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2" w:rsidRDefault="00654712" w:rsidP="006547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712" w:rsidRPr="00654712" w:rsidRDefault="00654712" w:rsidP="0065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712">
        <w:rPr>
          <w:rFonts w:ascii="Times New Roman" w:hAnsi="Times New Roman" w:cs="Times New Roman"/>
          <w:sz w:val="28"/>
          <w:szCs w:val="28"/>
        </w:rPr>
        <w:t>[</w:t>
      </w:r>
      <w:r w:rsidR="00EA3C5F" w:rsidRPr="00EA3C5F">
        <w:rPr>
          <w:rStyle w:val="nfas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DEPLEÇÃO DE ÁGUA</w:t>
      </w:r>
      <w:r w:rsidR="00EA3C5F" w:rsidRPr="00EA3C5F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EA3C5F" w:rsidRPr="00EA3C5F">
        <w:rPr>
          <w:rStyle w:val="nfas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ADUBAÇÃO SILICATADA</w:t>
      </w:r>
      <w:r w:rsidR="00EA3C5F" w:rsidRPr="00EA3C5F">
        <w:rPr>
          <w:rFonts w:ascii="Times New Roman" w:hAnsi="Times New Roman" w:cs="Times New Roman"/>
          <w:b/>
          <w:sz w:val="28"/>
          <w:szCs w:val="28"/>
        </w:rPr>
        <w:t xml:space="preserve"> EM BATATA-DOCE NO SEMIÁRIDO PARAIBANO</w:t>
      </w:r>
      <w:r w:rsidRPr="00654712">
        <w:rPr>
          <w:rFonts w:ascii="Times New Roman" w:hAnsi="Times New Roman" w:cs="Times New Roman"/>
          <w:sz w:val="28"/>
          <w:szCs w:val="28"/>
        </w:rPr>
        <w:t>]</w:t>
      </w:r>
    </w:p>
    <w:p w:rsidR="00654712" w:rsidRDefault="00654712" w:rsidP="006547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4712" w:rsidRPr="0032620F" w:rsidRDefault="00F71933" w:rsidP="0065471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620F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>Mikaelle Fernandes Suassun</w:t>
      </w:r>
      <w:r w:rsidRPr="0032620F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32620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</w:rPr>
        <w:t>, Caio da Silva Sousa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</w:rPr>
        <w:t>, Fernando Nóbrega Targino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 w:rsidR="00654712" w:rsidRPr="0032620F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>,</w:t>
      </w:r>
      <w:r w:rsidR="00C4728B" w:rsidRPr="0032620F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 xml:space="preserve"> </w:t>
      </w:r>
      <w:r w:rsidR="00E14641">
        <w:rPr>
          <w:rFonts w:ascii="Times New Roman" w:eastAsia="Times New Roman" w:hAnsi="Times New Roman" w:cs="Times New Roman"/>
          <w:i/>
          <w:sz w:val="20"/>
          <w:szCs w:val="20"/>
        </w:rPr>
        <w:t>José Paulo Costa Diniz</w:t>
      </w:r>
      <w:r w:rsidRPr="0032620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>, E</w:t>
      </w:r>
      <w:r w:rsidR="00654712" w:rsidRPr="0032620F">
        <w:rPr>
          <w:rFonts w:ascii="Times New Roman" w:eastAsia="SimSun" w:hAnsi="Times New Roman" w:cs="Times New Roman"/>
          <w:bCs/>
          <w:i/>
          <w:sz w:val="20"/>
          <w:szCs w:val="20"/>
          <w:lang w:eastAsia="zh-CN"/>
        </w:rPr>
        <w:t>vandro Franklin de Mesquit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</w:rPr>
        <w:t>a*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654712" w:rsidRPr="0032620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Lourival Ferreira Cavalcante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654712" w:rsidRPr="0032620F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</w:t>
      </w:r>
    </w:p>
    <w:p w:rsidR="00654712" w:rsidRPr="00CD780E" w:rsidRDefault="00654712" w:rsidP="006547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712" w:rsidRDefault="00654712" w:rsidP="003262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620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620F">
        <w:rPr>
          <w:rFonts w:ascii="Times New Roman" w:hAnsi="Times New Roman" w:cs="Times New Roman"/>
          <w:sz w:val="20"/>
          <w:szCs w:val="20"/>
        </w:rPr>
        <w:t>Universida</w:t>
      </w:r>
      <w:proofErr w:type="gramEnd"/>
      <w:r w:rsidR="00737D8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32620F">
        <w:rPr>
          <w:rFonts w:ascii="Times New Roman" w:hAnsi="Times New Roman" w:cs="Times New Roman"/>
          <w:sz w:val="20"/>
          <w:szCs w:val="20"/>
        </w:rPr>
        <w:t>de Estadual da Paraíba,</w:t>
      </w:r>
      <w:r w:rsidR="00A83E38" w:rsidRPr="00A83E38">
        <w:t xml:space="preserve"> </w:t>
      </w:r>
      <w:hyperlink r:id="rId7" w:history="1">
        <w:r w:rsidR="00A83E38" w:rsidRPr="0032620F">
          <w:rPr>
            <w:rStyle w:val="Hyperlink"/>
            <w:rFonts w:ascii="Times New Roman" w:hAnsi="Times New Roman" w:cs="Times New Roman"/>
            <w:sz w:val="20"/>
            <w:szCs w:val="20"/>
          </w:rPr>
          <w:t>mikaellefernandes94@gmail.com</w:t>
        </w:r>
      </w:hyperlink>
      <w:r w:rsidR="00A83E38">
        <w:rPr>
          <w:rFonts w:ascii="Times New Roman" w:hAnsi="Times New Roman" w:cs="Times New Roman"/>
          <w:sz w:val="20"/>
          <w:szCs w:val="20"/>
        </w:rPr>
        <w:t>,</w:t>
      </w:r>
      <w:r w:rsidRPr="0032620F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32620F">
          <w:rPr>
            <w:rStyle w:val="Hyperlink"/>
            <w:rFonts w:ascii="Times New Roman" w:hAnsi="Times New Roman" w:cs="Times New Roman"/>
            <w:sz w:val="20"/>
            <w:szCs w:val="20"/>
          </w:rPr>
          <w:t>caio_silvacr@hotmail.com</w:t>
        </w:r>
      </w:hyperlink>
      <w:r w:rsidRPr="0032620F">
        <w:rPr>
          <w:rFonts w:ascii="Times New Roman" w:hAnsi="Times New Roman" w:cs="Times New Roman"/>
          <w:sz w:val="20"/>
          <w:szCs w:val="20"/>
        </w:rPr>
        <w:t>,</w:t>
      </w:r>
      <w:r w:rsidR="00C4728B" w:rsidRPr="0032620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29624C" w:rsidRPr="00682583">
          <w:rPr>
            <w:rStyle w:val="Hyperlink"/>
            <w:rFonts w:ascii="Times New Roman" w:hAnsi="Times New Roman" w:cs="Times New Roman"/>
            <w:sz w:val="20"/>
            <w:szCs w:val="20"/>
          </w:rPr>
          <w:t>fernando.nt20@gmail.com</w:t>
        </w:r>
      </w:hyperlink>
      <w:r w:rsidR="00A83E38" w:rsidRPr="003262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="00E14641" w:rsidRPr="00166E8D">
          <w:rPr>
            <w:rStyle w:val="Hyperlink"/>
            <w:rFonts w:ascii="Times New Roman" w:hAnsi="Times New Roman" w:cs="Times New Roman"/>
            <w:sz w:val="20"/>
            <w:szCs w:val="20"/>
          </w:rPr>
          <w:t>josepaulo.rc06@gmail.com</w:t>
        </w:r>
      </w:hyperlink>
      <w:r w:rsidR="00A83E38" w:rsidRPr="0032620F">
        <w:rPr>
          <w:rFonts w:ascii="Times New Roman" w:hAnsi="Times New Roman" w:cs="Times New Roman"/>
          <w:sz w:val="20"/>
          <w:szCs w:val="20"/>
        </w:rPr>
        <w:t>,</w:t>
      </w:r>
      <w:r w:rsidR="00E14641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041C02" w:rsidRPr="008E7E76">
          <w:rPr>
            <w:rStyle w:val="Hyperlink"/>
            <w:rFonts w:ascii="Times New Roman" w:hAnsi="Times New Roman" w:cs="Times New Roman"/>
            <w:sz w:val="20"/>
            <w:szCs w:val="20"/>
          </w:rPr>
          <w:t>elmesquita4@uepb.edu.br</w:t>
        </w:r>
      </w:hyperlink>
      <w:r w:rsidRPr="0032620F">
        <w:rPr>
          <w:rFonts w:ascii="Times New Roman" w:hAnsi="Times New Roman" w:cs="Times New Roman"/>
          <w:sz w:val="20"/>
          <w:szCs w:val="20"/>
        </w:rPr>
        <w:t>;</w:t>
      </w:r>
      <w:r w:rsidR="00041C02">
        <w:rPr>
          <w:rFonts w:ascii="Times New Roman" w:hAnsi="Times New Roman" w:cs="Times New Roman"/>
          <w:sz w:val="20"/>
          <w:szCs w:val="20"/>
        </w:rPr>
        <w:t xml:space="preserve"> </w:t>
      </w:r>
      <w:r w:rsidRPr="0032620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2620F">
        <w:rPr>
          <w:rFonts w:ascii="Times New Roman" w:hAnsi="Times New Roman" w:cs="Times New Roman"/>
          <w:sz w:val="20"/>
          <w:szCs w:val="20"/>
        </w:rPr>
        <w:t xml:space="preserve">Universidade </w:t>
      </w:r>
      <w:r w:rsidR="0032620F" w:rsidRPr="003262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Federal da Paraíba, </w:t>
      </w:r>
      <w:hyperlink r:id="rId12" w:history="1">
        <w:r w:rsidRPr="0032620F">
          <w:rPr>
            <w:rStyle w:val="Hyperlink"/>
            <w:rFonts w:ascii="Times New Roman" w:hAnsi="Times New Roman" w:cs="Times New Roman"/>
            <w:sz w:val="20"/>
            <w:szCs w:val="20"/>
          </w:rPr>
          <w:t>lofeca@cca.ufpb.br</w:t>
        </w:r>
      </w:hyperlink>
      <w:r w:rsidRPr="0032620F">
        <w:rPr>
          <w:rFonts w:ascii="Times New Roman" w:hAnsi="Times New Roman" w:cs="Times New Roman"/>
          <w:sz w:val="20"/>
          <w:szCs w:val="20"/>
        </w:rPr>
        <w:t>.</w:t>
      </w:r>
    </w:p>
    <w:p w:rsidR="0032620F" w:rsidRPr="0032620F" w:rsidRDefault="0032620F" w:rsidP="003262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712" w:rsidRPr="00CD780E" w:rsidRDefault="00654712" w:rsidP="00654712">
      <w:pPr>
        <w:pStyle w:val="CorpodoresumoIVCBM"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b/>
          <w:sz w:val="20"/>
          <w:szCs w:val="20"/>
        </w:rPr>
        <w:t>RESUMO</w:t>
      </w:r>
      <w:r w:rsidRPr="00CD780E">
        <w:rPr>
          <w:rFonts w:ascii="Times New Roman" w:hAnsi="Times New Roman"/>
          <w:sz w:val="20"/>
          <w:szCs w:val="20"/>
        </w:rPr>
        <w:t xml:space="preserve">: </w:t>
      </w:r>
      <w:r w:rsidRPr="00DD6B09">
        <w:rPr>
          <w:rFonts w:ascii="Times New Roman" w:eastAsia="Arial Unicode MS" w:hAnsi="Times New Roman"/>
          <w:sz w:val="20"/>
          <w:szCs w:val="20"/>
          <w:lang w:val="pt-PT"/>
        </w:rPr>
        <w:t>objetivou-se avaliar a produção de raiz, ramas e a qualidade de batata-doce</w:t>
      </w:r>
      <w:r w:rsidR="003C2D16">
        <w:rPr>
          <w:rFonts w:ascii="Times New Roman" w:eastAsia="Arial Unicode MS" w:hAnsi="Times New Roman"/>
          <w:sz w:val="20"/>
          <w:szCs w:val="20"/>
          <w:lang w:val="pt-PT"/>
        </w:rPr>
        <w:t xml:space="preserve"> (</w:t>
      </w:r>
      <w:r w:rsidR="003C2D16" w:rsidRPr="00604C8E">
        <w:rPr>
          <w:rFonts w:ascii="Times New Roman" w:hAnsi="Times New Roman"/>
          <w:i/>
          <w:iCs/>
          <w:sz w:val="20"/>
          <w:szCs w:val="20"/>
        </w:rPr>
        <w:t xml:space="preserve">Ipomoea batatas </w:t>
      </w:r>
      <w:r w:rsidR="003C2D16">
        <w:rPr>
          <w:rFonts w:ascii="Times New Roman" w:hAnsi="Times New Roman"/>
          <w:sz w:val="20"/>
          <w:szCs w:val="20"/>
        </w:rPr>
        <w:t>(L.) Lam)</w:t>
      </w:r>
      <w:r w:rsidRPr="00DD6B09">
        <w:rPr>
          <w:rFonts w:ascii="Times New Roman" w:eastAsia="Arial Unicode MS" w:hAnsi="Times New Roman"/>
          <w:sz w:val="20"/>
          <w:szCs w:val="20"/>
          <w:lang w:val="pt-PT"/>
        </w:rPr>
        <w:t xml:space="preserve"> sob lâminas de irrigação e </w:t>
      </w:r>
      <w:r w:rsidR="00582EA7">
        <w:rPr>
          <w:rFonts w:ascii="Times New Roman" w:eastAsia="Arial Unicode MS" w:hAnsi="Times New Roman"/>
          <w:sz w:val="20"/>
          <w:szCs w:val="20"/>
          <w:lang w:val="pt-PT"/>
        </w:rPr>
        <w:t>diferentes</w:t>
      </w:r>
      <w:r w:rsidR="00F5549B" w:rsidRPr="00582EA7">
        <w:rPr>
          <w:rFonts w:ascii="Times New Roman" w:eastAsia="Arial Unicode MS" w:hAnsi="Times New Roman"/>
          <w:sz w:val="20"/>
          <w:szCs w:val="20"/>
          <w:lang w:val="pt-PT"/>
        </w:rPr>
        <w:t xml:space="preserve"> </w:t>
      </w:r>
      <w:r w:rsidRPr="00DD6B09">
        <w:rPr>
          <w:rFonts w:ascii="Times New Roman" w:eastAsia="Arial Unicode MS" w:hAnsi="Times New Roman"/>
          <w:sz w:val="20"/>
          <w:szCs w:val="20"/>
          <w:lang w:val="pt-PT"/>
        </w:rPr>
        <w:t>doses de silício no solo</w:t>
      </w:r>
      <w:r w:rsidRPr="00DD6B09">
        <w:rPr>
          <w:rFonts w:ascii="Times New Roman" w:hAnsi="Times New Roman"/>
          <w:sz w:val="20"/>
          <w:szCs w:val="20"/>
        </w:rPr>
        <w:t>. Os tratamentos foram em parcelas subdivididas distribuídas em blocos casualizados com três repetições usando o esquema fatorial 2A × 5S, totalizando 30 unidades experimentais. As parcelas foram as duas lâminas de irrigação 100 e 50% da Evapotranspiração da cultura - ETc e as subparcelas foram as cinco doses de silício correspondentes a 25, 50, 75 e 100% da dose padrão 1,75 g planta (PILON,</w:t>
      </w:r>
      <w:r w:rsidR="00333275">
        <w:rPr>
          <w:rFonts w:ascii="Times New Roman" w:hAnsi="Times New Roman"/>
          <w:sz w:val="20"/>
          <w:szCs w:val="20"/>
        </w:rPr>
        <w:t xml:space="preserve"> 2011), encontrando as doses de</w:t>
      </w:r>
      <w:r w:rsidRPr="00DD6B09">
        <w:rPr>
          <w:rFonts w:ascii="Times New Roman" w:hAnsi="Times New Roman"/>
          <w:sz w:val="20"/>
          <w:szCs w:val="20"/>
        </w:rPr>
        <w:t xml:space="preserve"> 0,0; 0,5; 1; 1,5 e 2 g planta. Os tratamentos foram submetidos a uma mesma adubação mineral com NPK oriunda de ureia, superfosfato simples e cloreto de potássio. As variáveis analisadas foram diâmetro caulinar, número de ramos, massa verde da parte aérea, massa média de raízes comerciais e produtividade comercial. </w:t>
      </w:r>
      <w:r w:rsidRPr="00DD6B09">
        <w:rPr>
          <w:rFonts w:ascii="Times New Roman" w:eastAsia="Arial Unicode MS" w:hAnsi="Times New Roman"/>
          <w:sz w:val="20"/>
          <w:szCs w:val="20"/>
          <w:lang w:val="pt-PT"/>
        </w:rPr>
        <w:t>Pelos resultados,</w:t>
      </w:r>
      <w:r w:rsidRPr="00DD6B09">
        <w:rPr>
          <w:rFonts w:ascii="Times New Roman" w:hAnsi="Times New Roman"/>
          <w:sz w:val="20"/>
          <w:szCs w:val="20"/>
        </w:rPr>
        <w:t xml:space="preserve"> a aplicação de Si, via solo, à cultura da batata doce, na forma de dióxido de silício, atenua os efeitos negativos do estresse hídrico, aumentando o crescimento, produção de massa verde e produtividade dos tubérculos. A redução de 100% para 50% da ETc proporcionou redução de crescimento, massa verde da parte aérea e produtividade dos tubérculos.</w:t>
      </w:r>
    </w:p>
    <w:p w:rsidR="00654712" w:rsidRPr="00CD780E" w:rsidRDefault="00654712" w:rsidP="00654712">
      <w:pPr>
        <w:pStyle w:val="CorpodoresumoIVCBM"/>
        <w:ind w:firstLine="0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b/>
          <w:sz w:val="20"/>
          <w:szCs w:val="20"/>
        </w:rPr>
        <w:t>PALAVRAS-CHAVE</w:t>
      </w:r>
      <w:r w:rsidRPr="00CD780E">
        <w:rPr>
          <w:rFonts w:ascii="Times New Roman" w:hAnsi="Times New Roman"/>
          <w:sz w:val="20"/>
          <w:szCs w:val="20"/>
        </w:rPr>
        <w:t>:</w:t>
      </w:r>
      <w:r w:rsidR="00604C8E">
        <w:rPr>
          <w:rFonts w:ascii="Times New Roman" w:hAnsi="Times New Roman"/>
          <w:sz w:val="20"/>
          <w:szCs w:val="20"/>
        </w:rPr>
        <w:t xml:space="preserve"> </w:t>
      </w:r>
      <w:r w:rsidR="00604C8E" w:rsidRPr="00604C8E">
        <w:rPr>
          <w:rFonts w:ascii="Times New Roman" w:hAnsi="Times New Roman"/>
          <w:i/>
          <w:iCs/>
          <w:sz w:val="20"/>
          <w:szCs w:val="20"/>
        </w:rPr>
        <w:t xml:space="preserve">Ipomoea batatas </w:t>
      </w:r>
      <w:r w:rsidR="00604C8E">
        <w:rPr>
          <w:rFonts w:ascii="Times New Roman" w:hAnsi="Times New Roman"/>
          <w:sz w:val="20"/>
          <w:szCs w:val="20"/>
        </w:rPr>
        <w:t>(L.) Lam;</w:t>
      </w:r>
      <w:r w:rsidR="0035727E" w:rsidRPr="0035727E">
        <w:rPr>
          <w:rFonts w:ascii="Times New Roman" w:hAnsi="Times New Roman"/>
          <w:sz w:val="20"/>
          <w:szCs w:val="20"/>
        </w:rPr>
        <w:t xml:space="preserve"> </w:t>
      </w:r>
      <w:r w:rsidR="0035727E">
        <w:rPr>
          <w:rFonts w:ascii="Times New Roman" w:hAnsi="Times New Roman"/>
          <w:sz w:val="20"/>
          <w:szCs w:val="20"/>
        </w:rPr>
        <w:t>P</w:t>
      </w:r>
      <w:r w:rsidR="0035727E" w:rsidRPr="00DD6B09">
        <w:rPr>
          <w:rFonts w:ascii="Times New Roman" w:hAnsi="Times New Roman"/>
          <w:sz w:val="20"/>
          <w:szCs w:val="20"/>
        </w:rPr>
        <w:t>rodutividade</w:t>
      </w:r>
      <w:r w:rsidR="00604C8E">
        <w:rPr>
          <w:rFonts w:ascii="Times New Roman" w:hAnsi="Times New Roman"/>
          <w:sz w:val="20"/>
          <w:szCs w:val="20"/>
        </w:rPr>
        <w:t>;</w:t>
      </w:r>
      <w:r w:rsidR="00604C8E" w:rsidRPr="00604C8E">
        <w:rPr>
          <w:rFonts w:ascii="Times New Roman" w:hAnsi="Times New Roman"/>
          <w:sz w:val="20"/>
          <w:szCs w:val="20"/>
        </w:rPr>
        <w:t xml:space="preserve"> </w:t>
      </w:r>
      <w:r w:rsidR="0035727E">
        <w:rPr>
          <w:rFonts w:ascii="Times New Roman" w:hAnsi="Times New Roman"/>
          <w:sz w:val="20"/>
          <w:szCs w:val="20"/>
        </w:rPr>
        <w:t>D</w:t>
      </w:r>
      <w:r w:rsidR="0035727E" w:rsidRPr="00DD6B09">
        <w:rPr>
          <w:rFonts w:ascii="Times New Roman" w:hAnsi="Times New Roman"/>
          <w:sz w:val="20"/>
          <w:szCs w:val="20"/>
        </w:rPr>
        <w:t>ióxido de silício</w:t>
      </w:r>
      <w:r w:rsidR="00604C8E">
        <w:rPr>
          <w:rFonts w:ascii="Times New Roman" w:hAnsi="Times New Roman"/>
          <w:sz w:val="20"/>
          <w:szCs w:val="20"/>
        </w:rPr>
        <w:t>.</w:t>
      </w:r>
    </w:p>
    <w:p w:rsidR="00654712" w:rsidRPr="00CD780E" w:rsidRDefault="00654712" w:rsidP="00654712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>Introdução</w:t>
      </w:r>
    </w:p>
    <w:p w:rsidR="00654712" w:rsidRPr="00CD780E" w:rsidRDefault="00654712" w:rsidP="00654712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4C8E" w:rsidRPr="001B313F" w:rsidRDefault="00604C8E" w:rsidP="00BB3D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A cultura da batata-doce (</w:t>
      </w:r>
      <w:r w:rsidRPr="001B313F">
        <w:rPr>
          <w:rFonts w:ascii="Times New Roman" w:hAnsi="Times New Roman" w:cs="Times New Roman"/>
          <w:i/>
          <w:iCs/>
          <w:sz w:val="20"/>
          <w:szCs w:val="20"/>
        </w:rPr>
        <w:t xml:space="preserve">Ipomoea batatas </w:t>
      </w:r>
      <w:r w:rsidRPr="001B313F">
        <w:rPr>
          <w:rFonts w:ascii="Times New Roman" w:hAnsi="Times New Roman" w:cs="Times New Roman"/>
          <w:sz w:val="20"/>
          <w:szCs w:val="20"/>
        </w:rPr>
        <w:t xml:space="preserve">(L.) Lam), não tem origem exata, aceitando-se a possibilidade de origem americana, onde, entre o México e o norte da </w:t>
      </w:r>
      <w:r w:rsidR="0035727E" w:rsidRPr="001B313F">
        <w:rPr>
          <w:rFonts w:ascii="Times New Roman" w:hAnsi="Times New Roman" w:cs="Times New Roman"/>
          <w:sz w:val="20"/>
          <w:szCs w:val="20"/>
        </w:rPr>
        <w:t>América</w:t>
      </w:r>
      <w:r w:rsidRPr="001B313F">
        <w:rPr>
          <w:rFonts w:ascii="Times New Roman" w:hAnsi="Times New Roman" w:cs="Times New Roman"/>
          <w:sz w:val="20"/>
          <w:szCs w:val="20"/>
        </w:rPr>
        <w:t xml:space="preserve"> do Sul é a faix</w:t>
      </w:r>
      <w:r w:rsidR="00584E56" w:rsidRPr="001B313F">
        <w:rPr>
          <w:rFonts w:ascii="Times New Roman" w:hAnsi="Times New Roman" w:cs="Times New Roman"/>
          <w:sz w:val="20"/>
          <w:szCs w:val="20"/>
        </w:rPr>
        <w:t>a provável de surgimento (SILVA</w:t>
      </w:r>
      <w:r w:rsidRPr="001B313F">
        <w:rPr>
          <w:rFonts w:ascii="Times New Roman" w:hAnsi="Times New Roman" w:cs="Times New Roman"/>
          <w:sz w:val="20"/>
          <w:szCs w:val="20"/>
        </w:rPr>
        <w:t xml:space="preserve"> et al., 2015). </w:t>
      </w:r>
    </w:p>
    <w:p w:rsidR="00604C8E" w:rsidRPr="001B313F" w:rsidRDefault="00604C8E" w:rsidP="00BB3D2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1B313F">
        <w:rPr>
          <w:rFonts w:ascii="Times New Roman" w:eastAsia="Arial Unicode MS" w:hAnsi="Times New Roman" w:cs="Times New Roman"/>
          <w:sz w:val="20"/>
          <w:szCs w:val="20"/>
        </w:rPr>
        <w:t>N</w:t>
      </w: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o ano de 2014 a produção de batata - doce no país chegou a 2.461.727</w:t>
      </w:r>
      <w:r w:rsidR="009E4664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t. Das regiões do país o</w:t>
      </w: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Nordeste é a segunda maior produtora com 420.837 t atrás apenas da região Norte que alcança pro</w:t>
      </w:r>
      <w:r w:rsidR="009E4664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duções de 1.671.433 t. No</w:t>
      </w: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Nordeste o estado que mais produziu essa cultura no ano</w:t>
      </w:r>
      <w:r w:rsidR="00F26A8C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de 2014</w:t>
      </w:r>
      <w:r w:rsidR="008176D9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foi a Piauí com 285 t, seguido de Sergipe com 40.271 t e logo depois a Paraíba com 28.121 t. (IBGE, 2018).</w:t>
      </w:r>
      <w:r w:rsidR="009E4664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r w:rsidR="00F5549B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(A batada doce é uma cultivar a qual possui um eficiente sistema de absorção de nutriente e essa eficiencia se dar devido aos seus sistema raicular que é muito amplo favorecendo assim a absorção, no entanto as condições do solo influenciam diretamente na sua resposta a adubação (</w:t>
      </w:r>
      <w:r w:rsidR="0024051C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BRITO</w:t>
      </w:r>
      <w:r w:rsidR="00F5549B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et al., 2006</w:t>
      </w:r>
      <w:r w:rsidR="008176D9"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).</w:t>
      </w: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De acordo com Araújo et al. (2012), desde o estádio inicial até a colheita, o fornecimento adequado de nutrientes é fundamental para a produção de hortaliças. A carência ou excessividade de nutrientes pode causar estresse as plantas devido ao desequilibrio nutricional, interferindo intrinsecamente na  produtividade. </w:t>
      </w:r>
    </w:p>
    <w:p w:rsidR="00604C8E" w:rsidRPr="001B313F" w:rsidRDefault="00604C8E" w:rsidP="00BB3D2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Devido ao acelerado crescimento populacional no mundo, há necessidade de maior produção alimentícia , dessa forma as áreas agricultáveis se expandiram em todo o mundo, com o uso da irrigação para suprimento da carência hídrica em regiões semiáridas (MEDEIROS et al., 2012). Para Cavalcante et al. (2012) a irrigação é de extrema importância para agricultura contribuindo com mais de 40% da produção de alimentos consumidos mundialmente, no entanto, são adicionados sais no solo independente da qualidade da água utilizada.</w:t>
      </w:r>
    </w:p>
    <w:p w:rsidR="00604C8E" w:rsidRPr="001B313F" w:rsidRDefault="00604C8E" w:rsidP="00BB3D2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As condições do solo influenciam diretamente a resposta da batata-doce em relação a adubação. Em solos com fertilidade Baixa, ao usar fertilizantes minerais e orgânicos, percebe-se significativo incremento na produtvidade (MONTEIRO et al., 1997). De acordo com Santos et al. (2006), ao estudarem  a adubação com esterco bovino em batata- doce, constatam produção elevada de raízes ao utilizarem 32 t ha</w:t>
      </w:r>
      <w:r w:rsidRPr="001B313F">
        <w:rPr>
          <w:rFonts w:ascii="Times New Roman" w:eastAsia="Arial Unicode MS" w:hAnsi="Times New Roman" w:cs="Times New Roman"/>
          <w:sz w:val="20"/>
          <w:szCs w:val="20"/>
          <w:vertAlign w:val="superscript"/>
          <w:lang w:val="pt-PT"/>
        </w:rPr>
        <w:t>-1</w:t>
      </w: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de esterco bovino para a produção total, representando incremento de 112% comparado a produção sem o respectivo insumo orgânico. Para Pilon (2011),</w:t>
      </w:r>
      <w:r w:rsidRPr="001B313F">
        <w:rPr>
          <w:rFonts w:ascii="Times New Roman" w:hAnsi="Times New Roman" w:cs="Times New Roman"/>
          <w:sz w:val="20"/>
          <w:szCs w:val="20"/>
        </w:rPr>
        <w:t xml:space="preserve"> a aplicação de Si favorece o crescimento das plantas em condição de disponibilidade hídrica adequada.</w:t>
      </w:r>
    </w:p>
    <w:p w:rsidR="00604C8E" w:rsidRPr="001B313F" w:rsidRDefault="00604C8E" w:rsidP="00BB3D2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Para Silva et al. (2015), essa cultura tem grande importância econômica e social, devido a rusticidade da batata, a facilidade de adaptação ao clima e grande capacidade produtiva de energia em tempo curto.Para o desenvolvimento das pantas o clima é de extema importância, elas são influenciadas de forma benéfica ou maléfica pelos fatores climáticos como temperatura e luminosidade (SANTOS et al., 2010). As características de solo, relevo, umidade de ar e solo influenciam no desenvolvimento e produtividade de culturas agrícolas. </w:t>
      </w:r>
    </w:p>
    <w:p w:rsidR="00604C8E" w:rsidRDefault="00604C8E" w:rsidP="00BB3D2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1B313F">
        <w:rPr>
          <w:rFonts w:ascii="Times New Roman" w:eastAsia="Arial Unicode MS" w:hAnsi="Times New Roman" w:cs="Times New Roman"/>
          <w:sz w:val="20"/>
          <w:szCs w:val="20"/>
          <w:lang w:val="pt-PT"/>
        </w:rPr>
        <w:t>Diante disso, objetivou-se avaliar a produção de raiz e de ramas  e a qualidade de batata-doce sob lâminas de irrigação e doses de silício no solo.</w:t>
      </w:r>
    </w:p>
    <w:p w:rsidR="00604C8E" w:rsidRPr="00604C8E" w:rsidRDefault="00BB3D29" w:rsidP="00BB3D2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>
        <w:rPr>
          <w:rFonts w:ascii="Times New Roman" w:eastAsia="Arial Unicode MS" w:hAnsi="Times New Roman" w:cs="Times New Roman"/>
          <w:sz w:val="20"/>
          <w:szCs w:val="20"/>
          <w:lang w:val="pt-PT"/>
        </w:rPr>
        <w:tab/>
      </w:r>
    </w:p>
    <w:p w:rsidR="00863493" w:rsidRDefault="00863493" w:rsidP="00654712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863493" w:rsidRDefault="00863493" w:rsidP="00654712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</w:p>
    <w:p w:rsidR="00654712" w:rsidRPr="00CD780E" w:rsidRDefault="00654712" w:rsidP="00654712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>MATERIAL E MÉTODOS</w:t>
      </w:r>
    </w:p>
    <w:p w:rsidR="00654712" w:rsidRPr="00CD780E" w:rsidRDefault="00654712" w:rsidP="00654712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B62" w:rsidRDefault="00604C8E" w:rsidP="00BB3D29">
      <w:pPr>
        <w:pStyle w:val="NormalWeb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DD6B09">
        <w:rPr>
          <w:sz w:val="20"/>
          <w:szCs w:val="20"/>
        </w:rPr>
        <w:t>O trabalho foi desenvolvido entre 10 de outubro de 2018 a 12 de fevereiro de 2019, nas dependências do Centro de Ciências Humanas e Agrárias, pertencente a Universidade estadual da Paraíba, localizada na cidade de Catolé do Rocha, situado na Mesorregião do Alto Sertão paraibano, Microrregião de</w:t>
      </w:r>
      <w:r>
        <w:rPr>
          <w:sz w:val="20"/>
          <w:szCs w:val="20"/>
        </w:rPr>
        <w:t xml:space="preserve"> Catolé do Rocha-PB</w:t>
      </w:r>
      <w:r w:rsidRPr="00DD6B09">
        <w:rPr>
          <w:sz w:val="20"/>
          <w:szCs w:val="20"/>
        </w:rPr>
        <w:t xml:space="preserve">. O município está inserido na região semiárida do Alto sertão paraibano, situado </w:t>
      </w:r>
      <w:r w:rsidRPr="00DD6B09">
        <w:rPr>
          <w:bCs/>
          <w:sz w:val="20"/>
          <w:szCs w:val="20"/>
        </w:rPr>
        <w:t>pelos pontos das coordenadas geográficas</w:t>
      </w:r>
      <w:r w:rsidRPr="00DD6B09">
        <w:rPr>
          <w:sz w:val="20"/>
          <w:szCs w:val="20"/>
        </w:rPr>
        <w:t>: latitude 6º 20’38” Sul, longitude 37</w:t>
      </w:r>
      <w:r w:rsidRPr="00DD6B09">
        <w:rPr>
          <w:sz w:val="20"/>
          <w:szCs w:val="20"/>
          <w:vertAlign w:val="superscript"/>
        </w:rPr>
        <w:t>0</w:t>
      </w:r>
      <w:r w:rsidRPr="00DD6B09">
        <w:rPr>
          <w:sz w:val="20"/>
          <w:szCs w:val="20"/>
        </w:rPr>
        <w:t xml:space="preserve">44’48” a Oeste do Meridiano de Greenwich e a uma altitude de 275 m. </w:t>
      </w:r>
    </w:p>
    <w:p w:rsidR="001E7B62" w:rsidRDefault="00604C8E" w:rsidP="001E7B62">
      <w:pPr>
        <w:pStyle w:val="NormalWeb"/>
        <w:spacing w:before="0" w:beforeAutospacing="0" w:after="0" w:afterAutospacing="0"/>
        <w:ind w:firstLine="425"/>
        <w:jc w:val="both"/>
        <w:rPr>
          <w:sz w:val="20"/>
          <w:szCs w:val="20"/>
        </w:rPr>
      </w:pPr>
      <w:r w:rsidRPr="00DD6B09">
        <w:rPr>
          <w:sz w:val="20"/>
          <w:szCs w:val="20"/>
        </w:rPr>
        <w:t>O solo da área, conforme os critérios do Sistema Brasileiro de Classificação de Solos - SiBCS (EMBRAPA, 2018), é classificado como NEOSSOLO FULVICO Eutrófico não salino quanto aos aspectos da salinidade. Na camada de 0-20 cm apresentam os atributo</w:t>
      </w:r>
      <w:r w:rsidR="00333275">
        <w:rPr>
          <w:sz w:val="20"/>
          <w:szCs w:val="20"/>
        </w:rPr>
        <w:t xml:space="preserve">s químicos e </w:t>
      </w:r>
      <w:r w:rsidR="00333275" w:rsidRPr="001E7B62">
        <w:rPr>
          <w:sz w:val="20"/>
          <w:szCs w:val="20"/>
        </w:rPr>
        <w:t>físicos</w:t>
      </w:r>
      <w:r w:rsidR="001E7B62" w:rsidRPr="001E7B62">
        <w:rPr>
          <w:sz w:val="20"/>
          <w:szCs w:val="20"/>
        </w:rPr>
        <w:t xml:space="preserve"> (Tabela 01)</w:t>
      </w:r>
      <w:r w:rsidRPr="001E7B62">
        <w:rPr>
          <w:sz w:val="20"/>
          <w:szCs w:val="20"/>
        </w:rPr>
        <w:t>,</w:t>
      </w:r>
      <w:r w:rsidRPr="00DD6B09">
        <w:rPr>
          <w:sz w:val="20"/>
          <w:szCs w:val="20"/>
        </w:rPr>
        <w:t xml:space="preserve"> conforme as metodologias sugeridas pela Empresa Brasileira de Pesquisa Agropecuária - EMBRAPA (DONAGEMA et al., 2011).</w:t>
      </w:r>
      <w:r w:rsidR="00333275">
        <w:rPr>
          <w:sz w:val="20"/>
          <w:szCs w:val="20"/>
        </w:rPr>
        <w:t xml:space="preserve"> </w:t>
      </w:r>
    </w:p>
    <w:p w:rsidR="001E7B62" w:rsidRDefault="001E7B62" w:rsidP="00BB3D29">
      <w:pPr>
        <w:pStyle w:val="NormalWeb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1E7B62" w:rsidRPr="002E028A" w:rsidRDefault="001E7B62" w:rsidP="001E7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028A">
        <w:rPr>
          <w:rFonts w:ascii="Times New Roman" w:hAnsi="Times New Roman" w:cs="Times New Roman"/>
          <w:b/>
          <w:sz w:val="18"/>
          <w:szCs w:val="18"/>
        </w:rPr>
        <w:t>Tabela 1</w:t>
      </w:r>
      <w:r w:rsidRPr="002E028A">
        <w:rPr>
          <w:rFonts w:ascii="Times New Roman" w:hAnsi="Times New Roman" w:cs="Times New Roman"/>
          <w:sz w:val="18"/>
          <w:szCs w:val="18"/>
        </w:rPr>
        <w:t xml:space="preserve">. Caracterização química e física do solo utilizado no experimento. </w:t>
      </w:r>
      <w:r w:rsidRPr="002E028A">
        <w:rPr>
          <w:rFonts w:ascii="Times New Roman" w:hAnsi="Times New Roman" w:cs="Times New Roman"/>
          <w:noProof/>
          <w:sz w:val="18"/>
          <w:szCs w:val="18"/>
        </w:rPr>
        <w:t>Catolé do Rocha-PB, 2018.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02"/>
        <w:gridCol w:w="720"/>
        <w:gridCol w:w="208"/>
        <w:gridCol w:w="610"/>
        <w:gridCol w:w="312"/>
        <w:gridCol w:w="507"/>
        <w:gridCol w:w="400"/>
        <w:gridCol w:w="456"/>
        <w:gridCol w:w="449"/>
        <w:gridCol w:w="386"/>
        <w:gridCol w:w="537"/>
        <w:gridCol w:w="282"/>
        <w:gridCol w:w="722"/>
        <w:gridCol w:w="205"/>
        <w:gridCol w:w="761"/>
        <w:gridCol w:w="94"/>
        <w:gridCol w:w="916"/>
      </w:tblGrid>
      <w:tr w:rsidR="001E7B62" w:rsidRPr="001E7B62" w:rsidTr="001E7B62">
        <w:trPr>
          <w:jc w:val="center"/>
        </w:trPr>
        <w:tc>
          <w:tcPr>
            <w:tcW w:w="9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 xml:space="preserve">Características químicas </w:t>
            </w:r>
          </w:p>
        </w:tc>
      </w:tr>
      <w:tr w:rsidR="001E7B62" w:rsidRPr="001E7B62" w:rsidTr="001E7B62">
        <w:trPr>
          <w:trHeight w:val="270"/>
          <w:jc w:val="center"/>
        </w:trPr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gram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Al+H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</w:tc>
      </w:tr>
      <w:tr w:rsidR="001E7B62" w:rsidRPr="001E7B62" w:rsidTr="001E7B62">
        <w:trPr>
          <w:trHeight w:val="270"/>
          <w:jc w:val="center"/>
        </w:trPr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...mg dm</w:t>
            </w:r>
            <w:r w:rsidRPr="001E7B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  <w:proofErr w:type="spellStart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cmloc</w:t>
            </w:r>
            <w:proofErr w:type="spellEnd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 xml:space="preserve"> dm</w:t>
            </w:r>
            <w:r w:rsidRPr="001E7B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g kg</w:t>
            </w:r>
            <w:r w:rsidRPr="001E7B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</w:tr>
      <w:tr w:rsidR="001E7B62" w:rsidRPr="001E7B62" w:rsidTr="001E7B62">
        <w:trPr>
          <w:trHeight w:val="270"/>
          <w:jc w:val="center"/>
        </w:trPr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16,19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</w:tr>
      <w:tr w:rsidR="001E7B62" w:rsidRPr="001E7B62" w:rsidTr="001E7B62">
        <w:trPr>
          <w:trHeight w:val="270"/>
          <w:jc w:val="center"/>
        </w:trPr>
        <w:tc>
          <w:tcPr>
            <w:tcW w:w="9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Características físicas</w:t>
            </w:r>
          </w:p>
        </w:tc>
      </w:tr>
      <w:tr w:rsidR="001E7B62" w:rsidRPr="001E7B62" w:rsidTr="001E7B62">
        <w:trPr>
          <w:trHeight w:val="278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Areia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Silte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Argila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ADS</w:t>
            </w:r>
          </w:p>
        </w:tc>
      </w:tr>
      <w:tr w:rsidR="001E7B62" w:rsidRPr="001E7B62" w:rsidTr="001E7B62">
        <w:trPr>
          <w:trHeight w:val="278"/>
          <w:jc w:val="center"/>
        </w:trPr>
        <w:tc>
          <w:tcPr>
            <w:tcW w:w="3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................g kg</w:t>
            </w:r>
            <w:r w:rsidRPr="001E7B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........ g cm</w:t>
            </w:r>
            <w:r w:rsidRPr="001E7B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proofErr w:type="gramStart"/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3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..........................%...............................</w:t>
            </w:r>
          </w:p>
        </w:tc>
      </w:tr>
      <w:tr w:rsidR="001E7B62" w:rsidRPr="001E7B62" w:rsidTr="001E7B62">
        <w:trPr>
          <w:trHeight w:val="277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B62" w:rsidRPr="001E7B62" w:rsidRDefault="001E7B62" w:rsidP="001E7B6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sz w:val="20"/>
                <w:szCs w:val="20"/>
              </w:rPr>
              <w:t>16,71</w:t>
            </w:r>
          </w:p>
        </w:tc>
      </w:tr>
    </w:tbl>
    <w:p w:rsidR="001E7B62" w:rsidRPr="002E028A" w:rsidRDefault="001E7B62" w:rsidP="001E7B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E028A">
        <w:rPr>
          <w:rFonts w:ascii="Times New Roman" w:hAnsi="Times New Roman" w:cs="Times New Roman"/>
          <w:sz w:val="18"/>
          <w:szCs w:val="18"/>
        </w:rPr>
        <w:t>Ds</w:t>
      </w:r>
      <w:proofErr w:type="spellEnd"/>
      <w:r w:rsidRPr="002E028A">
        <w:rPr>
          <w:rFonts w:ascii="Times New Roman" w:hAnsi="Times New Roman" w:cs="Times New Roman"/>
          <w:sz w:val="18"/>
          <w:szCs w:val="18"/>
        </w:rPr>
        <w:t>= Densidade do solo; DP= Densidade de partículas; P= Porosidade do solo; CC= Capacidade de campo; PM = ponto de murcha; ADS= Água disponível no solo</w:t>
      </w:r>
      <w:r w:rsidR="00272D8A">
        <w:rPr>
          <w:rFonts w:ascii="Times New Roman" w:hAnsi="Times New Roman" w:cs="Times New Roman"/>
          <w:sz w:val="18"/>
          <w:szCs w:val="18"/>
        </w:rPr>
        <w:t>.</w:t>
      </w:r>
    </w:p>
    <w:p w:rsidR="001E7B62" w:rsidRDefault="001E7B62" w:rsidP="00BB3D29">
      <w:pPr>
        <w:pStyle w:val="NormalWeb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:rsidR="003E2733" w:rsidRDefault="00604C8E" w:rsidP="00BB3D29">
      <w:pPr>
        <w:pStyle w:val="NormalWeb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DD6B09">
        <w:rPr>
          <w:sz w:val="20"/>
          <w:szCs w:val="20"/>
        </w:rPr>
        <w:t>O clima da região seg</w:t>
      </w:r>
      <w:r w:rsidR="00333275">
        <w:rPr>
          <w:sz w:val="20"/>
          <w:szCs w:val="20"/>
        </w:rPr>
        <w:t xml:space="preserve">undo a classificação de </w:t>
      </w:r>
      <w:proofErr w:type="spellStart"/>
      <w:r w:rsidR="00333275">
        <w:rPr>
          <w:sz w:val="20"/>
          <w:szCs w:val="20"/>
        </w:rPr>
        <w:t>Köopen</w:t>
      </w:r>
      <w:proofErr w:type="spellEnd"/>
      <w:r w:rsidR="00333275">
        <w:rPr>
          <w:sz w:val="20"/>
          <w:szCs w:val="20"/>
        </w:rPr>
        <w:t xml:space="preserve"> </w:t>
      </w:r>
      <w:r w:rsidRPr="00DD6B09">
        <w:rPr>
          <w:sz w:val="20"/>
          <w:szCs w:val="20"/>
        </w:rPr>
        <w:t xml:space="preserve">(ALVARES, et al., 2014), como </w:t>
      </w:r>
      <w:proofErr w:type="spellStart"/>
      <w:r w:rsidRPr="00DD6B09">
        <w:rPr>
          <w:sz w:val="20"/>
          <w:szCs w:val="20"/>
        </w:rPr>
        <w:t>BSh</w:t>
      </w:r>
      <w:proofErr w:type="spellEnd"/>
      <w:r w:rsidRPr="00DD6B09">
        <w:rPr>
          <w:sz w:val="20"/>
          <w:szCs w:val="20"/>
        </w:rPr>
        <w:t xml:space="preserve"> semiárido, quente com chuvas de verão e, segundo a divisão do Estado da Paraíba em regiões </w:t>
      </w:r>
      <w:proofErr w:type="spellStart"/>
      <w:r w:rsidRPr="00DD6B09">
        <w:rPr>
          <w:sz w:val="20"/>
          <w:szCs w:val="20"/>
        </w:rPr>
        <w:t>bioclimáticas</w:t>
      </w:r>
      <w:proofErr w:type="spellEnd"/>
      <w:r w:rsidRPr="00DD6B09">
        <w:rPr>
          <w:sz w:val="20"/>
          <w:szCs w:val="20"/>
        </w:rPr>
        <w:t>, possui bioclima 4bTh de seca média com 5 a 7 meses secos. A estação chuvosa ocorre de janeiro a julho, sendo que nesta época as chuvas caem mais nos meses de fevereiro, março e maio o que chamamos de inverno.</w:t>
      </w:r>
      <w:r>
        <w:rPr>
          <w:sz w:val="20"/>
          <w:szCs w:val="20"/>
        </w:rPr>
        <w:t xml:space="preserve"> </w:t>
      </w:r>
      <w:r w:rsidRPr="00DD6B09">
        <w:rPr>
          <w:sz w:val="20"/>
          <w:szCs w:val="20"/>
        </w:rPr>
        <w:t xml:space="preserve">Os tratamentos foram em parcelas subdivididas distribuídas em blocos casualizados com três repetições usando o esquema fatorial 2A × 5S, totalizando 30 unidades experimentais. </w:t>
      </w:r>
    </w:p>
    <w:p w:rsidR="00604C8E" w:rsidRDefault="00604C8E" w:rsidP="00BB3D29">
      <w:pPr>
        <w:pStyle w:val="NormalWeb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DD6B09">
        <w:rPr>
          <w:sz w:val="20"/>
          <w:szCs w:val="20"/>
        </w:rPr>
        <w:t>As Parcelas foram as duas lâminas de irrigação 100 e 50% da Evapotranspiração da cultura - ETc e as subparcelas foram as cinco dose</w:t>
      </w:r>
      <w:r w:rsidR="003E2733">
        <w:rPr>
          <w:sz w:val="20"/>
          <w:szCs w:val="20"/>
        </w:rPr>
        <w:t xml:space="preserve">s de silício correspondentes a </w:t>
      </w:r>
      <w:r w:rsidRPr="00DD6B09">
        <w:rPr>
          <w:sz w:val="20"/>
          <w:szCs w:val="20"/>
        </w:rPr>
        <w:t>25, 50, 75 e 100% da dose padrão 1,75 g planta (PILON,</w:t>
      </w:r>
      <w:r w:rsidR="003E2733">
        <w:rPr>
          <w:sz w:val="20"/>
          <w:szCs w:val="20"/>
        </w:rPr>
        <w:t xml:space="preserve"> 2011), encontrando as doses de</w:t>
      </w:r>
      <w:r w:rsidRPr="00DD6B09">
        <w:rPr>
          <w:sz w:val="20"/>
          <w:szCs w:val="20"/>
        </w:rPr>
        <w:t> 0,0; 0,5; 1; 1,5 e 2 g planta.</w:t>
      </w:r>
      <w:r>
        <w:rPr>
          <w:sz w:val="20"/>
          <w:szCs w:val="20"/>
        </w:rPr>
        <w:t xml:space="preserve"> </w:t>
      </w:r>
      <w:r w:rsidRPr="00DD6B09">
        <w:rPr>
          <w:sz w:val="20"/>
          <w:szCs w:val="20"/>
        </w:rPr>
        <w:t xml:space="preserve">Cada tratamento ou </w:t>
      </w:r>
      <w:proofErr w:type="spellStart"/>
      <w:r w:rsidRPr="00DD6B09">
        <w:rPr>
          <w:sz w:val="20"/>
          <w:szCs w:val="20"/>
        </w:rPr>
        <w:t>subparcela</w:t>
      </w:r>
      <w:proofErr w:type="spellEnd"/>
      <w:r w:rsidRPr="00DD6B09">
        <w:rPr>
          <w:sz w:val="20"/>
          <w:szCs w:val="20"/>
        </w:rPr>
        <w:t xml:space="preserve"> foi constituído (a) por três leiras preparadas manualmente com 4 m de comprimento, 0,40 m de largura e 0,35 m de altura, com volume de 0,84 m</w:t>
      </w:r>
      <w:r w:rsidRPr="00DD6B09">
        <w:rPr>
          <w:sz w:val="20"/>
          <w:szCs w:val="20"/>
          <w:vertAlign w:val="superscript"/>
        </w:rPr>
        <w:t>3</w:t>
      </w:r>
      <w:r w:rsidRPr="00DD6B09">
        <w:rPr>
          <w:sz w:val="20"/>
          <w:szCs w:val="20"/>
        </w:rPr>
        <w:t xml:space="preserve"> (560 dm</w:t>
      </w:r>
      <w:r w:rsidRPr="00DD6B09">
        <w:rPr>
          <w:sz w:val="20"/>
          <w:szCs w:val="20"/>
          <w:vertAlign w:val="superscript"/>
        </w:rPr>
        <w:t>3</w:t>
      </w:r>
      <w:r w:rsidRPr="00DD6B09">
        <w:rPr>
          <w:sz w:val="20"/>
          <w:szCs w:val="20"/>
        </w:rPr>
        <w:t xml:space="preserve">) espaçadas de 1 m, para estudo da parcela central. Cada </w:t>
      </w:r>
      <w:proofErr w:type="spellStart"/>
      <w:r w:rsidRPr="00DD6B09">
        <w:rPr>
          <w:sz w:val="20"/>
          <w:szCs w:val="20"/>
        </w:rPr>
        <w:t>subparcela</w:t>
      </w:r>
      <w:proofErr w:type="spellEnd"/>
      <w:r w:rsidRPr="00DD6B09">
        <w:rPr>
          <w:sz w:val="20"/>
          <w:szCs w:val="20"/>
        </w:rPr>
        <w:t xml:space="preserve"> foi separada da outra na mesma linha de 0,5 m. Dessa forma cada parcela deve ter comprimento de 20 m, e aplicado 47 k</w:t>
      </w:r>
      <w:r w:rsidR="009A74FF">
        <w:rPr>
          <w:sz w:val="20"/>
          <w:szCs w:val="20"/>
        </w:rPr>
        <w:t>g de esterco bovino</w:t>
      </w:r>
      <w:r w:rsidR="0058386C">
        <w:rPr>
          <w:sz w:val="20"/>
          <w:szCs w:val="20"/>
        </w:rPr>
        <w:t xml:space="preserve"> </w:t>
      </w:r>
      <w:r w:rsidR="0058386C" w:rsidRPr="0058386C">
        <w:rPr>
          <w:sz w:val="20"/>
          <w:szCs w:val="20"/>
        </w:rPr>
        <w:t>(Tabela 02)</w:t>
      </w:r>
      <w:r w:rsidR="009A74FF">
        <w:rPr>
          <w:sz w:val="20"/>
          <w:szCs w:val="20"/>
        </w:rPr>
        <w:t xml:space="preserve"> </w:t>
      </w:r>
      <w:r w:rsidRPr="00DD6B09">
        <w:rPr>
          <w:sz w:val="20"/>
          <w:szCs w:val="20"/>
        </w:rPr>
        <w:t>para elevar o teor de maté</w:t>
      </w:r>
      <w:r w:rsidR="003E2733">
        <w:rPr>
          <w:sz w:val="20"/>
          <w:szCs w:val="20"/>
        </w:rPr>
        <w:t xml:space="preserve">ria orgânica do solo 1,1% </w:t>
      </w:r>
      <w:r w:rsidRPr="00DD6B09">
        <w:rPr>
          <w:sz w:val="20"/>
          <w:szCs w:val="20"/>
        </w:rPr>
        <w:t>para 2,5%,</w:t>
      </w:r>
      <w:r w:rsidR="003E2733">
        <w:rPr>
          <w:sz w:val="20"/>
          <w:szCs w:val="20"/>
        </w:rPr>
        <w:t xml:space="preserve"> conforme a expressão sugestão </w:t>
      </w:r>
      <w:r w:rsidRPr="00DD6B09">
        <w:rPr>
          <w:sz w:val="20"/>
          <w:szCs w:val="20"/>
        </w:rPr>
        <w:t xml:space="preserve">de </w:t>
      </w:r>
      <w:proofErr w:type="spellStart"/>
      <w:r w:rsidRPr="00DD6B09">
        <w:rPr>
          <w:sz w:val="20"/>
          <w:szCs w:val="20"/>
        </w:rPr>
        <w:t>Bertino</w:t>
      </w:r>
      <w:proofErr w:type="spellEnd"/>
      <w:r w:rsidRPr="00DD6B09">
        <w:rPr>
          <w:sz w:val="20"/>
          <w:szCs w:val="20"/>
        </w:rPr>
        <w:t xml:space="preserve"> et al. (2015).</w:t>
      </w:r>
    </w:p>
    <w:p w:rsidR="00333275" w:rsidRDefault="00333275" w:rsidP="003E2733">
      <w:pPr>
        <w:pStyle w:val="NormalWeb"/>
        <w:spacing w:before="0" w:beforeAutospacing="0" w:after="0" w:afterAutospacing="0"/>
        <w:ind w:firstLine="142"/>
        <w:jc w:val="both"/>
        <w:rPr>
          <w:sz w:val="20"/>
          <w:szCs w:val="20"/>
        </w:rPr>
      </w:pPr>
    </w:p>
    <w:p w:rsidR="00156ADF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B09">
        <w:rPr>
          <w:rFonts w:ascii="Times New Roman" w:hAnsi="Times New Roman" w:cs="Times New Roman"/>
          <w:sz w:val="20"/>
          <w:szCs w:val="20"/>
        </w:rPr>
        <w:t>QEB (g) = (25 g kg</w:t>
      </w:r>
      <w:r w:rsidRPr="00DD6B0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D6B09">
        <w:rPr>
          <w:rFonts w:ascii="Times New Roman" w:hAnsi="Times New Roman" w:cs="Times New Roman"/>
          <w:sz w:val="20"/>
          <w:szCs w:val="20"/>
        </w:rPr>
        <w:t xml:space="preserve">- TMOSP) x VL x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ds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 x UE/TMOEB</w:t>
      </w:r>
      <w:r w:rsidR="00156A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C8E" w:rsidRPr="00DD6B09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B09">
        <w:rPr>
          <w:rFonts w:ascii="Times New Roman" w:hAnsi="Times New Roman" w:cs="Times New Roman"/>
          <w:sz w:val="20"/>
          <w:szCs w:val="20"/>
        </w:rPr>
        <w:t>Em que:</w:t>
      </w:r>
    </w:p>
    <w:p w:rsidR="00604C8E" w:rsidRPr="00DD6B09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B09">
        <w:rPr>
          <w:rFonts w:ascii="Times New Roman" w:hAnsi="Times New Roman" w:cs="Times New Roman"/>
          <w:sz w:val="20"/>
          <w:szCs w:val="20"/>
        </w:rPr>
        <w:t xml:space="preserve">QEB = Massa de esterco bovino descontada a umidade (g); </w:t>
      </w:r>
    </w:p>
    <w:p w:rsidR="00604C8E" w:rsidRPr="00DD6B09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B09">
        <w:rPr>
          <w:rFonts w:ascii="Times New Roman" w:hAnsi="Times New Roman" w:cs="Times New Roman"/>
          <w:sz w:val="20"/>
          <w:szCs w:val="20"/>
        </w:rPr>
        <w:t>TMOSP = Teor de matéria orgânica que o solo possui;</w:t>
      </w:r>
    </w:p>
    <w:p w:rsidR="00604C8E" w:rsidRPr="00DD6B09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B09">
        <w:rPr>
          <w:rFonts w:ascii="Times New Roman" w:hAnsi="Times New Roman" w:cs="Times New Roman"/>
          <w:sz w:val="20"/>
          <w:szCs w:val="20"/>
        </w:rPr>
        <w:t xml:space="preserve">VL = Volume do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leirão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 (dm</w:t>
      </w:r>
      <w:r w:rsidRPr="00DD6B0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D6B09">
        <w:rPr>
          <w:rFonts w:ascii="Times New Roman" w:hAnsi="Times New Roman" w:cs="Times New Roman"/>
          <w:sz w:val="20"/>
          <w:szCs w:val="20"/>
        </w:rPr>
        <w:t>):</w:t>
      </w:r>
    </w:p>
    <w:p w:rsidR="00604C8E" w:rsidRPr="00DD6B09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D6B09">
        <w:rPr>
          <w:rFonts w:ascii="Times New Roman" w:hAnsi="Times New Roman" w:cs="Times New Roman"/>
          <w:sz w:val="20"/>
          <w:szCs w:val="20"/>
        </w:rPr>
        <w:t>ds</w:t>
      </w:r>
      <w:proofErr w:type="spellEnd"/>
      <w:proofErr w:type="gramEnd"/>
      <w:r w:rsidRPr="00DD6B09">
        <w:rPr>
          <w:rFonts w:ascii="Times New Roman" w:hAnsi="Times New Roman" w:cs="Times New Roman"/>
          <w:sz w:val="20"/>
          <w:szCs w:val="20"/>
        </w:rPr>
        <w:t xml:space="preserve"> = Densidade do solo (g dm</w:t>
      </w:r>
      <w:r w:rsidRPr="00DD6B0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DD6B09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604C8E" w:rsidRPr="00DD6B09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B09">
        <w:rPr>
          <w:rFonts w:ascii="Times New Roman" w:hAnsi="Times New Roman" w:cs="Times New Roman"/>
          <w:sz w:val="20"/>
          <w:szCs w:val="20"/>
        </w:rPr>
        <w:t>UE = Umidade do esterco bovino (%);</w:t>
      </w:r>
    </w:p>
    <w:p w:rsidR="00333275" w:rsidRDefault="00604C8E" w:rsidP="003E27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B09">
        <w:rPr>
          <w:rFonts w:ascii="Times New Roman" w:hAnsi="Times New Roman" w:cs="Times New Roman"/>
          <w:sz w:val="20"/>
          <w:szCs w:val="20"/>
        </w:rPr>
        <w:t>TMOEB = Teor de matéria orgânica existente no esterco bovino.</w:t>
      </w:r>
    </w:p>
    <w:p w:rsidR="0099754E" w:rsidRDefault="00333275" w:rsidP="003E2733">
      <w:pPr>
        <w:spacing w:after="0" w:line="240" w:lineRule="auto"/>
        <w:jc w:val="both"/>
        <w:rPr>
          <w:bCs/>
          <w:sz w:val="20"/>
          <w:szCs w:val="20"/>
        </w:rPr>
      </w:pPr>
      <w:r w:rsidRPr="0099754E">
        <w:rPr>
          <w:bCs/>
          <w:sz w:val="20"/>
          <w:szCs w:val="20"/>
        </w:rPr>
        <w:t xml:space="preserve"> </w:t>
      </w:r>
    </w:p>
    <w:p w:rsidR="001E7B62" w:rsidRPr="002E028A" w:rsidRDefault="001E7B62" w:rsidP="001E7B62">
      <w:pPr>
        <w:pStyle w:val="Recuodecorpodetexto"/>
        <w:spacing w:line="240" w:lineRule="auto"/>
        <w:ind w:left="-284" w:firstLine="284"/>
        <w:rPr>
          <w:sz w:val="18"/>
          <w:szCs w:val="18"/>
        </w:rPr>
      </w:pPr>
      <w:r w:rsidRPr="002E028A">
        <w:rPr>
          <w:b/>
          <w:bCs/>
          <w:sz w:val="18"/>
          <w:szCs w:val="18"/>
        </w:rPr>
        <w:t xml:space="preserve">Tabela 02. </w:t>
      </w:r>
      <w:r w:rsidRPr="002E028A">
        <w:rPr>
          <w:sz w:val="18"/>
          <w:szCs w:val="18"/>
        </w:rPr>
        <w:t>Caracterização química do esterco bovino utilizado como fonte de matéria orgânica.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567"/>
        <w:gridCol w:w="709"/>
        <w:gridCol w:w="709"/>
        <w:gridCol w:w="567"/>
        <w:gridCol w:w="992"/>
        <w:gridCol w:w="567"/>
        <w:gridCol w:w="709"/>
        <w:gridCol w:w="708"/>
        <w:gridCol w:w="851"/>
        <w:gridCol w:w="850"/>
        <w:gridCol w:w="993"/>
        <w:gridCol w:w="708"/>
      </w:tblGrid>
      <w:tr w:rsidR="0058386C" w:rsidRPr="001E7B62" w:rsidTr="0058386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Mg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Zn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Cu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Fe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Mn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M.O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CO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C/N</w:t>
            </w:r>
          </w:p>
        </w:tc>
      </w:tr>
      <w:tr w:rsidR="0058386C" w:rsidRPr="001E7B62" w:rsidTr="0058386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58386C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........</w:t>
            </w:r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.................g</w:t>
            </w:r>
            <w:ins w:id="1" w:author="Correção de Artigo Científico" w:date="2015-02-15T07:41:00Z">
              <w:r w:rsidR="001E7B62" w:rsidRPr="001E7B6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</w:ins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..............................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...............mg kg</w:t>
            </w:r>
            <w:r w:rsidRPr="001E7B6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  <w:r w:rsidRPr="001E7B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...........</w:t>
            </w:r>
            <w:r w:rsidR="005838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F26A8C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.......</w:t>
            </w:r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g. kg</w:t>
            </w:r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-1</w:t>
            </w:r>
            <w:r w:rsidR="001E7B62" w:rsidRPr="001E7B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="005838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8386C" w:rsidRPr="001E7B62" w:rsidTr="0058386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14,29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2,57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16,79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15,55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5,59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8550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229,7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E7B62" w:rsidRPr="001E7B62" w:rsidRDefault="001E7B62" w:rsidP="001E7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B62">
              <w:rPr>
                <w:rFonts w:ascii="Times New Roman" w:hAnsi="Times New Roman" w:cs="Times New Roman"/>
                <w:bCs/>
                <w:sz w:val="20"/>
                <w:szCs w:val="20"/>
              </w:rPr>
              <w:t>16:1</w:t>
            </w:r>
          </w:p>
        </w:tc>
      </w:tr>
    </w:tbl>
    <w:p w:rsidR="001E7B62" w:rsidRPr="002E028A" w:rsidRDefault="001E7B62" w:rsidP="0058386C">
      <w:pPr>
        <w:pStyle w:val="Recuodecorpodetexto"/>
        <w:spacing w:line="240" w:lineRule="auto"/>
        <w:ind w:firstLine="0"/>
        <w:jc w:val="left"/>
        <w:rPr>
          <w:bCs/>
          <w:sz w:val="18"/>
          <w:szCs w:val="18"/>
        </w:rPr>
      </w:pPr>
      <w:r w:rsidRPr="002E028A">
        <w:rPr>
          <w:bCs/>
          <w:sz w:val="18"/>
          <w:szCs w:val="18"/>
        </w:rPr>
        <w:t>M.O= Matéria orgânica do solo; CO= Carbono orgânico</w:t>
      </w:r>
      <w:r w:rsidR="00272D8A">
        <w:rPr>
          <w:bCs/>
          <w:sz w:val="18"/>
          <w:szCs w:val="18"/>
        </w:rPr>
        <w:t>.</w:t>
      </w:r>
    </w:p>
    <w:p w:rsidR="001E7B62" w:rsidRPr="0099754E" w:rsidRDefault="001E7B62" w:rsidP="003E2733">
      <w:pPr>
        <w:spacing w:after="0" w:line="240" w:lineRule="auto"/>
        <w:jc w:val="both"/>
        <w:rPr>
          <w:bCs/>
          <w:sz w:val="20"/>
          <w:szCs w:val="20"/>
        </w:rPr>
      </w:pPr>
    </w:p>
    <w:p w:rsidR="00604C8E" w:rsidRDefault="00604C8E" w:rsidP="00BB3D2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DD6B09">
        <w:rPr>
          <w:rFonts w:ascii="Times New Roman" w:hAnsi="Times New Roman" w:cs="Times New Roman"/>
          <w:sz w:val="20"/>
          <w:szCs w:val="20"/>
        </w:rPr>
        <w:t xml:space="preserve">O Silício foi fornecido, conforme os tratamentos em três aplicações de 1/3 no preparo dos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leirões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>, aos 30 e 60 dias após o plantio das ramas sementes de batata doce (</w:t>
      </w:r>
      <w:proofErr w:type="spellStart"/>
      <w:r w:rsidRPr="00DD6B09">
        <w:rPr>
          <w:rFonts w:ascii="Times New Roman" w:hAnsi="Times New Roman" w:cs="Times New Roman"/>
          <w:i/>
          <w:sz w:val="20"/>
          <w:szCs w:val="20"/>
        </w:rPr>
        <w:t>Ipomea</w:t>
      </w:r>
      <w:proofErr w:type="spellEnd"/>
      <w:r w:rsidRPr="00DD6B09">
        <w:rPr>
          <w:rFonts w:ascii="Times New Roman" w:hAnsi="Times New Roman" w:cs="Times New Roman"/>
          <w:i/>
          <w:sz w:val="20"/>
          <w:szCs w:val="20"/>
        </w:rPr>
        <w:t xml:space="preserve"> batatas</w:t>
      </w:r>
      <w:r w:rsidRPr="00DD6B09">
        <w:rPr>
          <w:rFonts w:ascii="Times New Roman" w:hAnsi="Times New Roman" w:cs="Times New Roman"/>
          <w:sz w:val="20"/>
          <w:szCs w:val="20"/>
        </w:rPr>
        <w:t xml:space="preserve">), variedade Campina (casca rosa) de maior aceitação no mercado local. As plantas foram submetidos a uma mesma adubação mineral com NPK oriunda de ureia,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super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 fosfato simples e cloreto de potássio 20 de kg por hectare de N-P</w:t>
      </w:r>
      <w:r w:rsidRPr="00DD6B0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D6B09">
        <w:rPr>
          <w:rFonts w:ascii="Times New Roman" w:hAnsi="Times New Roman" w:cs="Times New Roman"/>
          <w:sz w:val="20"/>
          <w:szCs w:val="20"/>
        </w:rPr>
        <w:t>O</w:t>
      </w:r>
      <w:r w:rsidRPr="00DD6B09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DD6B09">
        <w:rPr>
          <w:rFonts w:ascii="Times New Roman" w:hAnsi="Times New Roman" w:cs="Times New Roman"/>
          <w:sz w:val="20"/>
          <w:szCs w:val="20"/>
        </w:rPr>
        <w:t xml:space="preserve"> e K</w:t>
      </w:r>
      <w:r w:rsidRPr="00DD6B0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D6B09">
        <w:rPr>
          <w:rFonts w:ascii="Times New Roman" w:hAnsi="Times New Roman" w:cs="Times New Roman"/>
          <w:sz w:val="20"/>
          <w:szCs w:val="20"/>
        </w:rPr>
        <w:t xml:space="preserve">O, sendo o fósforo aplicado todo em fundação e nitrogênio e potássio aos 45 dias após o plantios das ramas de batata doce, conforme sugestão do Instituto </w:t>
      </w:r>
      <w:r w:rsidRPr="00DD6B09">
        <w:rPr>
          <w:rFonts w:ascii="Times New Roman" w:hAnsi="Times New Roman" w:cs="Times New Roman"/>
          <w:sz w:val="20"/>
          <w:szCs w:val="20"/>
        </w:rPr>
        <w:lastRenderedPageBreak/>
        <w:t>Agronômico de Pernambuco (IPA, 2008).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6B09">
        <w:rPr>
          <w:rFonts w:ascii="Times New Roman" w:hAnsi="Times New Roman" w:cs="Times New Roman"/>
          <w:sz w:val="20"/>
          <w:szCs w:val="20"/>
        </w:rPr>
        <w:t>A irrigação das plantas foi realizada com água de 0,84 dS m</w:t>
      </w:r>
      <w:r w:rsidRPr="00DD6B0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D6B09">
        <w:rPr>
          <w:rFonts w:ascii="Times New Roman" w:hAnsi="Times New Roman" w:cs="Times New Roman"/>
          <w:sz w:val="20"/>
          <w:szCs w:val="20"/>
        </w:rPr>
        <w:t xml:space="preserve">(Tabela 03) diariamente pelo método de irrigação localizada, adotando o sistema por gotejamento </w:t>
      </w:r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>com vazão do gotejador (q) = 1,6 L h</w:t>
      </w:r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-1</w:t>
      </w:r>
      <w:r w:rsidRPr="00DD6B09">
        <w:rPr>
          <w:rFonts w:ascii="Times New Roman" w:hAnsi="Times New Roman" w:cs="Times New Roman"/>
          <w:sz w:val="20"/>
          <w:szCs w:val="20"/>
        </w:rPr>
        <w:t>, de acordo com a evapotranspiração da cultura-ETc (mm d</w:t>
      </w:r>
      <w:r w:rsidRPr="00DD6B0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D6B09">
        <w:rPr>
          <w:rFonts w:ascii="Times New Roman" w:hAnsi="Times New Roman" w:cs="Times New Roman"/>
          <w:sz w:val="20"/>
          <w:szCs w:val="20"/>
        </w:rPr>
        <w:t xml:space="preserve">). O cálculo foi feito com base na </w:t>
      </w:r>
      <w:r w:rsidRPr="00DD6B09">
        <w:rPr>
          <w:rStyle w:val="nfase"/>
          <w:rFonts w:ascii="Times New Roman" w:hAnsi="Times New Roman" w:cs="Times New Roman"/>
          <w:sz w:val="20"/>
          <w:szCs w:val="20"/>
        </w:rPr>
        <w:t>evapotranspiração de referência (</w:t>
      </w:r>
      <w:proofErr w:type="spellStart"/>
      <w:r w:rsidRPr="00DD6B09">
        <w:rPr>
          <w:rStyle w:val="nfase"/>
          <w:rFonts w:ascii="Times New Roman" w:hAnsi="Times New Roman" w:cs="Times New Roman"/>
          <w:sz w:val="20"/>
          <w:szCs w:val="20"/>
        </w:rPr>
        <w:t>ETo</w:t>
      </w:r>
      <w:proofErr w:type="spellEnd"/>
      <w:r w:rsidRPr="00DD6B09">
        <w:rPr>
          <w:rStyle w:val="nfase"/>
          <w:rFonts w:ascii="Times New Roman" w:hAnsi="Times New Roman" w:cs="Times New Roman"/>
          <w:sz w:val="20"/>
          <w:szCs w:val="20"/>
        </w:rPr>
        <w:t xml:space="preserve">, </w:t>
      </w:r>
      <w:r w:rsidRPr="00DD6B09">
        <w:rPr>
          <w:rFonts w:ascii="Times New Roman" w:hAnsi="Times New Roman" w:cs="Times New Roman"/>
          <w:sz w:val="20"/>
          <w:szCs w:val="20"/>
        </w:rPr>
        <w:t>mm d</w:t>
      </w:r>
      <w:r w:rsidRPr="00DD6B0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DD6B09">
        <w:rPr>
          <w:rFonts w:ascii="Times New Roman" w:hAnsi="Times New Roman" w:cs="Times New Roman"/>
          <w:sz w:val="20"/>
          <w:szCs w:val="20"/>
        </w:rPr>
        <w:t xml:space="preserve">), estimada pelo </w:t>
      </w:r>
      <w:r w:rsidRPr="00DD6B09">
        <w:rPr>
          <w:rStyle w:val="nfase"/>
          <w:rFonts w:ascii="Times New Roman" w:hAnsi="Times New Roman" w:cs="Times New Roman"/>
          <w:sz w:val="20"/>
          <w:szCs w:val="20"/>
        </w:rPr>
        <w:t>tanque Classe A e</w:t>
      </w:r>
      <w:r w:rsidRPr="00DD6B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D6B09">
        <w:rPr>
          <w:rFonts w:ascii="Times New Roman" w:hAnsi="Times New Roman" w:cs="Times New Roman"/>
          <w:sz w:val="20"/>
          <w:szCs w:val="20"/>
        </w:rPr>
        <w:t xml:space="preserve">corrigida pelo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Kc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 do tanque (0,75), posteriormente, foi determinado a evapotranspiração da cultura (ETc)= ET</w:t>
      </w:r>
      <w:r w:rsidRPr="00DD6B09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DD6B09">
        <w:rPr>
          <w:rFonts w:ascii="Times New Roman" w:hAnsi="Times New Roman" w:cs="Times New Roman"/>
          <w:sz w:val="20"/>
          <w:szCs w:val="20"/>
        </w:rPr>
        <w:t xml:space="preserve"> versus o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Kc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 da cultura de acordo com o estágio de desenvolvimento da planta, obtendo o uso consultivo (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Uc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), considerando o percentual de área molhada (P) = 100%. </w:t>
      </w:r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 isso, para fins do cálculo da lâmina de irrigação líquida diária </w:t>
      </w:r>
      <w:r w:rsidR="00333275">
        <w:rPr>
          <w:rFonts w:ascii="Times New Roman" w:hAnsi="Times New Roman" w:cs="Times New Roman"/>
          <w:sz w:val="20"/>
          <w:szCs w:val="20"/>
          <w:shd w:val="clear" w:color="auto" w:fill="FFFFFF"/>
        </w:rPr>
        <w:t>(LLD = ETc), incluindo a fração</w:t>
      </w:r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6/7 de irrigação do domingo, teve-se LLD = </w:t>
      </w:r>
      <w:proofErr w:type="spellStart"/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>Uc</w:t>
      </w:r>
      <w:proofErr w:type="spellEnd"/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x P/100 (mm d</w:t>
      </w:r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-1</w:t>
      </w:r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>); a partir deste valor, determinou as lâminas aplicadas correspondentes a 50 e 100% LLD que foram aplicadas diariamente, exceto no domingo, isto é, na lâmina de 100% ETc foi duas fitas por e na lâmina 50% ETc foi uma fita por canteiro. As variáveis atribuídas no experimento foram: coeficiente do tanque classe A (</w:t>
      </w:r>
      <w:proofErr w:type="spellStart"/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>Kp</w:t>
      </w:r>
      <w:proofErr w:type="spellEnd"/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>) = 0,75; coeficiente de cultivo variável de acordo com o estágio da cultura (</w:t>
      </w:r>
      <w:proofErr w:type="spellStart"/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>Kc</w:t>
      </w:r>
      <w:proofErr w:type="spellEnd"/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>) = </w:t>
      </w:r>
      <w:r w:rsidRPr="00DD6B09">
        <w:rPr>
          <w:rFonts w:ascii="Times New Roman" w:hAnsi="Times New Roman" w:cs="Times New Roman"/>
          <w:sz w:val="20"/>
          <w:szCs w:val="20"/>
        </w:rPr>
        <w:t>serão 0,4; 0,8 e 1,0 e 1,4 nos primeiros 30 dias após o plantio (DAP), dos 30 aos 60 DAP, dos 60 aos 90 DAP e dos 90 até 130 DAP (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Doorenbos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Kassam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, 1994;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Doorenbos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DD6B09">
        <w:rPr>
          <w:rFonts w:ascii="Times New Roman" w:hAnsi="Times New Roman" w:cs="Times New Roman"/>
          <w:sz w:val="20"/>
          <w:szCs w:val="20"/>
        </w:rPr>
        <w:t>Pruit</w:t>
      </w:r>
      <w:proofErr w:type="spellEnd"/>
      <w:r w:rsidRPr="00DD6B09">
        <w:rPr>
          <w:rFonts w:ascii="Times New Roman" w:hAnsi="Times New Roman" w:cs="Times New Roman"/>
          <w:sz w:val="20"/>
          <w:szCs w:val="20"/>
        </w:rPr>
        <w:t>, 1997</w:t>
      </w:r>
      <w:r w:rsidRPr="00DD6B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). </w:t>
      </w:r>
      <w:r w:rsidRPr="00DD6B09">
        <w:rPr>
          <w:rFonts w:ascii="Times New Roman" w:hAnsi="Times New Roman" w:cs="Times New Roman"/>
          <w:sz w:val="20"/>
          <w:szCs w:val="20"/>
        </w:rPr>
        <w:t>A di</w:t>
      </w:r>
      <w:r w:rsidR="00732D9D">
        <w:rPr>
          <w:rFonts w:ascii="Times New Roman" w:hAnsi="Times New Roman" w:cs="Times New Roman"/>
          <w:sz w:val="20"/>
          <w:szCs w:val="20"/>
        </w:rPr>
        <w:t>ferenciação das lâminas iniciou-se</w:t>
      </w:r>
      <w:r w:rsidRPr="00DD6B09">
        <w:rPr>
          <w:rFonts w:ascii="Times New Roman" w:hAnsi="Times New Roman" w:cs="Times New Roman"/>
          <w:sz w:val="20"/>
          <w:szCs w:val="20"/>
        </w:rPr>
        <w:t xml:space="preserve"> aos 15 dias após o plantio (DAP).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6B09">
        <w:rPr>
          <w:rFonts w:ascii="Times New Roman" w:eastAsia="Arial Unicode MS" w:hAnsi="Times New Roman" w:cs="Times New Roman"/>
          <w:sz w:val="20"/>
          <w:szCs w:val="20"/>
          <w:lang w:val="pt-PT"/>
        </w:rPr>
        <w:t>No local do experimento foram registrados os dados de pluviosidade, valores diários de evaporação do tanque classe ‘A’, temperatura e umidade relativa do ar e teor de orvalho. Antes de serem transplantadas às ramas de bata-doce foram padronizadas com tamanho em média de 35 centímetros, objetivando manter a homogeneidade em comprimento, diâmetro e número de entrenós de 8 a 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6B0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colheita foi realizada ao final do ciclo da cultura aos 124 após o transplantio, onde foram coletadas as raízes, acondicionadas em recipientes devidamente identificados, dispostos em caixas, posteriormente foram contadas, pesadas e medidas longitudinal e equatorialmente. </w:t>
      </w:r>
      <w:r w:rsidR="007D3C94">
        <w:rPr>
          <w:rFonts w:ascii="Times New Roman" w:eastAsia="Arial Unicode MS" w:hAnsi="Times New Roman" w:cs="Times New Roman"/>
          <w:sz w:val="20"/>
          <w:szCs w:val="20"/>
          <w:lang w:val="pt-PT"/>
        </w:rPr>
        <w:t>Foram avaliadas as</w:t>
      </w:r>
      <w:r w:rsidR="007D3C94" w:rsidRPr="006D182C">
        <w:rPr>
          <w:rFonts w:ascii="Times New Roman" w:hAnsi="Times New Roman" w:cs="Times New Roman"/>
          <w:sz w:val="20"/>
          <w:szCs w:val="20"/>
        </w:rPr>
        <w:t xml:space="preserve"> variáveis de diâmetro caulinar (DC - mm), número de ramos de batata doce (NR), massa verde da parte aérea (MVPA- g), massa média de raízes comerciais de batata doce (MMRC - g) e produtividade comercial de raízes de batata doce (kg ha</w:t>
      </w:r>
      <w:r w:rsidR="007D3C94" w:rsidRPr="006D182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D3C94" w:rsidRPr="006D182C">
        <w:rPr>
          <w:rFonts w:ascii="Times New Roman" w:hAnsi="Times New Roman" w:cs="Times New Roman"/>
          <w:sz w:val="20"/>
          <w:szCs w:val="20"/>
        </w:rPr>
        <w:t xml:space="preserve">) sob regime hídrico e adubação </w:t>
      </w:r>
      <w:proofErr w:type="spellStart"/>
      <w:r w:rsidR="007D3C94" w:rsidRPr="006D182C">
        <w:rPr>
          <w:rFonts w:ascii="Times New Roman" w:hAnsi="Times New Roman" w:cs="Times New Roman"/>
          <w:sz w:val="20"/>
          <w:szCs w:val="20"/>
        </w:rPr>
        <w:t>silicatada</w:t>
      </w:r>
      <w:proofErr w:type="spellEnd"/>
      <w:r w:rsidR="007D3C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6B0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Os resultados foram submetidos à análise de variância para pelo teste F. Após analisar a  significância dos fatores, aplicou-se o teste Tukey e regressão linear ou polinomial, usando o software – SISVAR (FERREIRA, 2011). </w:t>
      </w:r>
    </w:p>
    <w:p w:rsidR="003E2733" w:rsidRPr="00604C8E" w:rsidRDefault="003E2733" w:rsidP="003E27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654712" w:rsidRPr="00CD780E" w:rsidRDefault="00654712" w:rsidP="00654712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>Resultados e discussão</w:t>
      </w:r>
    </w:p>
    <w:p w:rsidR="00654712" w:rsidRPr="00CD780E" w:rsidRDefault="00654712" w:rsidP="00654712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4C8E" w:rsidRPr="00604C8E" w:rsidRDefault="00604C8E" w:rsidP="00BB3D29">
      <w:pPr>
        <w:pStyle w:val="Recuodecorpodetexto"/>
        <w:spacing w:line="240" w:lineRule="auto"/>
        <w:ind w:firstLine="426"/>
        <w:outlineLvl w:val="0"/>
        <w:rPr>
          <w:sz w:val="20"/>
          <w:szCs w:val="20"/>
        </w:rPr>
      </w:pPr>
      <w:bookmarkStart w:id="2" w:name="_Toc14971220"/>
      <w:bookmarkStart w:id="3" w:name="_Toc15572333"/>
      <w:r w:rsidRPr="00604C8E">
        <w:rPr>
          <w:sz w:val="20"/>
          <w:szCs w:val="20"/>
          <w:lang w:val="pt-PT"/>
        </w:rPr>
        <w:t>De</w:t>
      </w:r>
      <w:r w:rsidR="008705C9">
        <w:rPr>
          <w:sz w:val="20"/>
          <w:szCs w:val="20"/>
          <w:lang w:val="pt-PT"/>
        </w:rPr>
        <w:t xml:space="preserve"> acordo com o teste F (Tabela 03</w:t>
      </w:r>
      <w:r w:rsidRPr="00604C8E">
        <w:rPr>
          <w:sz w:val="20"/>
          <w:szCs w:val="20"/>
          <w:lang w:val="pt-PT"/>
        </w:rPr>
        <w:t>) houve efeito significativo,à 1 a 5% de probabilidade, para a interação lâminas versus silício, indicando que o</w:t>
      </w:r>
      <w:r w:rsidRPr="00604C8E">
        <w:rPr>
          <w:sz w:val="20"/>
          <w:szCs w:val="20"/>
        </w:rPr>
        <w:t xml:space="preserve"> diâmetro caulinar, número de ramos de batata doce (NR), massa verde da parte aérea (MVPA- g) e produtividade comercial de raízes de batata doce depende das lâminas de irrigação e adubação </w:t>
      </w:r>
      <w:proofErr w:type="spellStart"/>
      <w:r w:rsidRPr="00604C8E">
        <w:rPr>
          <w:sz w:val="20"/>
          <w:szCs w:val="20"/>
        </w:rPr>
        <w:t>silicatada</w:t>
      </w:r>
      <w:proofErr w:type="spellEnd"/>
      <w:r w:rsidRPr="00604C8E">
        <w:rPr>
          <w:sz w:val="20"/>
          <w:szCs w:val="20"/>
        </w:rPr>
        <w:t>, que os fatores são dependentes.</w:t>
      </w:r>
      <w:bookmarkEnd w:id="2"/>
      <w:bookmarkEnd w:id="3"/>
      <w:r w:rsidRPr="00604C8E">
        <w:rPr>
          <w:sz w:val="20"/>
          <w:szCs w:val="20"/>
        </w:rPr>
        <w:t xml:space="preserve"> </w:t>
      </w:r>
      <w:bookmarkStart w:id="4" w:name="_Toc14971221"/>
      <w:bookmarkStart w:id="5" w:name="_Toc15572334"/>
      <w:r w:rsidRPr="00604C8E">
        <w:rPr>
          <w:sz w:val="20"/>
          <w:szCs w:val="20"/>
        </w:rPr>
        <w:t xml:space="preserve">O resumo da análise de </w:t>
      </w:r>
      <w:r w:rsidR="008705C9">
        <w:rPr>
          <w:sz w:val="20"/>
          <w:szCs w:val="20"/>
        </w:rPr>
        <w:t>variância (Tabela 3</w:t>
      </w:r>
      <w:r w:rsidRPr="00604C8E">
        <w:rPr>
          <w:sz w:val="20"/>
          <w:szCs w:val="20"/>
        </w:rPr>
        <w:t>) mostra que houve diferença significativa entre as lâminas de irrigação e adubação com silício, a 5% de probabilidade, para mass</w:t>
      </w:r>
      <w:r w:rsidR="00732D9D">
        <w:rPr>
          <w:sz w:val="20"/>
          <w:szCs w:val="20"/>
        </w:rPr>
        <w:t xml:space="preserve">a média de raízes batata doce, </w:t>
      </w:r>
      <w:r w:rsidRPr="00604C8E">
        <w:rPr>
          <w:sz w:val="20"/>
          <w:szCs w:val="20"/>
        </w:rPr>
        <w:t>e não houve efeito da interação, indicando que as lâminas de irrigação independe da adubação com silício. O coeficiente de variação variou entre 6,48 a 26,72, indicando boa precisão experimental, conforme Ferreira (2011).</w:t>
      </w:r>
      <w:bookmarkEnd w:id="4"/>
      <w:bookmarkEnd w:id="5"/>
    </w:p>
    <w:p w:rsidR="00604C8E" w:rsidRPr="00604C8E" w:rsidRDefault="00604C8E" w:rsidP="00604C8E">
      <w:pPr>
        <w:pStyle w:val="Recuodecorpodetexto"/>
        <w:spacing w:line="240" w:lineRule="auto"/>
        <w:ind w:firstLine="284"/>
        <w:outlineLvl w:val="0"/>
        <w:rPr>
          <w:sz w:val="20"/>
          <w:szCs w:val="20"/>
          <w:lang w:val="pt-PT"/>
        </w:rPr>
      </w:pPr>
    </w:p>
    <w:p w:rsidR="00604C8E" w:rsidRPr="006D182C" w:rsidRDefault="008705C9" w:rsidP="006D18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03</w:t>
      </w:r>
      <w:r w:rsidR="00604C8E" w:rsidRPr="006D182C">
        <w:rPr>
          <w:rFonts w:ascii="Times New Roman" w:hAnsi="Times New Roman" w:cs="Times New Roman"/>
          <w:sz w:val="20"/>
          <w:szCs w:val="20"/>
        </w:rPr>
        <w:t>. Resumo da análise de variância para as variáveis de diâmetro caulinar (DC - mm), número de ramos de batata doce (NR), massa verde da parte aérea (MVPA- g), massa média de raízes comerciais de batata doce (MMRC - g) e produtividade comercial de raízes de batata doce (kg ha</w:t>
      </w:r>
      <w:r w:rsidR="00604C8E" w:rsidRPr="006D182C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604C8E" w:rsidRPr="006D182C">
        <w:rPr>
          <w:rFonts w:ascii="Times New Roman" w:hAnsi="Times New Roman" w:cs="Times New Roman"/>
          <w:sz w:val="20"/>
          <w:szCs w:val="20"/>
        </w:rPr>
        <w:t xml:space="preserve">) sob regime hídrico e adubação </w:t>
      </w:r>
      <w:proofErr w:type="spellStart"/>
      <w:r w:rsidR="00604C8E" w:rsidRPr="006D182C">
        <w:rPr>
          <w:rFonts w:ascii="Times New Roman" w:hAnsi="Times New Roman" w:cs="Times New Roman"/>
          <w:sz w:val="20"/>
          <w:szCs w:val="20"/>
        </w:rPr>
        <w:t>silicatada</w:t>
      </w:r>
      <w:proofErr w:type="spellEnd"/>
      <w:r w:rsidR="00604C8E" w:rsidRPr="006D182C">
        <w:rPr>
          <w:rFonts w:ascii="Times New Roman" w:hAnsi="Times New Roman" w:cs="Times New Roman"/>
          <w:sz w:val="20"/>
          <w:szCs w:val="20"/>
        </w:rPr>
        <w:t>. Catolé do Rocha-PB, 2019.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992"/>
        <w:gridCol w:w="1134"/>
        <w:gridCol w:w="992"/>
        <w:gridCol w:w="1134"/>
        <w:gridCol w:w="2727"/>
      </w:tblGrid>
      <w:tr w:rsidR="00604C8E" w:rsidRPr="006D182C" w:rsidTr="006D182C">
        <w:trPr>
          <w:trHeight w:val="195"/>
        </w:trPr>
        <w:tc>
          <w:tcPr>
            <w:tcW w:w="2093" w:type="dxa"/>
            <w:vMerge w:val="restart"/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Fontes de variação</w:t>
            </w:r>
          </w:p>
        </w:tc>
        <w:tc>
          <w:tcPr>
            <w:tcW w:w="567" w:type="dxa"/>
            <w:vMerge w:val="restart"/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</w:p>
        </w:tc>
        <w:tc>
          <w:tcPr>
            <w:tcW w:w="697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Quadrados médios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MVPA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MMRC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Prod.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eastAsiaTheme="minorHAnsi" w:hAnsi="Times New Roman" w:cs="Times New Roman"/>
                <w:sz w:val="20"/>
                <w:szCs w:val="20"/>
              </w:rPr>
              <w:t>3924,10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2414069,45 24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Lâminas (L)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158,0 0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eastAsiaTheme="minorHAnsi" w:hAnsi="Times New Roman" w:cs="Times New Roman"/>
                <w:sz w:val="20"/>
                <w:szCs w:val="20"/>
              </w:rPr>
              <w:t>26223,10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583890759,84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Erro 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23,94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eastAsiaTheme="minorHAnsi" w:hAnsi="Times New Roman" w:cs="Times New Roman"/>
                <w:sz w:val="20"/>
                <w:szCs w:val="20"/>
              </w:rPr>
              <w:t>1574,86</w:t>
            </w: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15134113,51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Silício (Si)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511,09**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120,50**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0,166**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eastAsiaTheme="minorHAnsi" w:hAnsi="Times New Roman" w:cs="Times New Roman"/>
                <w:sz w:val="20"/>
                <w:szCs w:val="20"/>
              </w:rPr>
              <w:t>7327,43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117890216,96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Interação L x Si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43,09**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21,50*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0,034**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eastAsiaTheme="minorHAnsi" w:hAnsi="Times New Roman" w:cs="Times New Roman"/>
                <w:sz w:val="20"/>
                <w:szCs w:val="20"/>
              </w:rPr>
              <w:t>3569,40</w:t>
            </w:r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6D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ns</w:t>
            </w:r>
            <w:proofErr w:type="spellEnd"/>
          </w:p>
        </w:tc>
        <w:tc>
          <w:tcPr>
            <w:tcW w:w="2727" w:type="dxa"/>
            <w:tcBorders>
              <w:top w:val="nil"/>
              <w:bottom w:val="nil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23402017,84*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Erro B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40,72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eastAsiaTheme="minorHAnsi" w:hAnsi="Times New Roman" w:cs="Times New Roman"/>
                <w:sz w:val="20"/>
                <w:szCs w:val="20"/>
              </w:rPr>
              <w:t>1890,12</w:t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11705487.49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CV A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10,82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14,80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26,72</w:t>
            </w:r>
          </w:p>
        </w:tc>
      </w:tr>
      <w:tr w:rsidR="00604C8E" w:rsidRPr="006D182C" w:rsidTr="006D182C">
        <w:trPr>
          <w:trHeight w:val="1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ind w:right="-14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CV B (%)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C8E" w:rsidRPr="006D182C" w:rsidRDefault="00604C8E" w:rsidP="006D1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82C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</w:tr>
    </w:tbl>
    <w:p w:rsidR="00604C8E" w:rsidRPr="006D182C" w:rsidRDefault="00604C8E" w:rsidP="006D182C">
      <w:pPr>
        <w:pStyle w:val="Recuodecorpodetexto"/>
        <w:spacing w:line="240" w:lineRule="auto"/>
        <w:ind w:firstLine="0"/>
        <w:rPr>
          <w:sz w:val="18"/>
          <w:szCs w:val="18"/>
          <w:lang w:val="pt-PT"/>
        </w:rPr>
      </w:pPr>
      <w:r w:rsidRPr="006D182C">
        <w:rPr>
          <w:sz w:val="18"/>
          <w:szCs w:val="18"/>
        </w:rPr>
        <w:t>CV: coeficiente de variação; *,</w:t>
      </w:r>
      <w:r w:rsidR="006D182C">
        <w:rPr>
          <w:sz w:val="18"/>
          <w:szCs w:val="18"/>
        </w:rPr>
        <w:t xml:space="preserve"> </w:t>
      </w:r>
      <w:r w:rsidRPr="006D182C">
        <w:rPr>
          <w:sz w:val="18"/>
          <w:szCs w:val="18"/>
        </w:rPr>
        <w:t>** efeito significativo ao novel de 5% e 1% pelo teste F, respectivamente</w:t>
      </w:r>
      <w:r w:rsidR="00272D8A">
        <w:rPr>
          <w:sz w:val="18"/>
          <w:szCs w:val="18"/>
        </w:rPr>
        <w:t>.</w:t>
      </w:r>
    </w:p>
    <w:p w:rsidR="00604C8E" w:rsidRPr="00604C8E" w:rsidRDefault="00604C8E" w:rsidP="00604C8E">
      <w:pPr>
        <w:pStyle w:val="Recuodecorpodetexto"/>
        <w:spacing w:line="240" w:lineRule="auto"/>
        <w:ind w:firstLine="624"/>
        <w:rPr>
          <w:sz w:val="20"/>
          <w:szCs w:val="20"/>
          <w:lang w:val="pt-PT"/>
        </w:rPr>
      </w:pPr>
    </w:p>
    <w:p w:rsidR="00604C8E" w:rsidRDefault="008705C9" w:rsidP="00BB3D29">
      <w:pPr>
        <w:pStyle w:val="Recuodecorpodetexto"/>
        <w:spacing w:line="240" w:lineRule="auto"/>
        <w:ind w:firstLine="426"/>
        <w:rPr>
          <w:sz w:val="20"/>
          <w:szCs w:val="20"/>
          <w:lang w:val="pt-PT"/>
        </w:rPr>
      </w:pPr>
      <w:r>
        <w:rPr>
          <w:sz w:val="20"/>
          <w:szCs w:val="20"/>
        </w:rPr>
        <w:t>Na Tabela 03</w:t>
      </w:r>
      <w:r w:rsidR="00604C8E" w:rsidRPr="00604C8E">
        <w:rPr>
          <w:sz w:val="20"/>
          <w:szCs w:val="20"/>
        </w:rPr>
        <w:t xml:space="preserve">, visualiza-se que o diâmetro caulinar da batata doce foi afetada pelas lâminas de irrigação e adubação </w:t>
      </w:r>
      <w:proofErr w:type="spellStart"/>
      <w:r w:rsidR="00604C8E" w:rsidRPr="00604C8E">
        <w:rPr>
          <w:sz w:val="20"/>
          <w:szCs w:val="20"/>
        </w:rPr>
        <w:t>sil</w:t>
      </w:r>
      <w:r>
        <w:rPr>
          <w:sz w:val="20"/>
          <w:szCs w:val="20"/>
        </w:rPr>
        <w:t>icatada</w:t>
      </w:r>
      <w:proofErr w:type="spellEnd"/>
      <w:r>
        <w:rPr>
          <w:sz w:val="20"/>
          <w:szCs w:val="20"/>
        </w:rPr>
        <w:t>. Observa-se na (Figura 01 A)</w:t>
      </w:r>
      <w:r w:rsidR="00604C8E" w:rsidRPr="00604C8E">
        <w:rPr>
          <w:sz w:val="20"/>
          <w:szCs w:val="20"/>
        </w:rPr>
        <w:t xml:space="preserve">, que na dose 1,37 g/planta de dióxido de silício, utilizando como fonte de silício, o diâmetro caulinar das plantas irrigadas com a lâmina de 100% ETc atingiu valor de 23,76 mm e com o aumento das doses de silícico até 2 g/planta, o diâmetro caulinar permaneceu praticamente constante. Com a aplicação de 1,2 g/planta de </w:t>
      </w:r>
      <w:proofErr w:type="spellStart"/>
      <w:r w:rsidR="00604C8E" w:rsidRPr="00604C8E">
        <w:rPr>
          <w:sz w:val="20"/>
          <w:szCs w:val="20"/>
        </w:rPr>
        <w:t>silicio</w:t>
      </w:r>
      <w:proofErr w:type="spellEnd"/>
      <w:r w:rsidR="00604C8E" w:rsidRPr="00604C8E">
        <w:rPr>
          <w:sz w:val="20"/>
          <w:szCs w:val="20"/>
        </w:rPr>
        <w:t xml:space="preserve">, o diâmetro caulinar atingiu o valor de 23,24 mm, também apresentando um decréscimo com o aumento das doses de silício. </w:t>
      </w:r>
      <w:r w:rsidR="00604C8E" w:rsidRPr="00604C8E">
        <w:rPr>
          <w:sz w:val="20"/>
          <w:szCs w:val="20"/>
          <w:lang w:val="pt-PT"/>
        </w:rPr>
        <w:t>A similaridade entre os diâmetros caulinares de batata doce submetidas a 50% e 100% ETc pode estar relacionado à aplicação de sílicio, que o elemento causa redução na taxa de transpiração através dos estômatos, indicando que o silício influencia o movimento dos estômatos, fato confirmado por Gao et al. (2006) ao observaram que o silício  melherou a eficiência do uso da água em plantas de milho.</w:t>
      </w:r>
    </w:p>
    <w:p w:rsidR="003C2D16" w:rsidRPr="00604C8E" w:rsidRDefault="008705C9" w:rsidP="00BB3D29">
      <w:pPr>
        <w:pStyle w:val="Recuodecorpodetexto"/>
        <w:spacing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Pelos dados da (Figura 01 B)</w:t>
      </w:r>
      <w:r w:rsidR="003C2D16" w:rsidRPr="00604C8E">
        <w:rPr>
          <w:sz w:val="20"/>
          <w:szCs w:val="20"/>
        </w:rPr>
        <w:t xml:space="preserve">, verifica-se maiores valores de 25 e 32 ramos por planta, alcançadas teoricamente nas doses estimadas de 1,02 e 0,91 g/planta de </w:t>
      </w:r>
      <w:proofErr w:type="spellStart"/>
      <w:r w:rsidR="003C2D16" w:rsidRPr="00604C8E">
        <w:rPr>
          <w:sz w:val="20"/>
          <w:szCs w:val="20"/>
        </w:rPr>
        <w:t>silicio</w:t>
      </w:r>
      <w:proofErr w:type="spellEnd"/>
      <w:r w:rsidR="003C2D16" w:rsidRPr="00604C8E">
        <w:rPr>
          <w:sz w:val="20"/>
          <w:szCs w:val="20"/>
        </w:rPr>
        <w:t xml:space="preserve">, quando às plantas foram irrigadas com as lâminas de 50 e 100% </w:t>
      </w:r>
      <w:r w:rsidR="003C2D16" w:rsidRPr="00604C8E">
        <w:rPr>
          <w:sz w:val="20"/>
          <w:szCs w:val="20"/>
        </w:rPr>
        <w:lastRenderedPageBreak/>
        <w:t>ETc, respectivamente, com uma superioridade de 28% nas plantas cultuadas sem estresse hídrico. Esta superioridade no número de ramos de batata</w:t>
      </w:r>
      <w:r w:rsidR="00C03CE6">
        <w:rPr>
          <w:sz w:val="20"/>
          <w:szCs w:val="20"/>
        </w:rPr>
        <w:t xml:space="preserve"> doce cultivada sem estresse é </w:t>
      </w:r>
      <w:r w:rsidR="003C2D16" w:rsidRPr="00604C8E">
        <w:rPr>
          <w:sz w:val="20"/>
          <w:szCs w:val="20"/>
        </w:rPr>
        <w:t>devido a cultura ser C</w:t>
      </w:r>
      <w:r w:rsidR="003C2D16" w:rsidRPr="00604C8E">
        <w:rPr>
          <w:sz w:val="20"/>
          <w:szCs w:val="20"/>
          <w:vertAlign w:val="subscript"/>
        </w:rPr>
        <w:t>3</w:t>
      </w:r>
      <w:r w:rsidR="003C2D16" w:rsidRPr="00604C8E">
        <w:rPr>
          <w:sz w:val="20"/>
          <w:szCs w:val="20"/>
        </w:rPr>
        <w:t xml:space="preserve">, com isso, conforme, </w:t>
      </w:r>
      <w:proofErr w:type="spellStart"/>
      <w:r w:rsidR="003C2D16" w:rsidRPr="00604C8E">
        <w:rPr>
          <w:sz w:val="20"/>
          <w:szCs w:val="20"/>
        </w:rPr>
        <w:t>Taiz</w:t>
      </w:r>
      <w:proofErr w:type="spellEnd"/>
      <w:r w:rsidR="003C2D16" w:rsidRPr="00604C8E">
        <w:rPr>
          <w:sz w:val="20"/>
          <w:szCs w:val="20"/>
        </w:rPr>
        <w:t xml:space="preserve"> </w:t>
      </w:r>
      <w:r w:rsidR="00377826">
        <w:rPr>
          <w:sz w:val="20"/>
          <w:szCs w:val="20"/>
        </w:rPr>
        <w:t xml:space="preserve">et al. (2017), são necessários </w:t>
      </w:r>
      <w:r w:rsidR="003C2D16" w:rsidRPr="00604C8E">
        <w:rPr>
          <w:sz w:val="20"/>
          <w:szCs w:val="20"/>
        </w:rPr>
        <w:t>cerca 400 moléculas de água perdida para cada molécula de CO</w:t>
      </w:r>
      <w:r w:rsidR="003C2D16" w:rsidRPr="00604C8E">
        <w:rPr>
          <w:sz w:val="20"/>
          <w:szCs w:val="20"/>
          <w:vertAlign w:val="subscript"/>
        </w:rPr>
        <w:t>2</w:t>
      </w:r>
      <w:r w:rsidR="003C2D16" w:rsidRPr="00604C8E">
        <w:rPr>
          <w:sz w:val="20"/>
          <w:szCs w:val="20"/>
        </w:rPr>
        <w:t xml:space="preserve"> fixada na fotossíntese, dando uma razão de transpiração de 400 e tem uma eficiência no uso da água de 1/400ou 0,0025. Portanto, é uma cultura com via fotossintética C</w:t>
      </w:r>
      <w:r w:rsidR="003C2D16" w:rsidRPr="00604C8E">
        <w:rPr>
          <w:sz w:val="20"/>
          <w:szCs w:val="20"/>
          <w:vertAlign w:val="subscript"/>
        </w:rPr>
        <w:t>3</w:t>
      </w:r>
      <w:r w:rsidR="003C2D16" w:rsidRPr="00604C8E">
        <w:rPr>
          <w:sz w:val="20"/>
          <w:szCs w:val="20"/>
        </w:rPr>
        <w:t>, que necessita de condições ideais de umidade de solo para absorver água e manter</w:t>
      </w:r>
      <w:r w:rsidR="00377826">
        <w:rPr>
          <w:sz w:val="20"/>
          <w:szCs w:val="20"/>
        </w:rPr>
        <w:t xml:space="preserve"> o processo de transpiração, e </w:t>
      </w:r>
      <w:r w:rsidR="003C2D16" w:rsidRPr="00604C8E">
        <w:rPr>
          <w:sz w:val="20"/>
          <w:szCs w:val="20"/>
        </w:rPr>
        <w:t>expressar todo seu potencial genético.</w:t>
      </w:r>
    </w:p>
    <w:p w:rsidR="003C2D16" w:rsidRPr="003C2D16" w:rsidRDefault="003C2D16" w:rsidP="00BB3D29">
      <w:pPr>
        <w:pStyle w:val="Recuodecorpodetexto"/>
        <w:spacing w:line="240" w:lineRule="auto"/>
        <w:ind w:firstLine="426"/>
        <w:rPr>
          <w:sz w:val="20"/>
          <w:szCs w:val="20"/>
        </w:rPr>
      </w:pPr>
      <w:r w:rsidRPr="00604C8E">
        <w:rPr>
          <w:sz w:val="20"/>
          <w:szCs w:val="20"/>
        </w:rPr>
        <w:t xml:space="preserve">Mesmo as plantas irrigadas com 50% da ETc, o número de ramos de batata doce foi compatível aos cultivos </w:t>
      </w:r>
      <w:r w:rsidR="00377826">
        <w:rPr>
          <w:sz w:val="20"/>
          <w:szCs w:val="20"/>
        </w:rPr>
        <w:t xml:space="preserve">convencionais, haja vista, que </w:t>
      </w:r>
      <w:r w:rsidRPr="00604C8E">
        <w:rPr>
          <w:sz w:val="20"/>
          <w:szCs w:val="20"/>
        </w:rPr>
        <w:t>a presença de silício disponível no solo às plantas parece trazer benefícios à cultura em relação ao défic</w:t>
      </w:r>
      <w:r w:rsidR="00377826">
        <w:rPr>
          <w:sz w:val="20"/>
          <w:szCs w:val="20"/>
        </w:rPr>
        <w:t>it hídrico devido ao</w:t>
      </w:r>
      <w:r w:rsidRPr="00604C8E">
        <w:rPr>
          <w:sz w:val="20"/>
          <w:szCs w:val="20"/>
        </w:rPr>
        <w:t xml:space="preserve"> acúmulo de sílica na parede celular reduz a perda de água por transpiração, podendo ser um fator de adaptação ao estresse hídrico. Analogicamente, Ahmed et al. (2013) afir</w:t>
      </w:r>
      <w:r w:rsidR="00377826">
        <w:rPr>
          <w:sz w:val="20"/>
          <w:szCs w:val="20"/>
        </w:rPr>
        <w:t xml:space="preserve">mam que à adubação com silício </w:t>
      </w:r>
      <w:r w:rsidRPr="00604C8E">
        <w:rPr>
          <w:sz w:val="20"/>
          <w:szCs w:val="20"/>
        </w:rPr>
        <w:t>está ligado ao ajustamento do po</w:t>
      </w:r>
      <w:r w:rsidR="00FE343E">
        <w:rPr>
          <w:sz w:val="20"/>
          <w:szCs w:val="20"/>
        </w:rPr>
        <w:t xml:space="preserve">tencial hídrico, </w:t>
      </w:r>
      <w:r w:rsidRPr="00604C8E">
        <w:rPr>
          <w:sz w:val="20"/>
          <w:szCs w:val="20"/>
        </w:rPr>
        <w:t>com aumento no teor de água nas plantas, melhorando a eficiência fotossintética quando as plantas são submetidos a estresse hídrico.  No mesmo raciocínio, Camargo (2016) afirma que a absorção de silício pelas as plantas reduziu o efeito do estresse hídrico por evitar a compressão dos vasos quando há altas de transpiração.</w:t>
      </w:r>
    </w:p>
    <w:p w:rsidR="00333275" w:rsidRPr="00333275" w:rsidRDefault="00F573E5" w:rsidP="00F573E5">
      <w:pPr>
        <w:pStyle w:val="Recuodecorpodetexto"/>
        <w:spacing w:line="240" w:lineRule="auto"/>
        <w:ind w:hanging="142"/>
        <w:jc w:val="center"/>
        <w:rPr>
          <w:sz w:val="20"/>
          <w:szCs w:val="20"/>
          <w:lang w:val="pt-PT"/>
        </w:rPr>
      </w:pPr>
      <w:r w:rsidRPr="00604C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F90AC" wp14:editId="7F2DFBB5">
                <wp:simplePos x="0" y="0"/>
                <wp:positionH relativeFrom="column">
                  <wp:posOffset>5309235</wp:posOffset>
                </wp:positionH>
                <wp:positionV relativeFrom="paragraph">
                  <wp:posOffset>179705</wp:posOffset>
                </wp:positionV>
                <wp:extent cx="285115" cy="276225"/>
                <wp:effectExtent l="0" t="0" r="63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B7C" w:rsidRDefault="00C14B7C" w:rsidP="00F573E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0F90AC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418.05pt;margin-top:14.15pt;width:22.4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" fillcolor="white [3201]" stroked="f" strokeweight=".5pt">
                <v:textbox>
                  <w:txbxContent>
                    <w:p w:rsidR="00C14B7C" w:rsidRDefault="00C14B7C" w:rsidP="00F573E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04C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C7B68" wp14:editId="0CE70E4A">
                <wp:simplePos x="0" y="0"/>
                <wp:positionH relativeFrom="column">
                  <wp:posOffset>2689860</wp:posOffset>
                </wp:positionH>
                <wp:positionV relativeFrom="paragraph">
                  <wp:posOffset>170180</wp:posOffset>
                </wp:positionV>
                <wp:extent cx="285386" cy="238125"/>
                <wp:effectExtent l="0" t="0" r="635" b="952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86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B7C" w:rsidRDefault="00C14B7C" w:rsidP="00F573E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C7B68" id="Caixa de texto 16" o:spid="_x0000_s1027" type="#_x0000_t202" style="position:absolute;left:0;text-align:left;margin-left:211.8pt;margin-top:13.4pt;width:22.4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" fillcolor="white [3201]" stroked="f" strokeweight=".5pt">
                <v:textbox>
                  <w:txbxContent>
                    <w:p w:rsidR="00C14B7C" w:rsidRDefault="00C14B7C" w:rsidP="00F573E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04C8E" w:rsidRPr="00604C8E">
        <w:rPr>
          <w:noProof/>
          <w:sz w:val="20"/>
          <w:szCs w:val="20"/>
        </w:rPr>
        <w:drawing>
          <wp:inline distT="0" distB="0" distL="0" distR="0" wp14:anchorId="171BE7A1" wp14:editId="2491CE8D">
            <wp:extent cx="2601595" cy="1781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275" w:rsidRPr="00604C8E">
        <w:rPr>
          <w:noProof/>
          <w:sz w:val="20"/>
          <w:szCs w:val="20"/>
        </w:rPr>
        <w:drawing>
          <wp:inline distT="0" distB="0" distL="0" distR="0" wp14:anchorId="5EE7EFE0" wp14:editId="02EA5359">
            <wp:extent cx="2628900" cy="17811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16" cy="17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8E" w:rsidRPr="00F05531" w:rsidRDefault="008705C9" w:rsidP="00F573E5">
      <w:pPr>
        <w:pStyle w:val="Recuodecorpodetexto"/>
        <w:spacing w:line="240" w:lineRule="auto"/>
        <w:ind w:firstLine="0"/>
        <w:rPr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Figura 01</w:t>
      </w:r>
      <w:r w:rsidR="00604C8E" w:rsidRPr="00F05531">
        <w:rPr>
          <w:sz w:val="18"/>
          <w:szCs w:val="18"/>
          <w:lang w:val="pt-PT"/>
        </w:rPr>
        <w:t>. Diâmetro caulinar</w:t>
      </w:r>
      <w:r w:rsidR="00333275" w:rsidRPr="00F05531">
        <w:rPr>
          <w:sz w:val="18"/>
          <w:szCs w:val="18"/>
          <w:lang w:val="pt-PT"/>
        </w:rPr>
        <w:t xml:space="preserve"> (A), . Número de ramos por planta (B)</w:t>
      </w:r>
      <w:r w:rsidR="00604C8E" w:rsidRPr="00F05531">
        <w:rPr>
          <w:sz w:val="18"/>
          <w:szCs w:val="18"/>
          <w:lang w:val="pt-PT"/>
        </w:rPr>
        <w:t xml:space="preserve"> da batata doce sob lâminas de irrigação e adubação silicatada.</w:t>
      </w:r>
    </w:p>
    <w:p w:rsidR="00F573E5" w:rsidRPr="00333275" w:rsidRDefault="00F573E5" w:rsidP="00F573E5">
      <w:pPr>
        <w:pStyle w:val="Recuodecorpodetexto"/>
        <w:spacing w:line="240" w:lineRule="auto"/>
        <w:ind w:firstLine="0"/>
        <w:rPr>
          <w:color w:val="FF0000"/>
          <w:sz w:val="20"/>
          <w:szCs w:val="20"/>
          <w:lang w:val="pt-PT"/>
        </w:rPr>
      </w:pPr>
    </w:p>
    <w:p w:rsidR="00604C8E" w:rsidRPr="00604C8E" w:rsidRDefault="008705C9" w:rsidP="00BB3D29">
      <w:pPr>
        <w:pStyle w:val="Recuodecorpodetexto"/>
        <w:spacing w:line="240" w:lineRule="auto"/>
        <w:ind w:firstLine="426"/>
        <w:rPr>
          <w:sz w:val="20"/>
          <w:szCs w:val="20"/>
        </w:rPr>
      </w:pPr>
      <w:r>
        <w:rPr>
          <w:sz w:val="20"/>
          <w:szCs w:val="20"/>
        </w:rPr>
        <w:t>Pelos dados da (Figura 02</w:t>
      </w:r>
      <w:r w:rsidR="00604C8E" w:rsidRPr="00604C8E">
        <w:rPr>
          <w:sz w:val="20"/>
          <w:szCs w:val="20"/>
        </w:rPr>
        <w:t>), verifica-se maiores valores de 1,42 e</w:t>
      </w:r>
      <w:r w:rsidR="00C03CE6">
        <w:rPr>
          <w:sz w:val="20"/>
          <w:szCs w:val="20"/>
        </w:rPr>
        <w:t xml:space="preserve"> 1,24 kg/planta de massa verde da parte aérea </w:t>
      </w:r>
      <w:r w:rsidR="00604C8E" w:rsidRPr="00604C8E">
        <w:rPr>
          <w:sz w:val="20"/>
          <w:szCs w:val="20"/>
        </w:rPr>
        <w:t>de rama por de batata doce Granfina, quando às plantas foram irrigadas com as lâminas de 100 e 50% ETc com uma superioridade de 14,51% na massa verde total da parte aérea das cultivas sem estresse hídrico em c</w:t>
      </w:r>
      <w:r w:rsidR="00F573E5">
        <w:rPr>
          <w:sz w:val="20"/>
          <w:szCs w:val="20"/>
        </w:rPr>
        <w:t xml:space="preserve">omparação àquelas formadas com </w:t>
      </w:r>
      <w:r w:rsidR="00604C8E" w:rsidRPr="00604C8E">
        <w:rPr>
          <w:sz w:val="20"/>
          <w:szCs w:val="20"/>
        </w:rPr>
        <w:t xml:space="preserve">déficit hídrico. Esta superioridade da massa verde total da parte aérea pode estar relacionada maior conteúdo de água no solo, que favorece a ao maior potencial (Ψ) foliar  e de turgor das células guardas, e em consequência, abre os estômatos, e inverso, quando o solo  está sob déficit hídrico, a transferência de solutos para das células-guarda para  as células subsidiárias aumenta o tamanho e a pressão de turgor das células subsidiárias empurram as células guardas, causando o fechamento estomático (TAIZ et al. 2017), afetando todos os processos fisiológicas das plantas, e, conseguintemente, menor crescimento  e produção de fitomassa das plantas, inclusive da batata doce. </w:t>
      </w:r>
    </w:p>
    <w:p w:rsidR="00604C8E" w:rsidRPr="00604C8E" w:rsidRDefault="00604C8E" w:rsidP="00BB3D29">
      <w:pPr>
        <w:pStyle w:val="Recuodecorpodetexto"/>
        <w:spacing w:line="240" w:lineRule="auto"/>
        <w:ind w:firstLine="426"/>
        <w:rPr>
          <w:sz w:val="20"/>
          <w:szCs w:val="20"/>
        </w:rPr>
      </w:pPr>
      <w:r w:rsidRPr="00604C8E">
        <w:rPr>
          <w:sz w:val="20"/>
          <w:szCs w:val="20"/>
        </w:rPr>
        <w:t>A produção de massa verde total das plantas submetidas ao es</w:t>
      </w:r>
      <w:r w:rsidR="00C03CE6">
        <w:rPr>
          <w:sz w:val="20"/>
          <w:szCs w:val="20"/>
        </w:rPr>
        <w:t>tresse hídrico foi superior aos</w:t>
      </w:r>
      <w:r w:rsidRPr="00604C8E">
        <w:rPr>
          <w:sz w:val="20"/>
          <w:szCs w:val="20"/>
        </w:rPr>
        <w:t xml:space="preserve"> </w:t>
      </w:r>
      <w:r w:rsidR="00C03CE6">
        <w:rPr>
          <w:sz w:val="20"/>
          <w:szCs w:val="20"/>
        </w:rPr>
        <w:t>d</w:t>
      </w:r>
      <w:r w:rsidRPr="00604C8E">
        <w:rPr>
          <w:sz w:val="20"/>
          <w:szCs w:val="20"/>
        </w:rPr>
        <w:t xml:space="preserve">a média de 590 g/planta de clones de batata doce, obtidos por Andrade Júnior et al. (2012). Isto monstra o efeito benéfico do silício para atenuar os efeitos deletérios do estresse hídrico às Plantas, fato confirmado por </w:t>
      </w:r>
      <w:proofErr w:type="spellStart"/>
      <w:r w:rsidRPr="00604C8E">
        <w:rPr>
          <w:sz w:val="20"/>
          <w:szCs w:val="20"/>
        </w:rPr>
        <w:t>Mauad</w:t>
      </w:r>
      <w:proofErr w:type="spellEnd"/>
      <w:r w:rsidRPr="00604C8E">
        <w:rPr>
          <w:sz w:val="20"/>
          <w:szCs w:val="20"/>
        </w:rPr>
        <w:t xml:space="preserve"> et al. (2012), que observaram sob condiç</w:t>
      </w:r>
      <w:r w:rsidR="00C03CE6">
        <w:rPr>
          <w:sz w:val="20"/>
          <w:szCs w:val="20"/>
        </w:rPr>
        <w:t xml:space="preserve">ões de estresse hídrico, que o </w:t>
      </w:r>
      <w:r w:rsidRPr="00604C8E">
        <w:rPr>
          <w:sz w:val="20"/>
          <w:szCs w:val="20"/>
        </w:rPr>
        <w:t>silício reduz o teor de prolina do arroz de sequeiro plantas nas fases vegetativa e reprodutiva, e aumentou a atividade da peroxidase no sistema na fase reprodutiva, indicando que o silício melhorou a tolerância ao estresse hídrico.</w:t>
      </w:r>
    </w:p>
    <w:p w:rsidR="00604C8E" w:rsidRPr="00604C8E" w:rsidRDefault="00604C8E" w:rsidP="00F573E5">
      <w:pPr>
        <w:pStyle w:val="Recuodecorpodetexto"/>
        <w:spacing w:line="240" w:lineRule="auto"/>
        <w:ind w:firstLine="284"/>
        <w:jc w:val="center"/>
        <w:rPr>
          <w:sz w:val="20"/>
          <w:szCs w:val="20"/>
        </w:rPr>
      </w:pPr>
      <w:r w:rsidRPr="00604C8E">
        <w:rPr>
          <w:noProof/>
          <w:sz w:val="20"/>
          <w:szCs w:val="20"/>
        </w:rPr>
        <w:drawing>
          <wp:inline distT="0" distB="0" distL="0" distR="0" wp14:anchorId="5B94F8C3" wp14:editId="7D183C49">
            <wp:extent cx="2628900" cy="178181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82" cy="17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8E" w:rsidRPr="00F05531" w:rsidRDefault="008705C9" w:rsidP="00F573E5">
      <w:pPr>
        <w:pStyle w:val="Recuodecorpodetexto"/>
        <w:spacing w:line="240" w:lineRule="auto"/>
        <w:ind w:firstLine="0"/>
        <w:rPr>
          <w:sz w:val="18"/>
          <w:szCs w:val="18"/>
        </w:rPr>
      </w:pPr>
      <w:r>
        <w:rPr>
          <w:b/>
          <w:sz w:val="18"/>
          <w:szCs w:val="18"/>
          <w:lang w:val="pt-PT"/>
        </w:rPr>
        <w:t>Figura 02</w:t>
      </w:r>
      <w:r w:rsidR="00604C8E" w:rsidRPr="00F05531">
        <w:rPr>
          <w:sz w:val="18"/>
          <w:szCs w:val="18"/>
          <w:lang w:val="pt-PT"/>
        </w:rPr>
        <w:t>. Massa verde total da parte aerea por planta (kg/planta) de batata doce sob lâminas de irrigação e adubação silicatada.</w:t>
      </w:r>
    </w:p>
    <w:p w:rsidR="00604C8E" w:rsidRPr="00604C8E" w:rsidRDefault="00604C8E" w:rsidP="00F573E5">
      <w:pPr>
        <w:pStyle w:val="Recuodecorpodetexto"/>
        <w:spacing w:line="240" w:lineRule="auto"/>
        <w:ind w:firstLine="0"/>
        <w:rPr>
          <w:sz w:val="20"/>
          <w:szCs w:val="20"/>
        </w:rPr>
      </w:pPr>
    </w:p>
    <w:p w:rsidR="00604C8E" w:rsidRPr="00604C8E" w:rsidRDefault="00604C8E" w:rsidP="00BB3D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4C8E">
        <w:rPr>
          <w:rFonts w:ascii="Times New Roman" w:hAnsi="Times New Roman" w:cs="Times New Roman"/>
          <w:sz w:val="20"/>
          <w:szCs w:val="20"/>
        </w:rPr>
        <w:t>As doses de silício proporcionaram um comportamento quadrático, constatando-se que a dose máxima eficiência física de 0,97 g/planta proporcionou maior massa média de 294,80 g/raiz, decrescendo a partir daí até a dose máxima aplicada de 2 g/planta (Figura 0</w:t>
      </w:r>
      <w:r w:rsidR="008705C9">
        <w:rPr>
          <w:rFonts w:ascii="Times New Roman" w:hAnsi="Times New Roman" w:cs="Times New Roman"/>
          <w:sz w:val="20"/>
          <w:szCs w:val="20"/>
        </w:rPr>
        <w:t>3</w:t>
      </w:r>
      <w:r w:rsidRPr="00604C8E">
        <w:rPr>
          <w:rFonts w:ascii="Times New Roman" w:hAnsi="Times New Roman" w:cs="Times New Roman"/>
          <w:sz w:val="20"/>
          <w:szCs w:val="20"/>
        </w:rPr>
        <w:t xml:space="preserve"> A), conforme relatam </w:t>
      </w:r>
      <w:proofErr w:type="spellStart"/>
      <w:r w:rsidRPr="00604C8E">
        <w:rPr>
          <w:rFonts w:ascii="Times New Roman" w:hAnsi="Times New Roman" w:cs="Times New Roman"/>
          <w:sz w:val="20"/>
          <w:szCs w:val="20"/>
        </w:rPr>
        <w:t>Taiz</w:t>
      </w:r>
      <w:proofErr w:type="spellEnd"/>
      <w:r w:rsidRPr="00604C8E">
        <w:rPr>
          <w:rFonts w:ascii="Times New Roman" w:hAnsi="Times New Roman" w:cs="Times New Roman"/>
          <w:sz w:val="20"/>
          <w:szCs w:val="20"/>
        </w:rPr>
        <w:t xml:space="preserve"> et al. (2017), a medida que a disponibilidade e a absorção de um nutriente continua a aumentar, é alcançada um ponto no qual a adição posterior de nutriente não é mais relacionada a aumento no crescimento, e consequentemente,  na produtividade, mas é refletida somente nas </w:t>
      </w:r>
      <w:r w:rsidRPr="00604C8E">
        <w:rPr>
          <w:rFonts w:ascii="Times New Roman" w:hAnsi="Times New Roman" w:cs="Times New Roman"/>
          <w:sz w:val="20"/>
          <w:szCs w:val="20"/>
        </w:rPr>
        <w:lastRenderedPageBreak/>
        <w:t xml:space="preserve">concentrações aumentadas nos tecidos, fato confirmado na pesquisa, e ainda, do ponto de vista nutricional, os estudos relacionados com a interação de Si com outros nutrientes ainda são  escassas para a cultura da batata doce, conforme  </w:t>
      </w:r>
      <w:proofErr w:type="spellStart"/>
      <w:r w:rsidRPr="00604C8E">
        <w:rPr>
          <w:rFonts w:ascii="Times New Roman" w:hAnsi="Times New Roman" w:cs="Times New Roman"/>
          <w:sz w:val="20"/>
          <w:szCs w:val="20"/>
        </w:rPr>
        <w:t>Zi-chuan</w:t>
      </w:r>
      <w:proofErr w:type="spellEnd"/>
      <w:r w:rsidRPr="00604C8E">
        <w:rPr>
          <w:rFonts w:ascii="Times New Roman" w:hAnsi="Times New Roman" w:cs="Times New Roman"/>
          <w:sz w:val="20"/>
          <w:szCs w:val="20"/>
        </w:rPr>
        <w:t xml:space="preserve"> et al. (2018),  que aplicação de silício pode aumentar a absorção de nutrientes.</w:t>
      </w:r>
    </w:p>
    <w:p w:rsidR="00604C8E" w:rsidRDefault="00604C8E" w:rsidP="00BB3D29">
      <w:pPr>
        <w:pStyle w:val="Recuodecorpodetexto"/>
        <w:spacing w:line="240" w:lineRule="auto"/>
        <w:ind w:firstLine="426"/>
        <w:rPr>
          <w:sz w:val="20"/>
          <w:szCs w:val="20"/>
        </w:rPr>
      </w:pPr>
      <w:r w:rsidRPr="00604C8E">
        <w:rPr>
          <w:sz w:val="20"/>
          <w:szCs w:val="20"/>
        </w:rPr>
        <w:t>Em relação à</w:t>
      </w:r>
      <w:r w:rsidR="008705C9">
        <w:rPr>
          <w:sz w:val="20"/>
          <w:szCs w:val="20"/>
        </w:rPr>
        <w:t xml:space="preserve">s lâminas de irrigação (Figura 03 </w:t>
      </w:r>
      <w:r w:rsidRPr="00604C8E">
        <w:rPr>
          <w:sz w:val="20"/>
          <w:szCs w:val="20"/>
        </w:rPr>
        <w:t>B), observa-se um superio</w:t>
      </w:r>
      <w:r w:rsidR="00C14B7C">
        <w:rPr>
          <w:sz w:val="20"/>
          <w:szCs w:val="20"/>
        </w:rPr>
        <w:t xml:space="preserve">ridade de da lâmina de 100% </w:t>
      </w:r>
      <w:proofErr w:type="spellStart"/>
      <w:r w:rsidR="00C14B7C">
        <w:rPr>
          <w:sz w:val="20"/>
          <w:szCs w:val="20"/>
        </w:rPr>
        <w:t>ETc</w:t>
      </w:r>
      <w:proofErr w:type="spellEnd"/>
      <w:r w:rsidRPr="00604C8E">
        <w:rPr>
          <w:sz w:val="20"/>
          <w:szCs w:val="20"/>
        </w:rPr>
        <w:t xml:space="preserve"> na ordem de 21,11% em comparação às plantas irrigadas com 50% ETc, cujo valores foram de 293,7 e 242,5 g/raiz, respectivamente, mas, ambas, estão superior a 80 g, que considerados raízes comerciais de acordo com a </w:t>
      </w:r>
      <w:proofErr w:type="spellStart"/>
      <w:r w:rsidRPr="00604C8E">
        <w:rPr>
          <w:sz w:val="20"/>
          <w:szCs w:val="20"/>
        </w:rPr>
        <w:t>Emepa</w:t>
      </w:r>
      <w:proofErr w:type="spellEnd"/>
      <w:r w:rsidRPr="00604C8E">
        <w:rPr>
          <w:sz w:val="20"/>
          <w:szCs w:val="20"/>
        </w:rPr>
        <w:t xml:space="preserve"> (2003).</w:t>
      </w:r>
    </w:p>
    <w:p w:rsidR="003C2D16" w:rsidRPr="00604C8E" w:rsidRDefault="003C2D16" w:rsidP="00BB3D29">
      <w:pPr>
        <w:pStyle w:val="Recuodecorpodetexto"/>
        <w:spacing w:line="240" w:lineRule="auto"/>
        <w:ind w:firstLine="426"/>
        <w:rPr>
          <w:sz w:val="20"/>
          <w:szCs w:val="20"/>
        </w:rPr>
      </w:pPr>
    </w:p>
    <w:tbl>
      <w:tblPr>
        <w:tblStyle w:val="Tabelacomgrad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604C8E" w:rsidRPr="00604C8E" w:rsidTr="00DF01DF">
        <w:trPr>
          <w:trHeight w:val="2461"/>
        </w:trPr>
        <w:tc>
          <w:tcPr>
            <w:tcW w:w="9685" w:type="dxa"/>
          </w:tcPr>
          <w:p w:rsidR="00604C8E" w:rsidRPr="00604C8E" w:rsidRDefault="00DF01DF" w:rsidP="00DF01DF">
            <w:pPr>
              <w:pStyle w:val="Recuodecorpodetexto"/>
              <w:spacing w:line="240" w:lineRule="auto"/>
              <w:ind w:firstLine="0"/>
              <w:jc w:val="center"/>
              <w:rPr>
                <w:noProof/>
                <w:sz w:val="20"/>
                <w:szCs w:val="20"/>
              </w:rPr>
            </w:pPr>
            <w:r w:rsidRPr="00604C8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EBCF2" wp14:editId="59138028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77470</wp:posOffset>
                      </wp:positionV>
                      <wp:extent cx="285386" cy="355276"/>
                      <wp:effectExtent l="0" t="0" r="635" b="698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386" cy="3552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B7C" w:rsidRDefault="00C14B7C" w:rsidP="00604C8E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12EBCF2" id="Caixa de texto 12" o:spid="_x0000_s1028" type="#_x0000_t202" style="position:absolute;left:0;text-align:left;margin-left:209.9pt;margin-top:6.1pt;width:22.4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" fillcolor="white [3201]" stroked="f" strokeweight=".5pt">
                      <v:textbox>
                        <w:txbxContent>
                          <w:p w:rsidR="00C14B7C" w:rsidRDefault="00C14B7C" w:rsidP="00604C8E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D16" w:rsidRPr="00604C8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121B27" wp14:editId="70A87311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55880</wp:posOffset>
                      </wp:positionV>
                      <wp:extent cx="285115" cy="354965"/>
                      <wp:effectExtent l="0" t="0" r="635" b="6985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15" cy="354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4B7C" w:rsidRDefault="00C14B7C" w:rsidP="00604C8E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B121B27" id="Caixa de texto 13" o:spid="_x0000_s1029" type="#_x0000_t202" style="position:absolute;left:0;text-align:left;margin-left:404.9pt;margin-top:4.4pt;width:22.45pt;height:2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" fillcolor="white [3201]" stroked="f" strokeweight=".5pt">
                      <v:textbox>
                        <w:txbxContent>
                          <w:p w:rsidR="00C14B7C" w:rsidRDefault="00C14B7C" w:rsidP="00604C8E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C8E" w:rsidRPr="00604C8E">
              <w:rPr>
                <w:noProof/>
                <w:sz w:val="20"/>
                <w:szCs w:val="20"/>
              </w:rPr>
              <w:drawing>
                <wp:inline distT="0" distB="0" distL="0" distR="0" wp14:anchorId="7FD99ABD" wp14:editId="5A122E62">
                  <wp:extent cx="2466340" cy="139065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D16" w:rsidRPr="00604C8E">
              <w:rPr>
                <w:noProof/>
                <w:sz w:val="20"/>
                <w:szCs w:val="20"/>
              </w:rPr>
              <w:drawing>
                <wp:inline distT="0" distB="0" distL="0" distR="0" wp14:anchorId="11837662" wp14:editId="7B6141F9">
                  <wp:extent cx="2466975" cy="157162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C8E" w:rsidRPr="00604C8E" w:rsidTr="00DF01DF">
        <w:trPr>
          <w:trHeight w:val="223"/>
        </w:trPr>
        <w:tc>
          <w:tcPr>
            <w:tcW w:w="9685" w:type="dxa"/>
          </w:tcPr>
          <w:p w:rsidR="00604C8E" w:rsidRPr="00604C8E" w:rsidRDefault="00604C8E" w:rsidP="00F573E5">
            <w:pPr>
              <w:pStyle w:val="Recuodecorpodetexto"/>
              <w:spacing w:line="240" w:lineRule="auto"/>
              <w:ind w:right="-249" w:firstLine="0"/>
              <w:rPr>
                <w:noProof/>
                <w:sz w:val="20"/>
                <w:szCs w:val="20"/>
              </w:rPr>
            </w:pPr>
          </w:p>
        </w:tc>
      </w:tr>
    </w:tbl>
    <w:p w:rsidR="00604C8E" w:rsidRPr="00F05531" w:rsidRDefault="008705C9" w:rsidP="00F573E5">
      <w:pPr>
        <w:pStyle w:val="Recuodecorpodetexto"/>
        <w:spacing w:line="240" w:lineRule="auto"/>
        <w:ind w:firstLine="0"/>
        <w:rPr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Figura 03</w:t>
      </w:r>
      <w:r w:rsidR="00604C8E" w:rsidRPr="00F05531">
        <w:rPr>
          <w:sz w:val="18"/>
          <w:szCs w:val="18"/>
          <w:lang w:val="pt-PT"/>
        </w:rPr>
        <w:t>. Massa verde total da parte aérea por planta (g/raiz) de batata doce sob adubação silicatada (A) e lâminas irrigação (B).</w:t>
      </w:r>
    </w:p>
    <w:p w:rsidR="003C2D16" w:rsidRPr="00604C8E" w:rsidRDefault="003C2D16" w:rsidP="00F573E5">
      <w:pPr>
        <w:pStyle w:val="Recuodecorpodetexto"/>
        <w:spacing w:line="240" w:lineRule="auto"/>
        <w:ind w:firstLine="0"/>
        <w:rPr>
          <w:sz w:val="20"/>
          <w:szCs w:val="20"/>
          <w:lang w:val="pt-PT"/>
        </w:rPr>
      </w:pPr>
    </w:p>
    <w:p w:rsidR="00604C8E" w:rsidRPr="00604C8E" w:rsidRDefault="00604C8E" w:rsidP="00BB3D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604C8E">
        <w:rPr>
          <w:rFonts w:ascii="Times New Roman" w:hAnsi="Times New Roman" w:cs="Times New Roman"/>
          <w:sz w:val="20"/>
          <w:szCs w:val="20"/>
        </w:rPr>
        <w:t>As doses de silício influenciaram de forma polinomial quadrática com produtividades comerciais máximas de 23.628,32 e 13.263,52 kg ha</w:t>
      </w:r>
      <w:r w:rsidRPr="00604C8E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604C8E">
        <w:rPr>
          <w:rFonts w:ascii="Times New Roman" w:hAnsi="Times New Roman" w:cs="Times New Roman"/>
          <w:sz w:val="20"/>
          <w:szCs w:val="20"/>
        </w:rPr>
        <w:t>, quando foram adubadas com 0,96 e 0,95 g/planta de silício, irrigadas com 100% e 50 ETc, respectivamente, decrescente a produtividade comercial de batata-doce com aumento das doses acima das estimadas, e observa-se um decréscimo de 78,14% das plantas cultivadas com estresse hídrico em comparação àqueles tratamento</w:t>
      </w:r>
      <w:r w:rsidR="008705C9">
        <w:rPr>
          <w:rFonts w:ascii="Times New Roman" w:hAnsi="Times New Roman" w:cs="Times New Roman"/>
          <w:sz w:val="20"/>
          <w:szCs w:val="20"/>
        </w:rPr>
        <w:t>s sem déficit hídrico (Figura 04</w:t>
      </w:r>
      <w:r w:rsidRPr="00604C8E">
        <w:rPr>
          <w:rFonts w:ascii="Times New Roman" w:hAnsi="Times New Roman" w:cs="Times New Roman"/>
          <w:sz w:val="20"/>
          <w:szCs w:val="20"/>
        </w:rPr>
        <w:t xml:space="preserve">), conforme </w:t>
      </w:r>
      <w:proofErr w:type="spellStart"/>
      <w:r w:rsidRPr="00604C8E">
        <w:rPr>
          <w:rFonts w:ascii="Times New Roman" w:hAnsi="Times New Roman" w:cs="Times New Roman"/>
          <w:sz w:val="20"/>
          <w:szCs w:val="20"/>
        </w:rPr>
        <w:t>Taiz</w:t>
      </w:r>
      <w:proofErr w:type="spellEnd"/>
      <w:r w:rsidRPr="00604C8E">
        <w:rPr>
          <w:rFonts w:ascii="Times New Roman" w:hAnsi="Times New Roman" w:cs="Times New Roman"/>
          <w:sz w:val="20"/>
          <w:szCs w:val="20"/>
        </w:rPr>
        <w:t xml:space="preserve"> et al. (2017), este decréscimo  ocorreu devido a diminuição do potencial hidráulica do solo  em virtude do menor teor de água no solo irrigado com 50% ETc, com isso, o fluxo de água é limitado aos canais menos numerosos e mais estreito, dificultando a absorção pelas às plantas. Os resultados obtidos foram superiores as médias da Paraíba e Brasil, </w:t>
      </w:r>
      <w:proofErr w:type="gramStart"/>
      <w:r w:rsidRPr="00604C8E">
        <w:rPr>
          <w:rFonts w:ascii="Times New Roman" w:hAnsi="Times New Roman" w:cs="Times New Roman"/>
          <w:sz w:val="20"/>
          <w:szCs w:val="20"/>
        </w:rPr>
        <w:t>cuja valores</w:t>
      </w:r>
      <w:proofErr w:type="gramEnd"/>
      <w:r w:rsidRPr="00604C8E">
        <w:rPr>
          <w:rFonts w:ascii="Times New Roman" w:hAnsi="Times New Roman" w:cs="Times New Roman"/>
          <w:sz w:val="20"/>
          <w:szCs w:val="20"/>
        </w:rPr>
        <w:t xml:space="preserve"> são de </w:t>
      </w:r>
      <w:r w:rsidRPr="00604C8E">
        <w:rPr>
          <w:rStyle w:val="A3"/>
          <w:rFonts w:ascii="Times New Roman" w:hAnsi="Times New Roman" w:cs="Times New Roman"/>
          <w:color w:val="auto"/>
          <w:sz w:val="20"/>
          <w:szCs w:val="20"/>
        </w:rPr>
        <w:t>7,8 t ha</w:t>
      </w:r>
      <w:r w:rsidRPr="00604C8E">
        <w:rPr>
          <w:rStyle w:val="A3"/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-1 </w:t>
      </w:r>
      <w:r w:rsidRPr="00604C8E">
        <w:rPr>
          <w:rStyle w:val="A4"/>
          <w:rFonts w:ascii="Times New Roman" w:hAnsi="Times New Roman" w:cs="Times New Roman"/>
          <w:sz w:val="20"/>
          <w:szCs w:val="20"/>
        </w:rPr>
        <w:t>e</w:t>
      </w:r>
      <w:r w:rsidRPr="00604C8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14,5 t ha</w:t>
      </w:r>
      <w:r w:rsidRPr="00604C8E">
        <w:rPr>
          <w:rStyle w:val="A3"/>
          <w:rFonts w:ascii="Times New Roman" w:hAnsi="Times New Roman" w:cs="Times New Roman"/>
          <w:color w:val="auto"/>
          <w:sz w:val="20"/>
          <w:szCs w:val="20"/>
          <w:vertAlign w:val="superscript"/>
        </w:rPr>
        <w:t>-1</w:t>
      </w:r>
      <w:r w:rsidRPr="00604C8E">
        <w:rPr>
          <w:rStyle w:val="A3"/>
          <w:rFonts w:ascii="Times New Roman" w:hAnsi="Times New Roman" w:cs="Times New Roman"/>
          <w:color w:val="auto"/>
          <w:sz w:val="20"/>
          <w:szCs w:val="20"/>
        </w:rPr>
        <w:t>, respectivamente</w:t>
      </w:r>
      <w:r w:rsidRPr="00604C8E">
        <w:rPr>
          <w:rStyle w:val="A3"/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</w:t>
      </w:r>
      <w:r w:rsidRPr="00604C8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(IBGE, 2018). Também foram superiores aos 14.748 e 20.590 kg/ha, obtidos por Sorrato et al. (2012), adubando as plantas sem e com silício, respectivamente.</w:t>
      </w:r>
    </w:p>
    <w:p w:rsidR="00604C8E" w:rsidRPr="00604C8E" w:rsidRDefault="00604C8E" w:rsidP="00F573E5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604C8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A97CC2" wp14:editId="77241F0D">
            <wp:extent cx="2628900" cy="178181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81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8E" w:rsidRPr="00F05531" w:rsidRDefault="008705C9" w:rsidP="00F573E5">
      <w:pPr>
        <w:pStyle w:val="Recuodecorpodetexto"/>
        <w:spacing w:line="240" w:lineRule="auto"/>
        <w:ind w:firstLine="0"/>
        <w:rPr>
          <w:sz w:val="18"/>
          <w:szCs w:val="18"/>
          <w:lang w:val="pt-PT"/>
        </w:rPr>
      </w:pPr>
      <w:r>
        <w:rPr>
          <w:b/>
          <w:sz w:val="18"/>
          <w:szCs w:val="18"/>
          <w:lang w:val="pt-PT"/>
        </w:rPr>
        <w:t>Figura 04</w:t>
      </w:r>
      <w:r w:rsidR="00604C8E" w:rsidRPr="00F05531">
        <w:rPr>
          <w:sz w:val="18"/>
          <w:szCs w:val="18"/>
          <w:lang w:val="pt-PT"/>
        </w:rPr>
        <w:t>. Produtividade comerial de raizes (Kg ha</w:t>
      </w:r>
      <w:r w:rsidR="00604C8E" w:rsidRPr="00F05531">
        <w:rPr>
          <w:sz w:val="18"/>
          <w:szCs w:val="18"/>
          <w:vertAlign w:val="superscript"/>
          <w:lang w:val="pt-PT"/>
        </w:rPr>
        <w:t>-1</w:t>
      </w:r>
      <w:r w:rsidR="00604C8E" w:rsidRPr="00F05531">
        <w:rPr>
          <w:sz w:val="18"/>
          <w:szCs w:val="18"/>
          <w:lang w:val="pt-PT"/>
        </w:rPr>
        <w:t>) de batata doce sob adubação silicatada (A) e lâminas irrigação (B).</w:t>
      </w:r>
    </w:p>
    <w:p w:rsidR="00604C8E" w:rsidRPr="00604C8E" w:rsidRDefault="00604C8E" w:rsidP="00F573E5">
      <w:pPr>
        <w:spacing w:after="0" w:line="240" w:lineRule="auto"/>
      </w:pPr>
    </w:p>
    <w:p w:rsidR="00654712" w:rsidRPr="00CD780E" w:rsidRDefault="00654712" w:rsidP="00F573E5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>ConclusÕES</w:t>
      </w:r>
    </w:p>
    <w:p w:rsidR="00654712" w:rsidRPr="00CD780E" w:rsidRDefault="00654712" w:rsidP="00F573E5">
      <w:pPr>
        <w:pStyle w:val="CorpodoresumoIVCBM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4C8E" w:rsidRPr="00604C8E" w:rsidRDefault="00604C8E" w:rsidP="00BB3D29">
      <w:pPr>
        <w:pStyle w:val="Recuodecorpodetexto"/>
        <w:spacing w:line="240" w:lineRule="auto"/>
        <w:ind w:firstLine="426"/>
        <w:rPr>
          <w:sz w:val="20"/>
          <w:szCs w:val="20"/>
        </w:rPr>
      </w:pPr>
      <w:r w:rsidRPr="00604C8E">
        <w:rPr>
          <w:sz w:val="20"/>
          <w:szCs w:val="20"/>
        </w:rPr>
        <w:t>A aplicação de Si, via solo, à cultura da batata doce, na forma de dióxido de silício, atenua os efeitos negativos do estresse hídrico, e aumenta o crescimento, a produção de massa verde e a produtividade dos tubérculos. A redução de 100% para 50% da ETc</w:t>
      </w:r>
      <w:r w:rsidR="00BB3D29">
        <w:rPr>
          <w:sz w:val="20"/>
          <w:szCs w:val="20"/>
        </w:rPr>
        <w:t>,</w:t>
      </w:r>
      <w:r w:rsidRPr="00604C8E">
        <w:rPr>
          <w:sz w:val="20"/>
          <w:szCs w:val="20"/>
        </w:rPr>
        <w:t xml:space="preserve"> proporcionou redução de crescimento, massa verde da parte aérea e produtividade dos tubérculos.   </w:t>
      </w:r>
    </w:p>
    <w:p w:rsidR="00654712" w:rsidRPr="00CD780E" w:rsidRDefault="00654712" w:rsidP="00654712">
      <w:pPr>
        <w:spacing w:after="0" w:line="240" w:lineRule="auto"/>
        <w:rPr>
          <w:sz w:val="20"/>
          <w:szCs w:val="20"/>
        </w:rPr>
      </w:pPr>
    </w:p>
    <w:p w:rsidR="00654712" w:rsidRPr="00CD780E" w:rsidRDefault="00654712" w:rsidP="00654712">
      <w:pPr>
        <w:pStyle w:val="TTULOIVCBM"/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CD780E">
        <w:rPr>
          <w:rFonts w:ascii="Times New Roman" w:hAnsi="Times New Roman"/>
          <w:sz w:val="20"/>
          <w:szCs w:val="20"/>
        </w:rPr>
        <w:t xml:space="preserve">Referências </w:t>
      </w:r>
    </w:p>
    <w:p w:rsidR="0069001C" w:rsidRPr="00E14641" w:rsidRDefault="0069001C" w:rsidP="0069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AHMED, M.; KAMARAN, A.; ASIF, M.; QADEER, U.; AHMED, Z.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I.;</w:t>
      </w:r>
      <w:r w:rsidR="00BD636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GOYAL, </w:t>
      </w:r>
      <w:r w:rsidRPr="00E14641">
        <w:rPr>
          <w:rFonts w:ascii="Times New Roman" w:hAnsi="Times New Roman" w:cs="Times New Roman"/>
          <w:sz w:val="20"/>
          <w:szCs w:val="20"/>
        </w:rPr>
        <w:t xml:space="preserve">A.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Silicon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priming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impart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stress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tolerance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wheat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Australian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jornal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crop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Science.v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>. 4, p. 484-491, 2013.</w:t>
      </w:r>
    </w:p>
    <w:p w:rsidR="00E14641" w:rsidRDefault="0069001C" w:rsidP="00E1464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14641">
        <w:rPr>
          <w:rFonts w:ascii="Times New Roman" w:hAnsi="Times New Roman" w:cs="Times New Roman"/>
          <w:sz w:val="20"/>
          <w:szCs w:val="20"/>
        </w:rPr>
        <w:t>ALVARES, C.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A.; STAPE, J. L.; SENTELHAS, P.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 xml:space="preserve">C.; MORAES, J. L.; GONÇALVES, J. L. M.; Gerd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Sparovek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14641">
        <w:rPr>
          <w:rFonts w:ascii="Times New Roman" w:hAnsi="Times New Roman" w:cs="Times New Roman"/>
          <w:sz w:val="20"/>
          <w:szCs w:val="20"/>
          <w:lang w:val="en-US"/>
        </w:rPr>
        <w:t>Köppen’s</w:t>
      </w:r>
      <w:proofErr w:type="spellEnd"/>
      <w:r w:rsidRPr="00E14641">
        <w:rPr>
          <w:rFonts w:ascii="Times New Roman" w:hAnsi="Times New Roman" w:cs="Times New Roman"/>
          <w:sz w:val="20"/>
          <w:szCs w:val="20"/>
          <w:lang w:val="en-US"/>
        </w:rPr>
        <w:t xml:space="preserve"> climate classification map for Brazil. </w:t>
      </w:r>
      <w:proofErr w:type="spellStart"/>
      <w:r w:rsidRPr="00E14641">
        <w:rPr>
          <w:rFonts w:ascii="Times New Roman" w:hAnsi="Times New Roman" w:cs="Times New Roman"/>
          <w:sz w:val="20"/>
          <w:szCs w:val="20"/>
          <w:lang w:val="en-US"/>
        </w:rPr>
        <w:t>Meteorologische</w:t>
      </w:r>
      <w:proofErr w:type="spellEnd"/>
      <w:r w:rsidRPr="00E146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  <w:lang w:val="en-US"/>
        </w:rPr>
        <w:t>Zeitschrift</w:t>
      </w:r>
      <w:proofErr w:type="spellEnd"/>
      <w:r w:rsidR="00E14641">
        <w:rPr>
          <w:rFonts w:ascii="Times New Roman" w:hAnsi="Times New Roman" w:cs="Times New Roman"/>
          <w:sz w:val="20"/>
          <w:szCs w:val="20"/>
          <w:lang w:val="en-US"/>
        </w:rPr>
        <w:t>, v. 22, n. 6, p.711–728, 2014.</w:t>
      </w:r>
    </w:p>
    <w:p w:rsidR="00E14641" w:rsidRPr="00E14641" w:rsidRDefault="00E14641" w:rsidP="00E14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9001C" w:rsidRPr="00E14641" w:rsidRDefault="0069001C" w:rsidP="00F05531">
      <w:pPr>
        <w:spacing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lastRenderedPageBreak/>
        <w:t>ANDRADE JÚNIOR, V.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C.; VIANA, D.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J.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S.; PINTO, N. A.; RIBEIRO, K.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G.; PEREIRA, R.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C.; NEIVA, I.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P.; AZEVEDO, A.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M.; ANDRADE, P.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C.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R. Características produtivas e qualitativas de ramas e raízes de batata-doce Valter C de Andrade Júnior. Horticultura brasileira</w:t>
      </w:r>
      <w:r w:rsidR="00F05531" w:rsidRPr="00E14641">
        <w:rPr>
          <w:rFonts w:ascii="Times New Roman" w:hAnsi="Times New Roman" w:cs="Times New Roman"/>
          <w:sz w:val="20"/>
          <w:szCs w:val="20"/>
        </w:rPr>
        <w:t>, v. 30, n. 4,</w:t>
      </w:r>
      <w:r w:rsidRPr="00E14641">
        <w:rPr>
          <w:rFonts w:ascii="Times New Roman" w:hAnsi="Times New Roman" w:cs="Times New Roman"/>
          <w:sz w:val="20"/>
          <w:szCs w:val="20"/>
        </w:rPr>
        <w:t xml:space="preserve"> 2012</w:t>
      </w:r>
      <w:r w:rsidR="00F05531" w:rsidRPr="00E14641">
        <w:rPr>
          <w:rFonts w:ascii="Times New Roman" w:hAnsi="Times New Roman" w:cs="Times New Roman"/>
          <w:sz w:val="20"/>
          <w:szCs w:val="20"/>
        </w:rPr>
        <w:t>.</w:t>
      </w:r>
      <w:r w:rsidRPr="00E1464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9001C" w:rsidRPr="00E14641" w:rsidRDefault="0069001C" w:rsidP="008254C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ARAÚJO, H. S.; QUADROS, B. R. DE; CARDOSO, A. I. I.; CORRÊA, C. V. Doses de potássio em cobertura na cultura da abóbora. Pesquisa Agropecuária Tropical, v.42, p.469-475, 2012. </w:t>
      </w:r>
    </w:p>
    <w:p w:rsidR="0069001C" w:rsidRPr="00E14641" w:rsidRDefault="0069001C" w:rsidP="00F05531">
      <w:pPr>
        <w:pStyle w:val="Default"/>
        <w:spacing w:after="120"/>
        <w:jc w:val="both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E1464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BERTINO, A. M. P.; MESQUITA, E. F.; SÁ, F. V. S.; CAVALCANTE, L. F.; FERREIRA, N. M.; PAIVA, E. P.; BRITO, M. E. B.; BERTINO, A. M. P. Growth and </w:t>
      </w:r>
      <w:proofErr w:type="spellStart"/>
      <w:r w:rsidRPr="00E14641">
        <w:rPr>
          <w:rFonts w:ascii="Times New Roman" w:hAnsi="Times New Roman" w:cs="Times New Roman"/>
          <w:color w:val="auto"/>
          <w:sz w:val="20"/>
          <w:szCs w:val="20"/>
          <w:lang w:val="en-US"/>
        </w:rPr>
        <w:t>gás</w:t>
      </w:r>
      <w:proofErr w:type="spellEnd"/>
      <w:r w:rsidRPr="00E1464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Exchange of okra under irrigation, organic fertilization and cover of soil. </w:t>
      </w:r>
      <w:proofErr w:type="spellStart"/>
      <w:r w:rsidRPr="00E14641">
        <w:rPr>
          <w:rFonts w:ascii="Times New Roman" w:hAnsi="Times New Roman" w:cs="Times New Roman"/>
          <w:color w:val="auto"/>
          <w:sz w:val="20"/>
          <w:szCs w:val="20"/>
        </w:rPr>
        <w:t>African</w:t>
      </w:r>
      <w:proofErr w:type="spellEnd"/>
      <w:r w:rsidRPr="00E146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color w:val="auto"/>
          <w:sz w:val="20"/>
          <w:szCs w:val="20"/>
        </w:rPr>
        <w:t>Journal</w:t>
      </w:r>
      <w:proofErr w:type="spellEnd"/>
      <w:r w:rsidRPr="00E146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color w:val="auto"/>
          <w:sz w:val="20"/>
          <w:szCs w:val="20"/>
        </w:rPr>
        <w:t>of</w:t>
      </w:r>
      <w:proofErr w:type="spellEnd"/>
      <w:r w:rsidRPr="00E146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color w:val="auto"/>
          <w:sz w:val="20"/>
          <w:szCs w:val="20"/>
        </w:rPr>
        <w:t>Agricultural</w:t>
      </w:r>
      <w:proofErr w:type="spellEnd"/>
      <w:r w:rsidRPr="00E146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color w:val="auto"/>
          <w:sz w:val="20"/>
          <w:szCs w:val="20"/>
        </w:rPr>
        <w:t>Research</w:t>
      </w:r>
      <w:proofErr w:type="spellEnd"/>
      <w:r w:rsidRPr="00E14641">
        <w:rPr>
          <w:rFonts w:ascii="Times New Roman" w:hAnsi="Times New Roman" w:cs="Times New Roman"/>
          <w:color w:val="auto"/>
          <w:sz w:val="20"/>
          <w:szCs w:val="20"/>
        </w:rPr>
        <w:t>. V. 10 (40). PP. 3832-3839, 1, 2015.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Style w:val="A5"/>
          <w:rFonts w:ascii="Times New Roman" w:hAnsi="Times New Roman" w:cs="Times New Roman"/>
          <w:color w:val="auto"/>
          <w:sz w:val="20"/>
          <w:szCs w:val="20"/>
        </w:rPr>
        <w:t>BRITO, C. H.; OLIVEIRA, A. P; ALVES, A. U.; DORNELLES C. S. M.; SANTOS, J. F.; NOBREGA, J. P. R. Produtividade da batata-doce em função de doses de K</w:t>
      </w:r>
      <w:r w:rsidRPr="00E14641">
        <w:rPr>
          <w:rStyle w:val="A5"/>
          <w:rFonts w:ascii="Times New Roman" w:hAnsi="Times New Roman" w:cs="Times New Roman"/>
          <w:color w:val="auto"/>
          <w:sz w:val="20"/>
          <w:szCs w:val="20"/>
          <w:vertAlign w:val="subscript"/>
        </w:rPr>
        <w:t>2</w:t>
      </w:r>
      <w:r w:rsidRPr="00E14641">
        <w:rPr>
          <w:rStyle w:val="A5"/>
          <w:rFonts w:ascii="Times New Roman" w:hAnsi="Times New Roman" w:cs="Times New Roman"/>
          <w:color w:val="auto"/>
          <w:sz w:val="20"/>
          <w:szCs w:val="20"/>
        </w:rPr>
        <w:t>O em solo arenoso. Horticultura brasileira, v. 24, n. 3, p. 320-323, 2006.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CAMARGO, M.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 xml:space="preserve">S. Efeito do silício na tolerância das plantas aos estresses bióticos e abióticos. Piracicaba: IPNI, Informações agronômicas, n. 155, p. 1-15, 2016. </w:t>
      </w:r>
    </w:p>
    <w:p w:rsidR="0069001C" w:rsidRPr="00E14641" w:rsidRDefault="0069001C" w:rsidP="00F05531">
      <w:pPr>
        <w:pStyle w:val="Corpodetex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CAVALCANTE, L. F.; OLIVEIRA, F. A.; GHEYI, H. R.; CAVALCANTE, I. H. L.; SANTOS, P. D. Água para agricultura: irrigação com água de boa qualidade e água salina. In: Cavalcante, L. F (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>). O maracujazeiro amarelo e a salinidade da água. 1 ed. João Pessoa: Sal da Terra. Cap. 1, p. 17-65, 2012.</w:t>
      </w:r>
    </w:p>
    <w:p w:rsidR="0069001C" w:rsidRPr="00E14641" w:rsidRDefault="0069001C" w:rsidP="00F05531">
      <w:pPr>
        <w:pStyle w:val="Corpodetex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DONAGEMA G.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K.; CAMPOS, D.V.</w:t>
      </w:r>
      <w:r w:rsid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B.; CALDERANO, S.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B.; TEIXEIRA, W.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G.; VIANA J.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H.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M. Manual de Métodos de Análise de Solos, 2. Ed, Embrapa Solos, 230p. (Embrapa Solos. Documentos, 132). 2011.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14641">
        <w:rPr>
          <w:rFonts w:ascii="Times New Roman" w:hAnsi="Times New Roman" w:cs="Times New Roman"/>
          <w:sz w:val="20"/>
          <w:szCs w:val="20"/>
        </w:rPr>
        <w:t>DOORENBOS, J.; KASSAM, A.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 xml:space="preserve">H. Efeito da água no rendimento das culturas. Campina Grande: UFPB, 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(Estudos FAO: Irrigação e Drenagem, 33). P. 306, </w:t>
      </w:r>
      <w:r w:rsidRPr="00E14641">
        <w:rPr>
          <w:rFonts w:ascii="Times New Roman" w:hAnsi="Times New Roman" w:cs="Times New Roman"/>
          <w:sz w:val="20"/>
          <w:szCs w:val="20"/>
        </w:rPr>
        <w:t xml:space="preserve">1994. 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14641">
        <w:rPr>
          <w:rFonts w:ascii="Times New Roman" w:hAnsi="Times New Roman" w:cs="Times New Roman"/>
          <w:sz w:val="20"/>
          <w:szCs w:val="20"/>
        </w:rPr>
        <w:t>DOORENBOS, J.; PRUITT, J. Necessidades hídricas das culturas. Tradução de GHEYI, H. R.;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METRI, J. E. C.; </w:t>
      </w:r>
      <w:r w:rsidRPr="00E14641">
        <w:rPr>
          <w:rFonts w:ascii="Times New Roman" w:hAnsi="Times New Roman" w:cs="Times New Roman"/>
          <w:sz w:val="20"/>
          <w:szCs w:val="20"/>
        </w:rPr>
        <w:t xml:space="preserve">DAMASCENO, F. A. V. Campina Grande: UFPB. 1997. </w:t>
      </w:r>
      <w:r w:rsidRPr="00E14641">
        <w:rPr>
          <w:rFonts w:ascii="Times New Roman" w:hAnsi="Times New Roman" w:cs="Times New Roman"/>
          <w:sz w:val="20"/>
          <w:szCs w:val="20"/>
          <w:lang w:val="en-US"/>
        </w:rPr>
        <w:t>204 p (</w:t>
      </w:r>
      <w:proofErr w:type="spellStart"/>
      <w:r w:rsidRPr="00E14641">
        <w:rPr>
          <w:rFonts w:ascii="Times New Roman" w:hAnsi="Times New Roman" w:cs="Times New Roman"/>
          <w:sz w:val="20"/>
          <w:szCs w:val="20"/>
          <w:lang w:val="en-US"/>
        </w:rPr>
        <w:t>Estudos</w:t>
      </w:r>
      <w:proofErr w:type="spellEnd"/>
      <w:r w:rsidRPr="00E14641">
        <w:rPr>
          <w:rFonts w:ascii="Times New Roman" w:hAnsi="Times New Roman" w:cs="Times New Roman"/>
          <w:sz w:val="20"/>
          <w:szCs w:val="20"/>
          <w:lang w:val="en-US"/>
        </w:rPr>
        <w:t xml:space="preserve"> FAO - </w:t>
      </w:r>
      <w:proofErr w:type="spellStart"/>
      <w:r w:rsidRPr="00E14641">
        <w:rPr>
          <w:rFonts w:ascii="Times New Roman" w:hAnsi="Times New Roman" w:cs="Times New Roman"/>
          <w:sz w:val="20"/>
          <w:szCs w:val="20"/>
          <w:lang w:val="en-US"/>
        </w:rPr>
        <w:t>Irrigação</w:t>
      </w:r>
      <w:proofErr w:type="spellEnd"/>
      <w:r w:rsidRPr="00E14641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 w:rsidRPr="00E14641">
        <w:rPr>
          <w:rFonts w:ascii="Times New Roman" w:hAnsi="Times New Roman" w:cs="Times New Roman"/>
          <w:sz w:val="20"/>
          <w:szCs w:val="20"/>
          <w:lang w:val="en-US"/>
        </w:rPr>
        <w:t>Drenagem</w:t>
      </w:r>
      <w:proofErr w:type="spellEnd"/>
      <w:r w:rsidRPr="00E14641">
        <w:rPr>
          <w:rFonts w:ascii="Times New Roman" w:hAnsi="Times New Roman" w:cs="Times New Roman"/>
          <w:sz w:val="20"/>
          <w:szCs w:val="20"/>
          <w:lang w:val="en-US"/>
        </w:rPr>
        <w:t xml:space="preserve">, 24) </w:t>
      </w:r>
    </w:p>
    <w:p w:rsidR="00F05531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EMBRAPA. Cultivo da batata-doce (Ipomoea batatas (L.) Lam). Brasília: 3. ed.  Ministério da Agricultura, do Abastecimento e Reforma Agrária, (EMBRAPA-CNPH. Instruções Técnicas, 7).2003.</w:t>
      </w:r>
    </w:p>
    <w:p w:rsidR="00F05531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EMBRAPA. Sistema Brasileiro de Classificação de Solos. Brasília: Embrapa Solos, 5 ed. 2018. 356 p.</w:t>
      </w:r>
    </w:p>
    <w:p w:rsidR="0069001C" w:rsidRPr="00E14641" w:rsidRDefault="0069001C" w:rsidP="00F055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 xml:space="preserve">FERREIRA, D. F.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Sisvar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computer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statistical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system. Ciência &amp;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Agrotecnologia</w:t>
      </w:r>
      <w:proofErr w:type="spellEnd"/>
      <w:r w:rsidR="00F05531" w:rsidRPr="00E14641">
        <w:rPr>
          <w:rFonts w:ascii="Times New Roman" w:hAnsi="Times New Roman" w:cs="Times New Roman"/>
          <w:sz w:val="20"/>
          <w:szCs w:val="20"/>
        </w:rPr>
        <w:t xml:space="preserve">, </w:t>
      </w:r>
      <w:r w:rsidRPr="00E14641">
        <w:rPr>
          <w:rFonts w:ascii="Times New Roman" w:hAnsi="Times New Roman" w:cs="Times New Roman"/>
          <w:sz w:val="20"/>
          <w:szCs w:val="20"/>
        </w:rPr>
        <w:t>v. 35, n. 6, p. 1039-1042, nov./dez., 2011</w:t>
      </w:r>
      <w:r w:rsidR="00F05531" w:rsidRPr="00E14641">
        <w:rPr>
          <w:rFonts w:ascii="Times New Roman" w:hAnsi="Times New Roman" w:cs="Times New Roman"/>
          <w:sz w:val="20"/>
          <w:szCs w:val="20"/>
        </w:rPr>
        <w:t>.</w:t>
      </w:r>
    </w:p>
    <w:p w:rsidR="0069001C" w:rsidRPr="00E14641" w:rsidRDefault="0069001C" w:rsidP="00F055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 xml:space="preserve">GAO, X.; ZOU, C.; WANG, L.; ZHANG.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Silicon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 Improves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Water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 Use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Efficiency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 in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Maize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Plants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.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Journal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of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plant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nutrition</w:t>
      </w:r>
      <w:proofErr w:type="spellEnd"/>
      <w:r w:rsidRPr="00E14641">
        <w:rPr>
          <w:rFonts w:ascii="Times New Roman" w:hAnsi="Times New Roman" w:cs="Times New Roman"/>
          <w:bCs/>
          <w:kern w:val="36"/>
          <w:sz w:val="20"/>
          <w:szCs w:val="20"/>
        </w:rPr>
        <w:t>. v.27, p. 1457-1470, 2006</w:t>
      </w:r>
      <w:r w:rsidR="00F05531" w:rsidRPr="00E14641">
        <w:rPr>
          <w:rFonts w:ascii="Times New Roman" w:hAnsi="Times New Roman" w:cs="Times New Roman"/>
          <w:bCs/>
          <w:kern w:val="36"/>
          <w:sz w:val="20"/>
          <w:szCs w:val="20"/>
        </w:rPr>
        <w:t>.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INSTITUTO BRASILEIRO DE GEOGRAFIA E ESTATÍSTICA (IBGE).  Produção Agrícola Municipal 2015. Rio de Janeiro: IBGE 2015. Encontrado em: &lt;www.ibge.gov.br/estadosattemas.php?sigla=pb&amp;tema=lavoutemporária2014&gt; Acesso em: 23 de junho de 2018.</w:t>
      </w:r>
    </w:p>
    <w:p w:rsidR="0069001C" w:rsidRPr="00E14641" w:rsidRDefault="0069001C" w:rsidP="00F055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 xml:space="preserve">MAUAD, M.; CRUSCIOL, C. A. C.; GRASSI FILHO, H.; CORRÊA, J. C.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Nitrogen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silicon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fertilization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upland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rice.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Scientia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Agricola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>, Piracicaba, v. 60, n. 4, p. 761-765, 2003</w:t>
      </w:r>
      <w:r w:rsidR="00F05531" w:rsidRPr="00E14641">
        <w:rPr>
          <w:rFonts w:ascii="Times New Roman" w:hAnsi="Times New Roman" w:cs="Times New Roman"/>
          <w:sz w:val="20"/>
          <w:szCs w:val="20"/>
        </w:rPr>
        <w:t>.</w:t>
      </w:r>
    </w:p>
    <w:p w:rsidR="00CF1017" w:rsidRPr="00E14641" w:rsidRDefault="0069001C" w:rsidP="00F055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 xml:space="preserve">MEDEIROS, J. F.; GHEYI, H. R.; NASCIMENTO, I. B.  Salinidade de solo e da água e seus efeitos na produção agrícola. In: Recursos hídricos em regiões semiáridas. Instituto nacional do semiárido (INSA),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Uiversidade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Federal do Recôncavo da Bahia (UFRB), p. 190-222, 2012.</w:t>
      </w:r>
    </w:p>
    <w:p w:rsidR="0069001C" w:rsidRPr="00E14641" w:rsidRDefault="0069001C" w:rsidP="00F055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MONTEIRO F. A.; DEC</w:t>
      </w:r>
      <w:r w:rsidR="00F05531" w:rsidRPr="00E14641">
        <w:rPr>
          <w:rFonts w:ascii="Times New Roman" w:hAnsi="Times New Roman" w:cs="Times New Roman"/>
          <w:sz w:val="20"/>
          <w:szCs w:val="20"/>
        </w:rPr>
        <w:t>HEN, A. R; CARMELO Q. C. A</w:t>
      </w:r>
      <w:r w:rsidRPr="00E14641">
        <w:rPr>
          <w:rFonts w:ascii="Times New Roman" w:hAnsi="Times New Roman" w:cs="Times New Roman"/>
          <w:sz w:val="20"/>
          <w:szCs w:val="20"/>
        </w:rPr>
        <w:t xml:space="preserve">. Nutrição mineral e qualidade de produtos agrícolas. In: ABEAS. </w:t>
      </w:r>
      <w:r w:rsidRPr="00E14641">
        <w:rPr>
          <w:rFonts w:ascii="Times New Roman" w:hAnsi="Times New Roman" w:cs="Times New Roman"/>
          <w:iCs/>
          <w:sz w:val="20"/>
          <w:szCs w:val="20"/>
        </w:rPr>
        <w:t>Curso de nutrição</w:t>
      </w:r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iCs/>
          <w:sz w:val="20"/>
          <w:szCs w:val="20"/>
        </w:rPr>
        <w:t>mineral de plantas</w:t>
      </w:r>
      <w:r w:rsidRPr="00E14641">
        <w:rPr>
          <w:rFonts w:ascii="Times New Roman" w:hAnsi="Times New Roman" w:cs="Times New Roman"/>
          <w:sz w:val="20"/>
          <w:szCs w:val="20"/>
        </w:rPr>
        <w:t>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Piracicaba: ABEASESALQ, p</w:t>
      </w:r>
      <w:r w:rsidRPr="00E14641">
        <w:rPr>
          <w:rFonts w:ascii="Times New Roman" w:hAnsi="Times New Roman" w:cs="Times New Roman"/>
          <w:sz w:val="20"/>
          <w:szCs w:val="20"/>
        </w:rPr>
        <w:t>.</w:t>
      </w:r>
      <w:r w:rsidR="00F05531" w:rsidRPr="00E14641">
        <w:rPr>
          <w:rFonts w:ascii="Times New Roman" w:hAnsi="Times New Roman" w:cs="Times New Roman"/>
          <w:sz w:val="20"/>
          <w:szCs w:val="20"/>
        </w:rPr>
        <w:t xml:space="preserve"> 27, 1997.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PILON, C. Aplicação de silício solúvel via solo e foliar na cultura da batata (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Solanum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tuberosum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l.) sob deficiência hídrica. Dissertação (Mestrado em Agronomia – Agricultura). Universidade Estadual Paulista “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Julio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 xml:space="preserve"> de Mesquita Filho”. Botucatu, São Paulo, 2011.</w:t>
      </w:r>
    </w:p>
    <w:p w:rsidR="0069001C" w:rsidRPr="00E14641" w:rsidRDefault="0069001C" w:rsidP="00F055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SANTOS, L. L.; SEABRA JÚNIOR, S.; NUNES, M. C. M. Luminosidade, temperatura do ar e do solo em ambientes de cultivo protegido. Revista de Ciências </w:t>
      </w:r>
      <w:proofErr w:type="spellStart"/>
      <w:r w:rsidRPr="00E14641">
        <w:rPr>
          <w:rFonts w:ascii="Times New Roman" w:hAnsi="Times New Roman" w:cs="Times New Roman"/>
          <w:sz w:val="20"/>
          <w:szCs w:val="20"/>
          <w:shd w:val="clear" w:color="auto" w:fill="FFFFFF"/>
        </w:rPr>
        <w:t>Agro-Ambientais</w:t>
      </w:r>
      <w:proofErr w:type="spellEnd"/>
      <w:r w:rsidRPr="00E1464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E14641">
        <w:rPr>
          <w:rFonts w:ascii="Times New Roman" w:hAnsi="Times New Roman" w:cs="Times New Roman"/>
          <w:sz w:val="20"/>
          <w:szCs w:val="20"/>
        </w:rPr>
        <w:t>Alta Floresta, v.8, n.1, p.83- 93, 2010</w:t>
      </w:r>
      <w:r w:rsidR="00F05531" w:rsidRPr="00E14641">
        <w:rPr>
          <w:rFonts w:ascii="Times New Roman" w:hAnsi="Times New Roman" w:cs="Times New Roman"/>
          <w:sz w:val="20"/>
          <w:szCs w:val="20"/>
        </w:rPr>
        <w:t>.</w:t>
      </w:r>
    </w:p>
    <w:p w:rsidR="0069001C" w:rsidRPr="00E14641" w:rsidRDefault="0001255B" w:rsidP="00F055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 xml:space="preserve">SANTOS, U. F.; OLIVEIRA, </w:t>
      </w:r>
      <w:r w:rsidR="0069001C" w:rsidRPr="00E14641">
        <w:rPr>
          <w:rFonts w:ascii="Times New Roman" w:hAnsi="Times New Roman" w:cs="Times New Roman"/>
          <w:sz w:val="20"/>
          <w:szCs w:val="20"/>
        </w:rPr>
        <w:t>A. P.; ALVES, A. U.; BRITO, C. H.; DORNELAS, C. S. M.</w:t>
      </w:r>
      <w:r w:rsidRPr="00E14641">
        <w:rPr>
          <w:rFonts w:ascii="Times New Roman" w:hAnsi="Times New Roman" w:cs="Times New Roman"/>
          <w:sz w:val="20"/>
          <w:szCs w:val="20"/>
        </w:rPr>
        <w:t>;</w:t>
      </w:r>
      <w:r w:rsidR="0069001C" w:rsidRPr="00E14641">
        <w:rPr>
          <w:rFonts w:ascii="Times New Roman" w:hAnsi="Times New Roman" w:cs="Times New Roman"/>
          <w:sz w:val="20"/>
          <w:szCs w:val="20"/>
        </w:rPr>
        <w:t xml:space="preserve"> NÓBREGA, J. P. R. Produção de batata-doce adubada com esterco bovino em solo com baixo teor de matéria orgânica. Horticultura </w:t>
      </w:r>
      <w:proofErr w:type="spellStart"/>
      <w:r w:rsidR="0069001C" w:rsidRPr="00E14641">
        <w:rPr>
          <w:rFonts w:ascii="Times New Roman" w:hAnsi="Times New Roman" w:cs="Times New Roman"/>
          <w:sz w:val="20"/>
          <w:szCs w:val="20"/>
        </w:rPr>
        <w:t>Brasileira.v</w:t>
      </w:r>
      <w:proofErr w:type="spellEnd"/>
      <w:r w:rsidR="0069001C" w:rsidRPr="00E14641">
        <w:rPr>
          <w:rFonts w:ascii="Times New Roman" w:hAnsi="Times New Roman" w:cs="Times New Roman"/>
          <w:sz w:val="20"/>
          <w:szCs w:val="20"/>
        </w:rPr>
        <w:t>. 24, n. 1, p. 103-106, 2006.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 xml:space="preserve">SILVA, G. O.; SUINAGA, F. A.; PONIJALEKI, R.; AMARO, G. B. Desemprenho de cultivares de batata-doce para caracteres relacionados com o rendimento de </w:t>
      </w:r>
      <w:proofErr w:type="spellStart"/>
      <w:r w:rsidRPr="00E14641">
        <w:rPr>
          <w:rFonts w:ascii="Times New Roman" w:hAnsi="Times New Roman" w:cs="Times New Roman"/>
          <w:sz w:val="20"/>
          <w:szCs w:val="20"/>
        </w:rPr>
        <w:t>raíz</w:t>
      </w:r>
      <w:proofErr w:type="spellEnd"/>
      <w:r w:rsidRPr="00E14641">
        <w:rPr>
          <w:rFonts w:ascii="Times New Roman" w:hAnsi="Times New Roman" w:cs="Times New Roman"/>
          <w:sz w:val="20"/>
          <w:szCs w:val="20"/>
        </w:rPr>
        <w:t>. Revista Ceres, Viçosa, v. 62, n.4. p.379-383, 2015.</w:t>
      </w:r>
    </w:p>
    <w:p w:rsidR="0069001C" w:rsidRPr="00E14641" w:rsidRDefault="0069001C" w:rsidP="00F05531">
      <w:pPr>
        <w:spacing w:after="12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_Toc14971224"/>
      <w:bookmarkStart w:id="7" w:name="_Toc15572337"/>
      <w:r w:rsidRPr="00E14641">
        <w:rPr>
          <w:rFonts w:ascii="Times New Roman" w:hAnsi="Times New Roman" w:cs="Times New Roman"/>
          <w:sz w:val="20"/>
          <w:szCs w:val="20"/>
        </w:rPr>
        <w:lastRenderedPageBreak/>
        <w:t>SORATTO, R.</w:t>
      </w:r>
      <w:r w:rsidR="0001255B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P.; FERNANDES, A.</w:t>
      </w:r>
      <w:r w:rsidR="0001255B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M.; CRUSCIOL, C.</w:t>
      </w:r>
      <w:r w:rsidR="0001255B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A.</w:t>
      </w:r>
      <w:r w:rsidR="0001255B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C.; SCHLICK, G.</w:t>
      </w:r>
      <w:r w:rsidR="0001255B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D.</w:t>
      </w:r>
      <w:r w:rsidR="0001255B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>S. Produtividade, qualidade de tubérculos e incidência de doenças em batata, influenciados pela aplicação foliar de silício. Pesquisa agropecuária brasileira, v.47, n.7, p.1000-1006, 2012</w:t>
      </w:r>
      <w:bookmarkEnd w:id="6"/>
      <w:bookmarkEnd w:id="7"/>
      <w:r w:rsidR="00F05531" w:rsidRPr="00E14641">
        <w:rPr>
          <w:rFonts w:ascii="Times New Roman" w:hAnsi="Times New Roman" w:cs="Times New Roman"/>
          <w:sz w:val="20"/>
          <w:szCs w:val="20"/>
        </w:rPr>
        <w:t>.</w:t>
      </w:r>
    </w:p>
    <w:p w:rsidR="0069001C" w:rsidRPr="00E14641" w:rsidRDefault="0069001C" w:rsidP="00F055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641">
        <w:rPr>
          <w:rFonts w:ascii="Times New Roman" w:hAnsi="Times New Roman" w:cs="Times New Roman"/>
          <w:sz w:val="20"/>
          <w:szCs w:val="20"/>
        </w:rPr>
        <w:t>TAIZ, L.; ZEIGER, E.; NOLLER, I.</w:t>
      </w:r>
      <w:r w:rsidR="0001255B" w:rsidRPr="00E14641">
        <w:rPr>
          <w:rFonts w:ascii="Times New Roman" w:hAnsi="Times New Roman" w:cs="Times New Roman"/>
          <w:sz w:val="20"/>
          <w:szCs w:val="20"/>
        </w:rPr>
        <w:t xml:space="preserve"> </w:t>
      </w:r>
      <w:r w:rsidRPr="00E14641">
        <w:rPr>
          <w:rFonts w:ascii="Times New Roman" w:hAnsi="Times New Roman" w:cs="Times New Roman"/>
          <w:sz w:val="20"/>
          <w:szCs w:val="20"/>
        </w:rPr>
        <w:t xml:space="preserve">M.; MURPHY A. Fisiologia e desenvolvimento vegetal. Porto Alegre:Artemed,6 ed., </w:t>
      </w:r>
      <w:r w:rsidR="00F05531" w:rsidRPr="00E14641">
        <w:rPr>
          <w:rFonts w:ascii="Times New Roman" w:hAnsi="Times New Roman" w:cs="Times New Roman"/>
          <w:sz w:val="20"/>
          <w:szCs w:val="20"/>
        </w:rPr>
        <w:t>p.858, 2017.</w:t>
      </w:r>
    </w:p>
    <w:p w:rsidR="0086064E" w:rsidRPr="00E14641" w:rsidRDefault="0069001C" w:rsidP="007C7C98">
      <w:pPr>
        <w:pStyle w:val="RefernciasBibliogrficasIVCBM"/>
        <w:spacing w:after="120"/>
        <w:rPr>
          <w:rFonts w:ascii="Times New Roman" w:hAnsi="Times New Roman"/>
          <w:sz w:val="20"/>
          <w:szCs w:val="20"/>
        </w:rPr>
      </w:pPr>
      <w:bookmarkStart w:id="8" w:name="_Toc14971225"/>
      <w:bookmarkStart w:id="9" w:name="_Toc15572338"/>
      <w:r w:rsidRPr="00E14641">
        <w:rPr>
          <w:rFonts w:ascii="Times New Roman" w:hAnsi="Times New Roman"/>
          <w:bCs/>
          <w:sz w:val="20"/>
          <w:szCs w:val="20"/>
        </w:rPr>
        <w:t xml:space="preserve">ZI-CHUAN, L.; SONG, Z.; YANG A.; YU, C.; VSONG, Y.; WANG, T.; XIA, S.; LIANG, C.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Impacts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of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silicon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on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biogeochemical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cycles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of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carbon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and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nutrients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 in </w:t>
      </w:r>
      <w:proofErr w:type="spellStart"/>
      <w:r w:rsidRPr="00E14641">
        <w:rPr>
          <w:rFonts w:ascii="Times New Roman" w:hAnsi="Times New Roman"/>
          <w:bCs/>
          <w:kern w:val="36"/>
          <w:sz w:val="20"/>
          <w:szCs w:val="20"/>
        </w:rPr>
        <w:t>croplands</w:t>
      </w:r>
      <w:proofErr w:type="spellEnd"/>
      <w:r w:rsidRPr="00E14641">
        <w:rPr>
          <w:rFonts w:ascii="Times New Roman" w:hAnsi="Times New Roman"/>
          <w:bCs/>
          <w:kern w:val="36"/>
          <w:sz w:val="20"/>
          <w:szCs w:val="20"/>
        </w:rPr>
        <w:t xml:space="preserve">.  </w:t>
      </w:r>
      <w:hyperlink r:id="rId19" w:tooltip="Go to Journal of Integrative Agriculture on ScienceDirect" w:history="1">
        <w:proofErr w:type="spellStart"/>
        <w:r w:rsidRPr="00E14641">
          <w:rPr>
            <w:rStyle w:val="Hyperlink"/>
            <w:rFonts w:ascii="Times New Roman" w:hAnsi="Times New Roman"/>
            <w:color w:val="auto"/>
            <w:sz w:val="20"/>
            <w:szCs w:val="20"/>
          </w:rPr>
          <w:t>Journal</w:t>
        </w:r>
        <w:proofErr w:type="spellEnd"/>
        <w:r w:rsidRPr="00E14641">
          <w:rPr>
            <w:rStyle w:val="Hyperlink"/>
            <w:rFonts w:ascii="Times New Roman" w:hAnsi="Times New Roman"/>
            <w:color w:val="auto"/>
            <w:sz w:val="20"/>
            <w:szCs w:val="20"/>
          </w:rPr>
          <w:t xml:space="preserve"> </w:t>
        </w:r>
        <w:proofErr w:type="spellStart"/>
        <w:r w:rsidRPr="00E14641">
          <w:rPr>
            <w:rStyle w:val="Hyperlink"/>
            <w:rFonts w:ascii="Times New Roman" w:hAnsi="Times New Roman"/>
            <w:color w:val="auto"/>
            <w:sz w:val="20"/>
            <w:szCs w:val="20"/>
          </w:rPr>
          <w:t>of</w:t>
        </w:r>
        <w:proofErr w:type="spellEnd"/>
        <w:r w:rsidRPr="00E14641">
          <w:rPr>
            <w:rStyle w:val="Hyperlink"/>
            <w:rFonts w:ascii="Times New Roman" w:hAnsi="Times New Roman"/>
            <w:color w:val="auto"/>
            <w:sz w:val="20"/>
            <w:szCs w:val="20"/>
          </w:rPr>
          <w:t xml:space="preserve"> </w:t>
        </w:r>
        <w:proofErr w:type="spellStart"/>
        <w:r w:rsidRPr="00E14641">
          <w:rPr>
            <w:rStyle w:val="Hyperlink"/>
            <w:rFonts w:ascii="Times New Roman" w:hAnsi="Times New Roman"/>
            <w:color w:val="auto"/>
            <w:sz w:val="20"/>
            <w:szCs w:val="20"/>
          </w:rPr>
          <w:t>Integrative</w:t>
        </w:r>
        <w:proofErr w:type="spellEnd"/>
        <w:r w:rsidRPr="00E14641">
          <w:rPr>
            <w:rStyle w:val="Hyperlink"/>
            <w:rFonts w:ascii="Times New Roman" w:hAnsi="Times New Roman"/>
            <w:color w:val="auto"/>
            <w:sz w:val="20"/>
            <w:szCs w:val="20"/>
          </w:rPr>
          <w:t xml:space="preserve"> </w:t>
        </w:r>
        <w:proofErr w:type="spellStart"/>
        <w:r w:rsidRPr="00E14641">
          <w:rPr>
            <w:rStyle w:val="Hyperlink"/>
            <w:rFonts w:ascii="Times New Roman" w:hAnsi="Times New Roman"/>
            <w:color w:val="auto"/>
            <w:sz w:val="20"/>
            <w:szCs w:val="20"/>
          </w:rPr>
          <w:t>Agriculture</w:t>
        </w:r>
        <w:proofErr w:type="spellEnd"/>
      </w:hyperlink>
      <w:r w:rsidRPr="00E14641">
        <w:rPr>
          <w:rFonts w:ascii="Times New Roman" w:hAnsi="Times New Roman"/>
          <w:sz w:val="20"/>
          <w:szCs w:val="20"/>
        </w:rPr>
        <w:t>, v. 17, p. 2182-2195, 2018</w:t>
      </w:r>
      <w:bookmarkEnd w:id="8"/>
      <w:bookmarkEnd w:id="9"/>
      <w:r w:rsidR="00F05531" w:rsidRPr="00E14641">
        <w:rPr>
          <w:rFonts w:ascii="Times New Roman" w:hAnsi="Times New Roman"/>
          <w:sz w:val="20"/>
          <w:szCs w:val="20"/>
        </w:rPr>
        <w:t>.</w:t>
      </w:r>
    </w:p>
    <w:sectPr w:rsidR="0086064E" w:rsidRPr="00E14641" w:rsidSect="00606CD4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D5" w:rsidRDefault="006E75D5">
      <w:pPr>
        <w:spacing w:after="0" w:line="240" w:lineRule="auto"/>
      </w:pPr>
      <w:r>
        <w:separator/>
      </w:r>
    </w:p>
  </w:endnote>
  <w:endnote w:type="continuationSeparator" w:id="0">
    <w:p w:rsidR="006E75D5" w:rsidRDefault="006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Premr Pro Lt Disp">
    <w:altName w:val="Times New Roman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7C" w:rsidRPr="00293577" w:rsidRDefault="00C14B7C" w:rsidP="00C14B7C">
    <w:pPr>
      <w:pStyle w:val="Rodap"/>
      <w:jc w:val="center"/>
      <w:rPr>
        <w:rFonts w:ascii="Times New Roman" w:hAnsi="Times New Roman" w:cs="Times New Roman"/>
        <w:sz w:val="20"/>
      </w:rPr>
    </w:pPr>
    <w:r w:rsidRPr="002C0E7F">
      <w:rPr>
        <w:rFonts w:ascii="Times New Roman" w:hAnsi="Times New Roman" w:cs="Times New Roman"/>
        <w:b/>
        <w:sz w:val="20"/>
      </w:rPr>
      <w:t>Caderno Verde</w:t>
    </w:r>
    <w:r w:rsidRPr="00E47DAA">
      <w:rPr>
        <w:rFonts w:ascii="Times New Roman" w:hAnsi="Times New Roman" w:cs="Times New Roman"/>
        <w:sz w:val="20"/>
      </w:rPr>
      <w:t xml:space="preserve"> </w:t>
    </w:r>
    <w:r w:rsidRPr="004654E7">
      <w:rPr>
        <w:rFonts w:ascii="Times New Roman" w:hAnsi="Times New Roman" w:cs="Times New Roman"/>
        <w:sz w:val="20"/>
      </w:rPr>
      <w:t>- IS</w:t>
    </w:r>
    <w:r>
      <w:rPr>
        <w:rFonts w:ascii="Times New Roman" w:hAnsi="Times New Roman" w:cs="Times New Roman"/>
        <w:sz w:val="20"/>
      </w:rPr>
      <w:t xml:space="preserve">SN 2358-2367- (Pombal - PB) v. XX, </w:t>
    </w:r>
    <w:proofErr w:type="spellStart"/>
    <w:r>
      <w:rPr>
        <w:rFonts w:ascii="Times New Roman" w:hAnsi="Times New Roman" w:cs="Times New Roman"/>
        <w:sz w:val="20"/>
      </w:rPr>
      <w:t>n.X</w:t>
    </w:r>
    <w:proofErr w:type="spellEnd"/>
    <w:r w:rsidRPr="004654E7">
      <w:rPr>
        <w:rFonts w:ascii="Times New Roman" w:hAnsi="Times New Roman" w:cs="Times New Roman"/>
        <w:sz w:val="20"/>
      </w:rPr>
      <w:t xml:space="preserve">, </w:t>
    </w:r>
    <w:proofErr w:type="spellStart"/>
    <w:r w:rsidRPr="004654E7">
      <w:rPr>
        <w:rFonts w:ascii="Times New Roman" w:hAnsi="Times New Roman" w:cs="Times New Roman"/>
        <w:sz w:val="20"/>
      </w:rPr>
      <w:t>p.</w:t>
    </w:r>
    <w:r>
      <w:rPr>
        <w:rFonts w:ascii="Times New Roman" w:hAnsi="Times New Roman" w:cs="Times New Roman"/>
        <w:sz w:val="20"/>
      </w:rPr>
      <w:t>XX</w:t>
    </w:r>
    <w:proofErr w:type="spellEnd"/>
    <w:r>
      <w:rPr>
        <w:rFonts w:ascii="Times New Roman" w:hAnsi="Times New Roman" w:cs="Times New Roman"/>
        <w:sz w:val="20"/>
      </w:rPr>
      <w:t xml:space="preserve"> - XX</w:t>
    </w:r>
    <w:r w:rsidRPr="004654E7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7C" w:rsidRPr="00293577" w:rsidRDefault="00C14B7C" w:rsidP="00C14B7C">
    <w:pPr>
      <w:pStyle w:val="Rodap"/>
      <w:jc w:val="center"/>
      <w:rPr>
        <w:rFonts w:ascii="Times New Roman" w:hAnsi="Times New Roman" w:cs="Times New Roman"/>
        <w:sz w:val="20"/>
      </w:rPr>
    </w:pPr>
    <w:r w:rsidRPr="002C0E7F">
      <w:rPr>
        <w:rFonts w:ascii="Times New Roman" w:hAnsi="Times New Roman" w:cs="Times New Roman"/>
        <w:b/>
        <w:sz w:val="20"/>
      </w:rPr>
      <w:t>Caderno Verde</w:t>
    </w:r>
    <w:r w:rsidRPr="00E47DAA">
      <w:rPr>
        <w:rFonts w:ascii="Times New Roman" w:hAnsi="Times New Roman" w:cs="Times New Roman"/>
        <w:sz w:val="20"/>
      </w:rPr>
      <w:t xml:space="preserve"> </w:t>
    </w:r>
    <w:r w:rsidRPr="004654E7">
      <w:rPr>
        <w:rFonts w:ascii="Times New Roman" w:hAnsi="Times New Roman" w:cs="Times New Roman"/>
        <w:sz w:val="20"/>
      </w:rPr>
      <w:t>- IS</w:t>
    </w:r>
    <w:r>
      <w:rPr>
        <w:rFonts w:ascii="Times New Roman" w:hAnsi="Times New Roman" w:cs="Times New Roman"/>
        <w:sz w:val="20"/>
      </w:rPr>
      <w:t xml:space="preserve">SN 2358-2367- (Pombal - PB) v. XX, </w:t>
    </w:r>
    <w:proofErr w:type="spellStart"/>
    <w:r>
      <w:rPr>
        <w:rFonts w:ascii="Times New Roman" w:hAnsi="Times New Roman" w:cs="Times New Roman"/>
        <w:sz w:val="20"/>
      </w:rPr>
      <w:t>n.X</w:t>
    </w:r>
    <w:proofErr w:type="spellEnd"/>
    <w:r w:rsidRPr="004654E7">
      <w:rPr>
        <w:rFonts w:ascii="Times New Roman" w:hAnsi="Times New Roman" w:cs="Times New Roman"/>
        <w:sz w:val="20"/>
      </w:rPr>
      <w:t xml:space="preserve">, </w:t>
    </w:r>
    <w:proofErr w:type="spellStart"/>
    <w:r w:rsidRPr="004654E7">
      <w:rPr>
        <w:rFonts w:ascii="Times New Roman" w:hAnsi="Times New Roman" w:cs="Times New Roman"/>
        <w:sz w:val="20"/>
      </w:rPr>
      <w:t>p.</w:t>
    </w:r>
    <w:r>
      <w:rPr>
        <w:rFonts w:ascii="Times New Roman" w:hAnsi="Times New Roman" w:cs="Times New Roman"/>
        <w:sz w:val="20"/>
      </w:rPr>
      <w:t>XX</w:t>
    </w:r>
    <w:proofErr w:type="spellEnd"/>
    <w:r>
      <w:rPr>
        <w:rFonts w:ascii="Times New Roman" w:hAnsi="Times New Roman" w:cs="Times New Roman"/>
        <w:sz w:val="20"/>
      </w:rPr>
      <w:t xml:space="preserve"> - XX</w:t>
    </w:r>
    <w:r w:rsidRPr="004654E7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D5" w:rsidRDefault="006E75D5">
      <w:pPr>
        <w:spacing w:after="0" w:line="240" w:lineRule="auto"/>
      </w:pPr>
      <w:r>
        <w:separator/>
      </w:r>
    </w:p>
  </w:footnote>
  <w:footnote w:type="continuationSeparator" w:id="0">
    <w:p w:rsidR="006E75D5" w:rsidRDefault="006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7C" w:rsidRPr="00B6739A" w:rsidRDefault="00C14B7C" w:rsidP="00C14B7C">
    <w:pPr>
      <w:pStyle w:val="Cabealho"/>
      <w:jc w:val="both"/>
      <w:rPr>
        <w:rFonts w:ascii="Times New Roman" w:hAnsi="Times New Roman"/>
        <w:i/>
        <w:sz w:val="18"/>
        <w:szCs w:val="18"/>
      </w:rPr>
    </w:pPr>
    <w:r w:rsidRPr="00C944B3">
      <w:rPr>
        <w:rFonts w:ascii="Times New Roman" w:hAnsi="Times New Roman" w:cs="Times New Roman"/>
        <w:sz w:val="18"/>
        <w:szCs w:val="18"/>
        <w:lang w:val="es-MX"/>
      </w:rPr>
      <w:t xml:space="preserve">AUTOR, X. </w:t>
    </w:r>
    <w:r>
      <w:rPr>
        <w:rFonts w:ascii="Times New Roman" w:hAnsi="Times New Roman" w:cs="Times New Roman"/>
        <w:sz w:val="18"/>
        <w:szCs w:val="18"/>
        <w:lang w:val="es-MX"/>
      </w:rPr>
      <w:t>X</w:t>
    </w:r>
    <w:r w:rsidRPr="00C944B3">
      <w:rPr>
        <w:rFonts w:ascii="Times New Roman" w:hAnsi="Times New Roman" w:cs="Times New Roman"/>
        <w:sz w:val="18"/>
        <w:szCs w:val="18"/>
        <w:lang w:val="es-MX"/>
      </w:rPr>
      <w:t xml:space="preserve">. et al. </w:t>
    </w:r>
    <w:r>
      <w:rPr>
        <w:rFonts w:ascii="Times New Roman" w:hAnsi="Times New Roman" w:cs="Times New Roman"/>
        <w:sz w:val="18"/>
        <w:szCs w:val="18"/>
      </w:rPr>
      <w:t>Titulo do Trabalho.</w:t>
    </w:r>
    <w:r w:rsidRPr="00B6739A">
      <w:rPr>
        <w:rFonts w:ascii="Times New Roman" w:hAnsi="Times New Roman" w:cs="Times New Roman"/>
        <w:i/>
        <w:sz w:val="18"/>
        <w:szCs w:val="18"/>
      </w:rPr>
      <w:t xml:space="preserve"> </w:t>
    </w:r>
    <w:r w:rsidRPr="00B6739A">
      <w:rPr>
        <w:rFonts w:ascii="Times New Roman" w:hAnsi="Times New Roman" w:cs="Times New Roman"/>
        <w:sz w:val="18"/>
        <w:szCs w:val="18"/>
      </w:rPr>
      <w:t xml:space="preserve">In: </w:t>
    </w:r>
    <w:r w:rsidRPr="00563B1B">
      <w:rPr>
        <w:rFonts w:ascii="Times New Roman" w:hAnsi="Times New Roman" w:cs="Times New Roman"/>
        <w:sz w:val="18"/>
        <w:szCs w:val="18"/>
      </w:rPr>
      <w:t xml:space="preserve">II Congresso Paraibano </w:t>
    </w:r>
    <w:r>
      <w:rPr>
        <w:rFonts w:ascii="Times New Roman" w:hAnsi="Times New Roman" w:cs="Times New Roman"/>
        <w:sz w:val="18"/>
        <w:szCs w:val="18"/>
      </w:rPr>
      <w:t>de</w:t>
    </w:r>
    <w:r w:rsidRPr="00563B1B">
      <w:rPr>
        <w:rFonts w:ascii="Times New Roman" w:hAnsi="Times New Roman" w:cs="Times New Roman"/>
        <w:sz w:val="18"/>
        <w:szCs w:val="18"/>
      </w:rPr>
      <w:t xml:space="preserve"> Agroecologia &amp;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563B1B">
      <w:rPr>
        <w:rFonts w:ascii="Times New Roman" w:hAnsi="Times New Roman" w:cs="Times New Roman"/>
        <w:sz w:val="18"/>
        <w:szCs w:val="18"/>
      </w:rPr>
      <w:t xml:space="preserve">IV </w:t>
    </w:r>
    <w:r>
      <w:rPr>
        <w:rFonts w:ascii="Times New Roman" w:hAnsi="Times New Roman" w:cs="Times New Roman"/>
        <w:sz w:val="18"/>
        <w:szCs w:val="18"/>
      </w:rPr>
      <w:t>Exposição Tecnológica,</w:t>
    </w:r>
    <w:r w:rsidRPr="00563B1B">
      <w:rPr>
        <w:rFonts w:ascii="Times New Roman" w:hAnsi="Times New Roman" w:cs="Times New Roman"/>
        <w:sz w:val="18"/>
        <w:szCs w:val="18"/>
      </w:rPr>
      <w:t xml:space="preserve"> 2019</w:t>
    </w:r>
    <w:r w:rsidRPr="00B6739A">
      <w:rPr>
        <w:rFonts w:ascii="Times New Roman" w:hAnsi="Times New Roman" w:cs="Times New Roman"/>
        <w:sz w:val="18"/>
        <w:szCs w:val="18"/>
      </w:rPr>
      <w:t xml:space="preserve">. Anais... Caderno Verde de Agroecologia e Desenvolvimento Sustentável, Pombal, </w:t>
    </w:r>
    <w:r w:rsidRPr="00B6739A">
      <w:rPr>
        <w:rFonts w:ascii="Times New Roman" w:hAnsi="Times New Roman"/>
        <w:sz w:val="18"/>
        <w:szCs w:val="18"/>
      </w:rPr>
      <w:t xml:space="preserve">v. </w:t>
    </w:r>
    <w:r>
      <w:rPr>
        <w:rFonts w:ascii="Times New Roman" w:hAnsi="Times New Roman"/>
        <w:sz w:val="18"/>
        <w:szCs w:val="18"/>
      </w:rPr>
      <w:t xml:space="preserve">X, </w:t>
    </w:r>
    <w:proofErr w:type="spellStart"/>
    <w:r>
      <w:rPr>
        <w:rFonts w:ascii="Times New Roman" w:hAnsi="Times New Roman"/>
        <w:sz w:val="18"/>
        <w:szCs w:val="18"/>
      </w:rPr>
      <w:t>n.X</w:t>
    </w:r>
    <w:proofErr w:type="spellEnd"/>
    <w:r w:rsidRPr="00B6739A">
      <w:rPr>
        <w:rFonts w:ascii="Times New Roman" w:hAnsi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p.XX</w:t>
    </w:r>
    <w:proofErr w:type="spellEnd"/>
    <w:r>
      <w:rPr>
        <w:rFonts w:ascii="Times New Roman" w:hAnsi="Times New Roman" w:cs="Times New Roman"/>
        <w:sz w:val="18"/>
        <w:szCs w:val="18"/>
      </w:rPr>
      <w:t xml:space="preserve"> - XX</w:t>
    </w:r>
    <w:r w:rsidRPr="00B6739A">
      <w:rPr>
        <w:rFonts w:ascii="Times New Roman" w:hAnsi="Times New Roman" w:cs="Times New Roman"/>
        <w:sz w:val="18"/>
        <w:szCs w:val="18"/>
      </w:rPr>
      <w:t xml:space="preserve">, </w:t>
    </w:r>
    <w:r w:rsidRPr="00B6739A">
      <w:rPr>
        <w:rFonts w:ascii="Times New Roman" w:hAnsi="Times New Roman"/>
        <w:sz w:val="18"/>
        <w:szCs w:val="18"/>
      </w:rPr>
      <w:t>201</w:t>
    </w:r>
    <w:r>
      <w:rPr>
        <w:rFonts w:ascii="Times New Roman" w:hAnsi="Times New Roman"/>
        <w:sz w:val="18"/>
        <w:szCs w:val="18"/>
      </w:rPr>
      <w:t>9</w:t>
    </w:r>
    <w:r w:rsidRPr="00B6739A">
      <w:rPr>
        <w:rFonts w:ascii="Times New Roman" w:hAnsi="Times New Roman"/>
        <w:sz w:val="18"/>
        <w:szCs w:val="18"/>
      </w:rPr>
      <w:t>.</w:t>
    </w:r>
  </w:p>
  <w:p w:rsidR="00C14B7C" w:rsidRPr="00415E79" w:rsidRDefault="00C14B7C" w:rsidP="00C14B7C">
    <w:pPr>
      <w:pStyle w:val="Cabealho"/>
      <w:rPr>
        <w:rFonts w:ascii="Times New Roman" w:hAnsi="Times New Roman" w:cs="Times New Roman"/>
        <w:sz w:val="20"/>
        <w:szCs w:val="20"/>
      </w:rPr>
    </w:pPr>
    <w:r w:rsidRPr="00415E79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82BEF5" wp14:editId="37E49F89">
              <wp:simplePos x="0" y="0"/>
              <wp:positionH relativeFrom="column">
                <wp:posOffset>-22860</wp:posOffset>
              </wp:positionH>
              <wp:positionV relativeFrom="paragraph">
                <wp:posOffset>16419</wp:posOffset>
              </wp:positionV>
              <wp:extent cx="6161313" cy="0"/>
              <wp:effectExtent l="0" t="0" r="11430" b="1905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61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3EDF4B" id="Conector reto 19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.8pt,1.3pt" to="483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" strokecolor="windowTex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7C" w:rsidRDefault="00C14B7C" w:rsidP="00C14B7C">
    <w:pPr>
      <w:spacing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C91F23" wp14:editId="36BC6FC9">
              <wp:simplePos x="0" y="0"/>
              <wp:positionH relativeFrom="column">
                <wp:posOffset>4305</wp:posOffset>
              </wp:positionH>
              <wp:positionV relativeFrom="paragraph">
                <wp:posOffset>12923</wp:posOffset>
              </wp:positionV>
              <wp:extent cx="6116320" cy="658891"/>
              <wp:effectExtent l="0" t="0" r="0" b="825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658891"/>
                        <a:chOff x="0" y="0"/>
                        <a:chExt cx="6116320" cy="658891"/>
                      </a:xfrm>
                    </wpg:grpSpPr>
                    <wps:wsp>
                      <wps:cNvPr id="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93470" y="11854"/>
                          <a:ext cx="3704589" cy="597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7C" w:rsidRPr="009E3DB4" w:rsidRDefault="00C14B7C" w:rsidP="00C14B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II CONGRESSO PARAIBANO DE AGROECOLOGIA</w:t>
                            </w:r>
                          </w:p>
                          <w:p w:rsidR="00C14B7C" w:rsidRPr="009E3DB4" w:rsidRDefault="00C14B7C" w:rsidP="00C14B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IV EXPOSIÇÃO TECNOLÓGICA - AGROTEC 2019</w:t>
                            </w:r>
                          </w:p>
                          <w:p w:rsidR="00C14B7C" w:rsidRPr="009E3DB4" w:rsidRDefault="00C14B7C" w:rsidP="00C14B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1 a 3 de outubro de 2019</w:t>
                            </w:r>
                          </w:p>
                          <w:p w:rsidR="00C14B7C" w:rsidRPr="009E3DB4" w:rsidRDefault="00C14B7C" w:rsidP="00C14B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E3D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Lagoa Seca, Paraíba, 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>
                        <a:xfrm>
                          <a:off x="0" y="611579"/>
                          <a:ext cx="6116320" cy="47312"/>
                          <a:chOff x="-11597" y="759016"/>
                          <a:chExt cx="6517083" cy="50800"/>
                        </a:xfrm>
                      </wpg:grpSpPr>
                      <wps:wsp>
                        <wps:cNvPr id="3" name="Retângulo 8"/>
                        <wps:cNvSpPr/>
                        <wps:spPr>
                          <a:xfrm>
                            <a:off x="-11597" y="759016"/>
                            <a:ext cx="3287612" cy="50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12"/>
                        <wps:cNvSpPr/>
                        <wps:spPr>
                          <a:xfrm>
                            <a:off x="3217874" y="759016"/>
                            <a:ext cx="3287612" cy="508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37" y="41563"/>
                          <a:ext cx="1442852" cy="546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m 6" descr="C:\Users\BRUNO-\Google Drive\Grupo Verde\Novo Logo\Grupo Verde Logo Nova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504" y="0"/>
                          <a:ext cx="1294410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C91F23" id="Grupo 7" o:spid="_x0000_s1030" style="position:absolute;left:0;text-align:left;margin-left:.35pt;margin-top:1pt;width:481.6pt;height:51.9pt;z-index:251660288" coordsize="61163,65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11934;top:118;width:37046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E0663A" w:rsidRPr="009E3DB4" w:rsidRDefault="0099754E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II CONGRESSO PARAIBANO DE AGROECOLOGIA</w:t>
                      </w:r>
                    </w:p>
                    <w:p w:rsidR="00D246D6" w:rsidRPr="009E3DB4" w:rsidRDefault="0099754E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IV EXPOSIÇÃO TECNOLÓGICA - AGROTEC 2019</w:t>
                      </w:r>
                    </w:p>
                    <w:p w:rsidR="00D246D6" w:rsidRPr="009E3DB4" w:rsidRDefault="0099754E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1 a 3 de outubro de 2019</w:t>
                      </w:r>
                    </w:p>
                    <w:p w:rsidR="002353C3" w:rsidRPr="009E3DB4" w:rsidRDefault="0099754E" w:rsidP="00D246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E3DB4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Lagoa Seca, Paraíba, Brasil</w:t>
                      </w:r>
                    </w:p>
                  </w:txbxContent>
                </v:textbox>
              </v:shape>
              <v:group id="Grupo 4" o:spid="_x0000_s1032" style="position:absolute;top:6115;width:61163;height:473" coordorigin="-115,7590" coordsize="65170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tângulo 8" o:spid="_x0000_s1033" style="position:absolute;left:-115;top:7590;width:32875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bBcIA&#10;AADaAAAADwAAAGRycy9kb3ducmV2LnhtbESPQYvCMBSE74L/ITzBm6auIqUaRRcEwdPqIuvt0Tzb&#10;YvPSNqmt/94sLOxxmJlvmPW2N6V4UuMKywpm0wgEcWp1wZmC78thEoNwHlljaZkUvMjBdjMcrDHR&#10;tuMvep59JgKEXYIKcu+rREqX5mTQTW1FHLy7bQz6IJtM6ga7ADel/IiipTRYcFjIsaLPnNLHuTUK&#10;4sNt37Y11l1cL8zPor/Gp9lVqfGo361AeOr9f/ivfdQK5vB7Jd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dsFwgAAANoAAAAPAAAAAAAAAAAAAAAAAJgCAABkcnMvZG93&#10;bnJldi54bWxQSwUGAAAAAAQABAD1AAAAhwMAAAAA&#10;" fillcolor="windowText" stroked="f" strokeweight="2pt"/>
                <v:rect id="Retângulo 12" o:spid="_x0000_s1034" style="position:absolute;left:32178;top:7590;width:32876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TLcMA&#10;AADaAAAADwAAAGRycy9kb3ducmV2LnhtbESPQWvCQBSE7wX/w/KE3urGHrRGVxHBWhAEU0G8PbPP&#10;JJh9G3ZXTf69KxR6HGbmG2a2aE0t7uR8ZVnBcJCAIM6trrhQcPhdf3yB8AFZY22ZFHTkYTHvvc0w&#10;1fbBe7pnoRARwj5FBWUITSqlz0sy6Ae2IY7exTqDIUpXSO3wEeGmlp9JMpIGK44LJTa0Kim/Zjej&#10;4JvdWm6Py2wzPneTjk67ttrvlHrvt8spiEBt+A//tX+0ghG8rs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TLcMAAADaAAAADwAAAAAAAAAAAAAAAACYAgAAZHJzL2Rv&#10;d25yZXYueG1sUEsFBgAAAAAEAAQA9QAAAIgDAAAAAA==&#10;" fillcolor="#00b050" stroked="f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5" type="#_x0000_t75" style="position:absolute;left:59;top:415;width:14428;height:5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vjvFAAAA2gAAAA8AAABkcnMvZG93bnJldi54bWxEj09rwkAUxO8Fv8PyCr0U3SjU2uhGgmBp&#10;b/4r7fGRfSZpsm9jdo3pt3cFocdhZn7DLJa9qUVHrSstKxiPIhDEmdUl5woO+/VwBsJ5ZI21ZVLw&#10;Rw6WyeBhgbG2F95St/O5CBB2MSoovG9iKV1WkEE3sg1x8I62NeiDbHOpW7wEuKnlJIqm0mDJYaHA&#10;hlYFZdXubBRMzqn/ScfV+9d39rl5/S2nz93LSamnxz6dg/DU+//wvf2hFbzB7Uq4ATK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1b47xQAAANoAAAAPAAAAAAAAAAAAAAAA&#10;AJ8CAABkcnMvZG93bnJldi54bWxQSwUGAAAAAAQABAD3AAAAkQMAAAAA&#10;">
                <v:imagedata r:id="rId3" o:title=""/>
                <v:path arrowok="t"/>
              </v:shape>
              <v:shape id="Imagem 6" o:spid="_x0000_s1036" type="#_x0000_t75" style="position:absolute;left:47145;width:12944;height: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hhCu+AAAA2wAAAA8AAABkcnMvZG93bnJldi54bWxET0sKwjAQ3QveIYzgTlNFRapRiiC4EMHP&#10;QndDM7bFZlKaWOvtjSC4m8f7znLdmlI0VLvCsoLRMAJBnFpdcKbgct4O5iCcR9ZYWiYFb3KwXnU7&#10;S4y1ffGRmpPPRAhhF6OC3PsqltKlORl0Q1sRB+5ua4M+wDqTusZXCDelHEfRTBosODTkWNEmp/Rx&#10;ehoFs+Z2qc56I9tkr3fJSF4nh+aqVL/XJgsQnlr/F//cOx3mT+H7Szh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YhhCu+AAAA2wAAAA8AAAAAAAAAAAAAAAAAnwIAAGRy&#10;cy9kb3ducmV2LnhtbFBLBQYAAAAABAAEAPcAAACKAwAAAAA=&#10;">
                <v:imagedata r:id="rId4" o:title="Grupo Verde Logo Nova"/>
                <v:path arrowok="t"/>
              </v:shape>
            </v:group>
          </w:pict>
        </mc:Fallback>
      </mc:AlternateContent>
    </w:r>
  </w:p>
  <w:p w:rsidR="00C14B7C" w:rsidRDefault="00C14B7C" w:rsidP="00C14B7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2"/>
    <w:rsid w:val="0001255B"/>
    <w:rsid w:val="00041C02"/>
    <w:rsid w:val="00060B9F"/>
    <w:rsid w:val="00091A61"/>
    <w:rsid w:val="000B7E5A"/>
    <w:rsid w:val="00156ADF"/>
    <w:rsid w:val="001B313F"/>
    <w:rsid w:val="001E7B62"/>
    <w:rsid w:val="00206F79"/>
    <w:rsid w:val="0024051C"/>
    <w:rsid w:val="002478F1"/>
    <w:rsid w:val="00272D8A"/>
    <w:rsid w:val="0029624C"/>
    <w:rsid w:val="002D27A9"/>
    <w:rsid w:val="002E028A"/>
    <w:rsid w:val="0032620F"/>
    <w:rsid w:val="00333275"/>
    <w:rsid w:val="0035079C"/>
    <w:rsid w:val="0035727E"/>
    <w:rsid w:val="003774DC"/>
    <w:rsid w:val="00377826"/>
    <w:rsid w:val="00394346"/>
    <w:rsid w:val="003C2D16"/>
    <w:rsid w:val="003E2733"/>
    <w:rsid w:val="005658CD"/>
    <w:rsid w:val="00582EA7"/>
    <w:rsid w:val="0058386C"/>
    <w:rsid w:val="00584E56"/>
    <w:rsid w:val="00604C8E"/>
    <w:rsid w:val="00606CD4"/>
    <w:rsid w:val="00654712"/>
    <w:rsid w:val="0069001C"/>
    <w:rsid w:val="006D182C"/>
    <w:rsid w:val="006E75D5"/>
    <w:rsid w:val="007032D7"/>
    <w:rsid w:val="00713992"/>
    <w:rsid w:val="00732D9D"/>
    <w:rsid w:val="00737D8F"/>
    <w:rsid w:val="007C7C98"/>
    <w:rsid w:val="007D3C94"/>
    <w:rsid w:val="008176D9"/>
    <w:rsid w:val="00822EEB"/>
    <w:rsid w:val="008254C7"/>
    <w:rsid w:val="0086064E"/>
    <w:rsid w:val="00863493"/>
    <w:rsid w:val="008705C9"/>
    <w:rsid w:val="00952B89"/>
    <w:rsid w:val="00972BFF"/>
    <w:rsid w:val="0099754E"/>
    <w:rsid w:val="009A74FF"/>
    <w:rsid w:val="009E4664"/>
    <w:rsid w:val="00A83E38"/>
    <w:rsid w:val="00BB3D29"/>
    <w:rsid w:val="00BD6361"/>
    <w:rsid w:val="00C03CE6"/>
    <w:rsid w:val="00C14B7C"/>
    <w:rsid w:val="00C4728B"/>
    <w:rsid w:val="00CE204F"/>
    <w:rsid w:val="00CF1017"/>
    <w:rsid w:val="00DA7967"/>
    <w:rsid w:val="00DF01DF"/>
    <w:rsid w:val="00E14641"/>
    <w:rsid w:val="00E44947"/>
    <w:rsid w:val="00EA3C5F"/>
    <w:rsid w:val="00F05531"/>
    <w:rsid w:val="00F26956"/>
    <w:rsid w:val="00F26A8C"/>
    <w:rsid w:val="00F5549B"/>
    <w:rsid w:val="00F573E5"/>
    <w:rsid w:val="00F71933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1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5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712"/>
    <w:rPr>
      <w:rFonts w:eastAsiaTheme="minorEastAsia"/>
      <w:lang w:eastAsia="pt-BR"/>
    </w:rPr>
  </w:style>
  <w:style w:type="paragraph" w:customStyle="1" w:styleId="TTULOIVCBM">
    <w:name w:val="_TÍTULO (IV CBM)"/>
    <w:basedOn w:val="Normal"/>
    <w:next w:val="Normal"/>
    <w:link w:val="TTULOIVCBMChar"/>
    <w:qFormat/>
    <w:rsid w:val="00654712"/>
    <w:pPr>
      <w:spacing w:line="360" w:lineRule="auto"/>
      <w:jc w:val="center"/>
    </w:pPr>
    <w:rPr>
      <w:rFonts w:ascii="Arial Narrow" w:eastAsia="Calibri" w:hAnsi="Arial Narrow" w:cs="Times New Roman"/>
      <w:b/>
      <w:caps/>
      <w:sz w:val="24"/>
      <w:szCs w:val="24"/>
    </w:rPr>
  </w:style>
  <w:style w:type="character" w:customStyle="1" w:styleId="TTULOIVCBMChar">
    <w:name w:val="_TÍTULO (IV CBM) Char"/>
    <w:basedOn w:val="Fontepargpadro"/>
    <w:link w:val="TTULOIVCBM"/>
    <w:rsid w:val="00654712"/>
    <w:rPr>
      <w:rFonts w:ascii="Arial Narrow" w:eastAsia="Calibri" w:hAnsi="Arial Narrow" w:cs="Times New Roman"/>
      <w:b/>
      <w:caps/>
      <w:sz w:val="24"/>
      <w:szCs w:val="24"/>
      <w:lang w:eastAsia="pt-BR"/>
    </w:rPr>
  </w:style>
  <w:style w:type="paragraph" w:customStyle="1" w:styleId="AutoresIVCBM">
    <w:name w:val="_Autores (IV CBM)"/>
    <w:basedOn w:val="Normal"/>
    <w:next w:val="Normal"/>
    <w:link w:val="AutoresIVCBMChar"/>
    <w:qFormat/>
    <w:rsid w:val="00654712"/>
    <w:pPr>
      <w:spacing w:line="240" w:lineRule="auto"/>
      <w:jc w:val="center"/>
    </w:pPr>
    <w:rPr>
      <w:rFonts w:ascii="Arial Narrow" w:eastAsia="Calibri" w:hAnsi="Arial Narrow" w:cs="Times New Roman"/>
      <w:sz w:val="24"/>
      <w:szCs w:val="24"/>
    </w:rPr>
  </w:style>
  <w:style w:type="paragraph" w:customStyle="1" w:styleId="InstituiesdosautoresIVCBM">
    <w:name w:val="_Instituições dos autores (IV CBM)"/>
    <w:basedOn w:val="Normal"/>
    <w:link w:val="InstituiesdosautoresIVCBMChar"/>
    <w:qFormat/>
    <w:rsid w:val="00654712"/>
    <w:pPr>
      <w:spacing w:line="240" w:lineRule="auto"/>
      <w:jc w:val="center"/>
    </w:pPr>
    <w:rPr>
      <w:rFonts w:ascii="Arial Narrow" w:eastAsia="Calibri" w:hAnsi="Arial Narrow" w:cs="Times New Roman"/>
      <w:sz w:val="20"/>
      <w:szCs w:val="20"/>
    </w:rPr>
  </w:style>
  <w:style w:type="character" w:customStyle="1" w:styleId="AutoresIVCBMChar">
    <w:name w:val="_Autores (IV CBM) Char"/>
    <w:basedOn w:val="Fontepargpadro"/>
    <w:link w:val="AutoresIVCBM"/>
    <w:rsid w:val="00654712"/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CorpodoresumoIVCBM">
    <w:name w:val="_Corpo do resumo (IV CBM)"/>
    <w:basedOn w:val="Normal"/>
    <w:link w:val="CorpodoresumoIVCBMChar"/>
    <w:qFormat/>
    <w:rsid w:val="00654712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</w:rPr>
  </w:style>
  <w:style w:type="character" w:customStyle="1" w:styleId="InstituiesdosautoresIVCBMChar">
    <w:name w:val="_Instituições dos autores (IV CBM) Char"/>
    <w:basedOn w:val="Fontepargpadro"/>
    <w:link w:val="InstituiesdosautoresIVCBM"/>
    <w:rsid w:val="00654712"/>
    <w:rPr>
      <w:rFonts w:ascii="Arial Narrow" w:eastAsia="Calibri" w:hAnsi="Arial Narrow" w:cs="Times New Roman"/>
      <w:sz w:val="20"/>
      <w:szCs w:val="20"/>
      <w:lang w:eastAsia="pt-BR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654712"/>
    <w:pPr>
      <w:spacing w:line="240" w:lineRule="auto"/>
      <w:ind w:firstLine="0"/>
    </w:pPr>
  </w:style>
  <w:style w:type="character" w:customStyle="1" w:styleId="CorpodoresumoIVCBMChar">
    <w:name w:val="_Corpo do resumo (IV CBM) Char"/>
    <w:basedOn w:val="Fontepargpadro"/>
    <w:link w:val="CorpodoresumoIVCBM"/>
    <w:rsid w:val="00654712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654712"/>
    <w:rPr>
      <w:rFonts w:ascii="Arial Narrow" w:eastAsia="Calibri" w:hAnsi="Arial Narrow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12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654712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604C8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0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604C8E"/>
    <w:rPr>
      <w:i/>
      <w:iCs/>
    </w:rPr>
  </w:style>
  <w:style w:type="character" w:customStyle="1" w:styleId="A3">
    <w:name w:val="A3"/>
    <w:uiPriority w:val="99"/>
    <w:rsid w:val="00604C8E"/>
    <w:rPr>
      <w:rFonts w:cs="Garamond Premr Pro Lt Disp"/>
      <w:color w:val="000000"/>
      <w:sz w:val="28"/>
      <w:szCs w:val="28"/>
    </w:rPr>
  </w:style>
  <w:style w:type="table" w:styleId="Tabelacomgrade">
    <w:name w:val="Table Grid"/>
    <w:basedOn w:val="Tabelanormal"/>
    <w:rsid w:val="0060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604C8E"/>
    <w:rPr>
      <w:color w:val="000000"/>
      <w:sz w:val="11"/>
      <w:szCs w:val="11"/>
    </w:rPr>
  </w:style>
  <w:style w:type="paragraph" w:styleId="Corpodetexto">
    <w:name w:val="Body Text"/>
    <w:basedOn w:val="Normal"/>
    <w:link w:val="CorpodetextoChar"/>
    <w:uiPriority w:val="99"/>
    <w:unhideWhenUsed/>
    <w:rsid w:val="00604C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4C8E"/>
    <w:rPr>
      <w:rFonts w:eastAsiaTheme="minorEastAsia"/>
      <w:lang w:eastAsia="pt-BR"/>
    </w:rPr>
  </w:style>
  <w:style w:type="paragraph" w:customStyle="1" w:styleId="Default">
    <w:name w:val="Default"/>
    <w:rsid w:val="00604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5">
    <w:name w:val="A5"/>
    <w:uiPriority w:val="99"/>
    <w:rsid w:val="00604C8E"/>
    <w:rPr>
      <w:rFonts w:cs="Minion Pro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24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1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5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4712"/>
    <w:rPr>
      <w:rFonts w:eastAsiaTheme="minorEastAsia"/>
      <w:lang w:eastAsia="pt-BR"/>
    </w:rPr>
  </w:style>
  <w:style w:type="paragraph" w:customStyle="1" w:styleId="TTULOIVCBM">
    <w:name w:val="_TÍTULO (IV CBM)"/>
    <w:basedOn w:val="Normal"/>
    <w:next w:val="Normal"/>
    <w:link w:val="TTULOIVCBMChar"/>
    <w:qFormat/>
    <w:rsid w:val="00654712"/>
    <w:pPr>
      <w:spacing w:line="360" w:lineRule="auto"/>
      <w:jc w:val="center"/>
    </w:pPr>
    <w:rPr>
      <w:rFonts w:ascii="Arial Narrow" w:eastAsia="Calibri" w:hAnsi="Arial Narrow" w:cs="Times New Roman"/>
      <w:b/>
      <w:caps/>
      <w:sz w:val="24"/>
      <w:szCs w:val="24"/>
    </w:rPr>
  </w:style>
  <w:style w:type="character" w:customStyle="1" w:styleId="TTULOIVCBMChar">
    <w:name w:val="_TÍTULO (IV CBM) Char"/>
    <w:basedOn w:val="Fontepargpadro"/>
    <w:link w:val="TTULOIVCBM"/>
    <w:rsid w:val="00654712"/>
    <w:rPr>
      <w:rFonts w:ascii="Arial Narrow" w:eastAsia="Calibri" w:hAnsi="Arial Narrow" w:cs="Times New Roman"/>
      <w:b/>
      <w:caps/>
      <w:sz w:val="24"/>
      <w:szCs w:val="24"/>
      <w:lang w:eastAsia="pt-BR"/>
    </w:rPr>
  </w:style>
  <w:style w:type="paragraph" w:customStyle="1" w:styleId="AutoresIVCBM">
    <w:name w:val="_Autores (IV CBM)"/>
    <w:basedOn w:val="Normal"/>
    <w:next w:val="Normal"/>
    <w:link w:val="AutoresIVCBMChar"/>
    <w:qFormat/>
    <w:rsid w:val="00654712"/>
    <w:pPr>
      <w:spacing w:line="240" w:lineRule="auto"/>
      <w:jc w:val="center"/>
    </w:pPr>
    <w:rPr>
      <w:rFonts w:ascii="Arial Narrow" w:eastAsia="Calibri" w:hAnsi="Arial Narrow" w:cs="Times New Roman"/>
      <w:sz w:val="24"/>
      <w:szCs w:val="24"/>
    </w:rPr>
  </w:style>
  <w:style w:type="paragraph" w:customStyle="1" w:styleId="InstituiesdosautoresIVCBM">
    <w:name w:val="_Instituições dos autores (IV CBM)"/>
    <w:basedOn w:val="Normal"/>
    <w:link w:val="InstituiesdosautoresIVCBMChar"/>
    <w:qFormat/>
    <w:rsid w:val="00654712"/>
    <w:pPr>
      <w:spacing w:line="240" w:lineRule="auto"/>
      <w:jc w:val="center"/>
    </w:pPr>
    <w:rPr>
      <w:rFonts w:ascii="Arial Narrow" w:eastAsia="Calibri" w:hAnsi="Arial Narrow" w:cs="Times New Roman"/>
      <w:sz w:val="20"/>
      <w:szCs w:val="20"/>
    </w:rPr>
  </w:style>
  <w:style w:type="character" w:customStyle="1" w:styleId="AutoresIVCBMChar">
    <w:name w:val="_Autores (IV CBM) Char"/>
    <w:basedOn w:val="Fontepargpadro"/>
    <w:link w:val="AutoresIVCBM"/>
    <w:rsid w:val="00654712"/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CorpodoresumoIVCBM">
    <w:name w:val="_Corpo do resumo (IV CBM)"/>
    <w:basedOn w:val="Normal"/>
    <w:link w:val="CorpodoresumoIVCBMChar"/>
    <w:qFormat/>
    <w:rsid w:val="00654712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</w:rPr>
  </w:style>
  <w:style w:type="character" w:customStyle="1" w:styleId="InstituiesdosautoresIVCBMChar">
    <w:name w:val="_Instituições dos autores (IV CBM) Char"/>
    <w:basedOn w:val="Fontepargpadro"/>
    <w:link w:val="InstituiesdosautoresIVCBM"/>
    <w:rsid w:val="00654712"/>
    <w:rPr>
      <w:rFonts w:ascii="Arial Narrow" w:eastAsia="Calibri" w:hAnsi="Arial Narrow" w:cs="Times New Roman"/>
      <w:sz w:val="20"/>
      <w:szCs w:val="20"/>
      <w:lang w:eastAsia="pt-BR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654712"/>
    <w:pPr>
      <w:spacing w:line="240" w:lineRule="auto"/>
      <w:ind w:firstLine="0"/>
    </w:pPr>
  </w:style>
  <w:style w:type="character" w:customStyle="1" w:styleId="CorpodoresumoIVCBMChar">
    <w:name w:val="_Corpo do resumo (IV CBM) Char"/>
    <w:basedOn w:val="Fontepargpadro"/>
    <w:link w:val="CorpodoresumoIVCBM"/>
    <w:rsid w:val="00654712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654712"/>
    <w:rPr>
      <w:rFonts w:ascii="Arial Narrow" w:eastAsia="Calibri" w:hAnsi="Arial Narrow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12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654712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604C8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04C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604C8E"/>
    <w:rPr>
      <w:i/>
      <w:iCs/>
    </w:rPr>
  </w:style>
  <w:style w:type="character" w:customStyle="1" w:styleId="A3">
    <w:name w:val="A3"/>
    <w:uiPriority w:val="99"/>
    <w:rsid w:val="00604C8E"/>
    <w:rPr>
      <w:rFonts w:cs="Garamond Premr Pro Lt Disp"/>
      <w:color w:val="000000"/>
      <w:sz w:val="28"/>
      <w:szCs w:val="28"/>
    </w:rPr>
  </w:style>
  <w:style w:type="table" w:styleId="Tabelacomgrade">
    <w:name w:val="Table Grid"/>
    <w:basedOn w:val="Tabelanormal"/>
    <w:rsid w:val="0060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uiPriority w:val="99"/>
    <w:rsid w:val="00604C8E"/>
    <w:rPr>
      <w:color w:val="000000"/>
      <w:sz w:val="11"/>
      <w:szCs w:val="11"/>
    </w:rPr>
  </w:style>
  <w:style w:type="paragraph" w:styleId="Corpodetexto">
    <w:name w:val="Body Text"/>
    <w:basedOn w:val="Normal"/>
    <w:link w:val="CorpodetextoChar"/>
    <w:uiPriority w:val="99"/>
    <w:unhideWhenUsed/>
    <w:rsid w:val="00604C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4C8E"/>
    <w:rPr>
      <w:rFonts w:eastAsiaTheme="minorEastAsia"/>
      <w:lang w:eastAsia="pt-BR"/>
    </w:rPr>
  </w:style>
  <w:style w:type="paragraph" w:customStyle="1" w:styleId="Default">
    <w:name w:val="Default"/>
    <w:rsid w:val="00604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5">
    <w:name w:val="A5"/>
    <w:uiPriority w:val="99"/>
    <w:rsid w:val="00604C8E"/>
    <w:rPr>
      <w:rFonts w:cs="Minion Pro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24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o_silvacr@hotmail.com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ikaellefernandes94@gmail.com" TargetMode="External"/><Relationship Id="rId12" Type="http://schemas.openxmlformats.org/officeDocument/2006/relationships/hyperlink" Target="mailto:lofeca@cca.ufpb.br" TargetMode="Externa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mesquita4@uepb.edu.b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oter" Target="footer2.xml"/><Relationship Id="rId10" Type="http://schemas.openxmlformats.org/officeDocument/2006/relationships/hyperlink" Target="mailto:josepaulo.rc06@gmail.com" TargetMode="External"/><Relationship Id="rId19" Type="http://schemas.openxmlformats.org/officeDocument/2006/relationships/hyperlink" Target="https://www.sciencedirect.com/science/journal/20953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nando.nt20@gmail.com" TargetMode="Externa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7</Pages>
  <Words>4226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Carolina</dc:creator>
  <cp:keywords/>
  <dc:description/>
  <cp:lastModifiedBy>mikaelle fernandes</cp:lastModifiedBy>
  <cp:revision>37</cp:revision>
  <dcterms:created xsi:type="dcterms:W3CDTF">2019-09-01T23:58:00Z</dcterms:created>
  <dcterms:modified xsi:type="dcterms:W3CDTF">2019-09-09T19:58:00Z</dcterms:modified>
</cp:coreProperties>
</file>