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13" w:rsidRDefault="00EF4013" w:rsidP="00EF4013">
      <w:pPr>
        <w:spacing w:after="0" w:line="240" w:lineRule="auto"/>
        <w:jc w:val="center"/>
        <w:rPr>
          <w:rFonts w:ascii="Times New Roman" w:hAnsi="Times New Roman" w:cs="Times New Roman"/>
          <w:b/>
          <w:sz w:val="16"/>
          <w:szCs w:val="16"/>
        </w:rPr>
      </w:pPr>
    </w:p>
    <w:p w:rsidR="00D8715E" w:rsidRDefault="00D8715E" w:rsidP="00EF4013">
      <w:pPr>
        <w:spacing w:after="0" w:line="240" w:lineRule="auto"/>
        <w:jc w:val="center"/>
        <w:rPr>
          <w:rFonts w:ascii="Times New Roman" w:hAnsi="Times New Roman" w:cs="Times New Roman"/>
          <w:b/>
          <w:sz w:val="16"/>
          <w:szCs w:val="16"/>
        </w:rPr>
      </w:pPr>
    </w:p>
    <w:p w:rsidR="00D8715E" w:rsidRDefault="00D8715E" w:rsidP="00EF4013">
      <w:pPr>
        <w:spacing w:after="0" w:line="240" w:lineRule="auto"/>
        <w:jc w:val="center"/>
        <w:rPr>
          <w:rFonts w:ascii="Times New Roman" w:hAnsi="Times New Roman" w:cs="Times New Roman"/>
          <w:b/>
          <w:sz w:val="16"/>
          <w:szCs w:val="16"/>
        </w:rPr>
      </w:pPr>
    </w:p>
    <w:p w:rsidR="00D8715E" w:rsidRPr="00EF4013" w:rsidRDefault="00D8715E" w:rsidP="00EF4013">
      <w:pPr>
        <w:spacing w:after="0" w:line="240" w:lineRule="auto"/>
        <w:jc w:val="center"/>
        <w:rPr>
          <w:rFonts w:ascii="Times New Roman" w:hAnsi="Times New Roman" w:cs="Times New Roman"/>
          <w:b/>
          <w:sz w:val="16"/>
          <w:szCs w:val="16"/>
        </w:rPr>
      </w:pPr>
    </w:p>
    <w:p w:rsidR="003375A5" w:rsidRPr="00994100" w:rsidRDefault="003375A5" w:rsidP="003375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Avaliação microbiológica</w:t>
      </w:r>
      <w:r w:rsidRPr="00994100">
        <w:rPr>
          <w:rFonts w:ascii="Times New Roman" w:hAnsi="Times New Roman" w:cs="Times New Roman"/>
          <w:b/>
          <w:sz w:val="28"/>
          <w:szCs w:val="28"/>
        </w:rPr>
        <w:t xml:space="preserve"> e sensorial de linguiça </w:t>
      </w:r>
      <w:proofErr w:type="spellStart"/>
      <w:r w:rsidRPr="00994100">
        <w:rPr>
          <w:rFonts w:ascii="Times New Roman" w:hAnsi="Times New Roman" w:cs="Times New Roman"/>
          <w:b/>
          <w:sz w:val="28"/>
          <w:szCs w:val="28"/>
        </w:rPr>
        <w:t>frescal</w:t>
      </w:r>
      <w:proofErr w:type="spellEnd"/>
      <w:r w:rsidRPr="00994100">
        <w:rPr>
          <w:rFonts w:ascii="Times New Roman" w:hAnsi="Times New Roman" w:cs="Times New Roman"/>
          <w:b/>
          <w:sz w:val="28"/>
          <w:szCs w:val="28"/>
        </w:rPr>
        <w:t xml:space="preserve"> bovina com adição de extratos de alecrim e chá verde</w:t>
      </w:r>
    </w:p>
    <w:p w:rsidR="003375A5" w:rsidRPr="00EF4013" w:rsidRDefault="003375A5" w:rsidP="003375A5">
      <w:pPr>
        <w:spacing w:after="0" w:line="240" w:lineRule="auto"/>
        <w:jc w:val="center"/>
        <w:rPr>
          <w:rFonts w:ascii="Times New Roman" w:hAnsi="Times New Roman" w:cs="Times New Roman"/>
          <w:b/>
          <w:i/>
          <w:sz w:val="20"/>
          <w:szCs w:val="20"/>
        </w:rPr>
      </w:pPr>
    </w:p>
    <w:p w:rsidR="003375A5" w:rsidRPr="00A9711C" w:rsidRDefault="003375A5" w:rsidP="0033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8"/>
          <w:szCs w:val="28"/>
          <w:lang w:val="en-US" w:eastAsia="pt-BR"/>
        </w:rPr>
      </w:pPr>
      <w:r w:rsidRPr="00A9711C">
        <w:rPr>
          <w:rFonts w:ascii="Times New Roman" w:eastAsia="Times New Roman" w:hAnsi="Times New Roman" w:cs="Times New Roman"/>
          <w:b/>
          <w:i/>
          <w:color w:val="212121"/>
          <w:sz w:val="28"/>
          <w:szCs w:val="28"/>
          <w:lang w:val="en" w:eastAsia="pt-BR"/>
        </w:rPr>
        <w:t>Microbiolog</w:t>
      </w:r>
      <w:r>
        <w:rPr>
          <w:rFonts w:ascii="Times New Roman" w:eastAsia="Times New Roman" w:hAnsi="Times New Roman" w:cs="Times New Roman"/>
          <w:b/>
          <w:i/>
          <w:color w:val="212121"/>
          <w:sz w:val="28"/>
          <w:szCs w:val="28"/>
          <w:lang w:val="en" w:eastAsia="pt-BR"/>
        </w:rPr>
        <w:t>ical</w:t>
      </w:r>
      <w:r w:rsidRPr="00A9711C">
        <w:rPr>
          <w:rFonts w:ascii="Times New Roman" w:eastAsia="Times New Roman" w:hAnsi="Times New Roman" w:cs="Times New Roman"/>
          <w:b/>
          <w:i/>
          <w:color w:val="212121"/>
          <w:sz w:val="28"/>
          <w:szCs w:val="28"/>
          <w:lang w:val="en" w:eastAsia="pt-BR"/>
        </w:rPr>
        <w:t xml:space="preserve"> and sensory evaluation of fresh bovine sausage with the addition of rosemary extracts and green tea </w:t>
      </w:r>
    </w:p>
    <w:p w:rsidR="003375A5" w:rsidRPr="00994100" w:rsidRDefault="003375A5" w:rsidP="003375A5">
      <w:pPr>
        <w:spacing w:after="0" w:line="240" w:lineRule="auto"/>
        <w:jc w:val="center"/>
        <w:rPr>
          <w:rFonts w:ascii="Times New Roman" w:hAnsi="Times New Roman" w:cs="Times New Roman"/>
          <w:b/>
          <w:i/>
          <w:sz w:val="20"/>
          <w:szCs w:val="20"/>
          <w:lang w:val="en-US"/>
        </w:rPr>
      </w:pPr>
    </w:p>
    <w:p w:rsidR="003375A5" w:rsidRDefault="003375A5" w:rsidP="003375A5">
      <w:pPr>
        <w:spacing w:after="0" w:line="240" w:lineRule="auto"/>
        <w:jc w:val="center"/>
        <w:rPr>
          <w:rFonts w:ascii="Times New Roman" w:hAnsi="Times New Roman" w:cs="Times New Roman"/>
          <w:sz w:val="20"/>
          <w:szCs w:val="20"/>
          <w:vertAlign w:val="superscript"/>
        </w:rPr>
      </w:pPr>
      <w:r w:rsidRPr="00F63A22">
        <w:rPr>
          <w:rFonts w:ascii="Times New Roman" w:hAnsi="Times New Roman" w:cs="Times New Roman"/>
          <w:i/>
          <w:sz w:val="20"/>
          <w:szCs w:val="20"/>
          <w:lang w:val="en-US"/>
        </w:rPr>
        <w:t xml:space="preserve"> </w:t>
      </w:r>
      <w:r w:rsidRPr="00994100">
        <w:rPr>
          <w:rFonts w:ascii="Times New Roman" w:hAnsi="Times New Roman" w:cs="Times New Roman"/>
          <w:sz w:val="20"/>
          <w:szCs w:val="20"/>
        </w:rPr>
        <w:t xml:space="preserve">Thaisa </w:t>
      </w:r>
      <w:proofErr w:type="spellStart"/>
      <w:r w:rsidRPr="00994100">
        <w:rPr>
          <w:rFonts w:ascii="Times New Roman" w:hAnsi="Times New Roman" w:cs="Times New Roman"/>
          <w:sz w:val="20"/>
          <w:szCs w:val="20"/>
        </w:rPr>
        <w:t>Cidarta</w:t>
      </w:r>
      <w:proofErr w:type="spellEnd"/>
      <w:r w:rsidRPr="00994100">
        <w:rPr>
          <w:rFonts w:ascii="Times New Roman" w:hAnsi="Times New Roman" w:cs="Times New Roman"/>
          <w:sz w:val="20"/>
          <w:szCs w:val="20"/>
        </w:rPr>
        <w:t xml:space="preserve"> Melo </w:t>
      </w:r>
      <w:proofErr w:type="gramStart"/>
      <w:r w:rsidRPr="00994100">
        <w:rPr>
          <w:rFonts w:ascii="Times New Roman" w:hAnsi="Times New Roman" w:cs="Times New Roman"/>
          <w:sz w:val="20"/>
          <w:szCs w:val="20"/>
        </w:rPr>
        <w:t>Barbosa</w:t>
      </w:r>
      <w:r w:rsidRPr="00994100">
        <w:rPr>
          <w:rFonts w:ascii="Times New Roman" w:hAnsi="Times New Roman" w:cs="Times New Roman"/>
          <w:sz w:val="20"/>
          <w:szCs w:val="20"/>
          <w:vertAlign w:val="superscript"/>
        </w:rPr>
        <w:t xml:space="preserve">1 </w:t>
      </w:r>
      <w:r w:rsidRPr="00994100">
        <w:rPr>
          <w:rFonts w:ascii="Times New Roman" w:hAnsi="Times New Roman" w:cs="Times New Roman"/>
          <w:sz w:val="20"/>
          <w:szCs w:val="20"/>
        </w:rPr>
        <w:t>,</w:t>
      </w:r>
      <w:proofErr w:type="gramEnd"/>
      <w:r w:rsidRPr="00994100">
        <w:rPr>
          <w:rFonts w:ascii="Times New Roman" w:hAnsi="Times New Roman" w:cs="Times New Roman"/>
          <w:sz w:val="20"/>
          <w:szCs w:val="20"/>
        </w:rPr>
        <w:t xml:space="preserve"> Juliana Nobrega Clemente</w:t>
      </w:r>
      <w:r>
        <w:rPr>
          <w:rFonts w:ascii="Times New Roman" w:hAnsi="Times New Roman" w:cs="Times New Roman"/>
          <w:sz w:val="20"/>
          <w:szCs w:val="20"/>
          <w:vertAlign w:val="superscript"/>
        </w:rPr>
        <w:t>2</w:t>
      </w:r>
      <w:r w:rsidRPr="00994100">
        <w:rPr>
          <w:rFonts w:ascii="Times New Roman" w:hAnsi="Times New Roman" w:cs="Times New Roman"/>
          <w:sz w:val="20"/>
          <w:szCs w:val="20"/>
        </w:rPr>
        <w:t>, Karina da Silva Chaves</w:t>
      </w:r>
      <w:r>
        <w:rPr>
          <w:rFonts w:ascii="Times New Roman" w:hAnsi="Times New Roman" w:cs="Times New Roman"/>
          <w:sz w:val="20"/>
          <w:szCs w:val="20"/>
          <w:vertAlign w:val="superscript"/>
        </w:rPr>
        <w:t>3</w:t>
      </w:r>
      <w:r w:rsidRPr="00994100">
        <w:rPr>
          <w:rFonts w:ascii="Times New Roman" w:hAnsi="Times New Roman" w:cs="Times New Roman"/>
          <w:sz w:val="20"/>
          <w:szCs w:val="20"/>
          <w:vertAlign w:val="superscript"/>
        </w:rPr>
        <w:t xml:space="preserve"> </w:t>
      </w:r>
      <w:r w:rsidRPr="00994100">
        <w:rPr>
          <w:rFonts w:ascii="Times New Roman" w:hAnsi="Times New Roman" w:cs="Times New Roman"/>
          <w:sz w:val="20"/>
          <w:szCs w:val="20"/>
        </w:rPr>
        <w:t xml:space="preserve">, </w:t>
      </w:r>
      <w:proofErr w:type="spellStart"/>
      <w:r w:rsidRPr="00994100">
        <w:rPr>
          <w:rFonts w:ascii="Times New Roman" w:hAnsi="Times New Roman" w:cs="Times New Roman"/>
          <w:sz w:val="20"/>
          <w:szCs w:val="20"/>
        </w:rPr>
        <w:t>Sthelio</w:t>
      </w:r>
      <w:proofErr w:type="spellEnd"/>
      <w:r w:rsidRPr="00994100">
        <w:rPr>
          <w:rFonts w:ascii="Times New Roman" w:hAnsi="Times New Roman" w:cs="Times New Roman"/>
          <w:sz w:val="20"/>
          <w:szCs w:val="20"/>
        </w:rPr>
        <w:t xml:space="preserve"> Braga Fonseca</w:t>
      </w:r>
      <w:r>
        <w:rPr>
          <w:rFonts w:ascii="Times New Roman" w:hAnsi="Times New Roman" w:cs="Times New Roman"/>
          <w:sz w:val="20"/>
          <w:szCs w:val="20"/>
          <w:vertAlign w:val="superscript"/>
        </w:rPr>
        <w:t>4</w:t>
      </w:r>
      <w:r w:rsidRPr="00994100">
        <w:rPr>
          <w:rFonts w:ascii="Times New Roman" w:hAnsi="Times New Roman" w:cs="Times New Roman"/>
          <w:sz w:val="20"/>
          <w:szCs w:val="20"/>
        </w:rPr>
        <w:t xml:space="preserve"> ,Bruno </w:t>
      </w:r>
      <w:proofErr w:type="spellStart"/>
      <w:r w:rsidRPr="00994100">
        <w:rPr>
          <w:rFonts w:ascii="Times New Roman" w:hAnsi="Times New Roman" w:cs="Times New Roman"/>
          <w:sz w:val="20"/>
          <w:szCs w:val="20"/>
        </w:rPr>
        <w:t>Raniere</w:t>
      </w:r>
      <w:proofErr w:type="spellEnd"/>
      <w:r w:rsidRPr="00994100">
        <w:rPr>
          <w:rFonts w:ascii="Times New Roman" w:hAnsi="Times New Roman" w:cs="Times New Roman"/>
          <w:sz w:val="20"/>
          <w:szCs w:val="20"/>
        </w:rPr>
        <w:t xml:space="preserve"> Lins Albuquerque Me</w:t>
      </w:r>
      <w:r>
        <w:rPr>
          <w:rFonts w:ascii="Times New Roman" w:hAnsi="Times New Roman" w:cs="Times New Roman"/>
          <w:sz w:val="20"/>
          <w:szCs w:val="20"/>
        </w:rPr>
        <w:t>irel</w:t>
      </w:r>
      <w:r w:rsidRPr="00994100">
        <w:rPr>
          <w:rFonts w:ascii="Times New Roman" w:hAnsi="Times New Roman" w:cs="Times New Roman"/>
          <w:sz w:val="20"/>
          <w:szCs w:val="20"/>
        </w:rPr>
        <w:t>es</w:t>
      </w:r>
      <w:r w:rsidRPr="00994100">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5</w:t>
      </w:r>
    </w:p>
    <w:p w:rsidR="006D59F8" w:rsidRDefault="006D59F8" w:rsidP="00FE43B7">
      <w:pPr>
        <w:pStyle w:val="SemEspaamento"/>
        <w:jc w:val="both"/>
        <w:rPr>
          <w:rFonts w:ascii="Times New Roman" w:hAnsi="Times New Roman"/>
          <w:b/>
          <w:sz w:val="20"/>
          <w:szCs w:val="20"/>
          <w:lang w:eastAsia="pt-BR"/>
        </w:rPr>
      </w:pPr>
    </w:p>
    <w:p w:rsidR="003375A5" w:rsidRDefault="00FE43B7" w:rsidP="003375A5">
      <w:pPr>
        <w:pStyle w:val="Default"/>
        <w:jc w:val="both"/>
        <w:rPr>
          <w:rFonts w:ascii="Times New Roman" w:hAnsi="Times New Roman" w:cs="Times New Roman"/>
          <w:sz w:val="20"/>
          <w:szCs w:val="20"/>
        </w:rPr>
      </w:pPr>
      <w:r w:rsidRPr="006161B2">
        <w:rPr>
          <w:rFonts w:ascii="Times New Roman" w:hAnsi="Times New Roman"/>
          <w:b/>
          <w:sz w:val="20"/>
          <w:szCs w:val="20"/>
          <w:lang w:eastAsia="pt-BR"/>
        </w:rPr>
        <w:t xml:space="preserve">Resumo: </w:t>
      </w:r>
      <w:r w:rsidR="003375A5" w:rsidRPr="00C74E93">
        <w:rPr>
          <w:rFonts w:ascii="Times New Roman" w:hAnsi="Times New Roman" w:cs="Times New Roman"/>
          <w:sz w:val="20"/>
          <w:szCs w:val="20"/>
        </w:rPr>
        <w:t xml:space="preserve">A </w:t>
      </w:r>
      <w:r w:rsidR="003375A5">
        <w:rPr>
          <w:rFonts w:ascii="Times New Roman" w:hAnsi="Times New Roman"/>
          <w:sz w:val="20"/>
          <w:szCs w:val="20"/>
        </w:rPr>
        <w:t xml:space="preserve">elevada </w:t>
      </w:r>
      <w:r w:rsidR="003375A5" w:rsidRPr="00C74E93">
        <w:rPr>
          <w:rFonts w:ascii="Times New Roman" w:hAnsi="Times New Roman" w:cs="Times New Roman"/>
          <w:sz w:val="20"/>
          <w:szCs w:val="20"/>
        </w:rPr>
        <w:t>comercialização de produtos cárneos no Brasil está relacionada às questões cultur</w:t>
      </w:r>
      <w:r w:rsidR="003375A5">
        <w:rPr>
          <w:rFonts w:ascii="Times New Roman" w:hAnsi="Times New Roman"/>
          <w:sz w:val="20"/>
          <w:szCs w:val="20"/>
        </w:rPr>
        <w:t xml:space="preserve">ais e econômicas da população. </w:t>
      </w:r>
      <w:r w:rsidR="003375A5" w:rsidRPr="00C74E93">
        <w:rPr>
          <w:rFonts w:ascii="Times New Roman" w:hAnsi="Times New Roman" w:cs="Times New Roman"/>
          <w:sz w:val="20"/>
          <w:szCs w:val="20"/>
        </w:rPr>
        <w:t xml:space="preserve">Nesse grupo de alimentos destacam-se os embutidos, principalmente a linguiça </w:t>
      </w:r>
      <w:proofErr w:type="spellStart"/>
      <w:r w:rsidR="003375A5" w:rsidRPr="00C74E93">
        <w:rPr>
          <w:rFonts w:ascii="Times New Roman" w:hAnsi="Times New Roman" w:cs="Times New Roman"/>
          <w:sz w:val="20"/>
          <w:szCs w:val="20"/>
        </w:rPr>
        <w:t>frescal</w:t>
      </w:r>
      <w:proofErr w:type="spellEnd"/>
      <w:r w:rsidR="003375A5" w:rsidRPr="00C74E93">
        <w:rPr>
          <w:rFonts w:ascii="Times New Roman" w:hAnsi="Times New Roman" w:cs="Times New Roman"/>
          <w:sz w:val="20"/>
          <w:szCs w:val="20"/>
        </w:rPr>
        <w:t xml:space="preserve"> devido ao sabor característico e preço acessível</w:t>
      </w:r>
      <w:r w:rsidR="003375A5">
        <w:rPr>
          <w:rFonts w:ascii="Times New Roman" w:hAnsi="Times New Roman"/>
          <w:sz w:val="20"/>
          <w:szCs w:val="20"/>
        </w:rPr>
        <w:t xml:space="preserve">. </w:t>
      </w:r>
      <w:r w:rsidR="003375A5" w:rsidRPr="00C74E93">
        <w:rPr>
          <w:rFonts w:ascii="Times New Roman" w:hAnsi="Times New Roman" w:cs="Times New Roman"/>
          <w:sz w:val="20"/>
          <w:szCs w:val="20"/>
        </w:rPr>
        <w:t xml:space="preserve">Dessa forma, </w:t>
      </w:r>
      <w:r w:rsidR="003375A5">
        <w:rPr>
          <w:rFonts w:ascii="Times New Roman" w:hAnsi="Times New Roman" w:cs="Times New Roman"/>
          <w:sz w:val="20"/>
          <w:szCs w:val="20"/>
        </w:rPr>
        <w:t>objetivou-se</w:t>
      </w:r>
      <w:r w:rsidR="003375A5" w:rsidRPr="00C74E93">
        <w:rPr>
          <w:rFonts w:ascii="Times New Roman" w:hAnsi="Times New Roman" w:cs="Times New Roman"/>
          <w:sz w:val="20"/>
          <w:szCs w:val="20"/>
        </w:rPr>
        <w:t xml:space="preserve"> avaliar as características microbiológicas e sensóri</w:t>
      </w:r>
      <w:r w:rsidR="003375A5">
        <w:rPr>
          <w:rFonts w:ascii="Times New Roman" w:hAnsi="Times New Roman" w:cs="Times New Roman"/>
          <w:sz w:val="20"/>
          <w:szCs w:val="20"/>
        </w:rPr>
        <w:t>as da</w:t>
      </w:r>
      <w:r w:rsidR="003375A5" w:rsidRPr="00C74E93">
        <w:rPr>
          <w:rFonts w:ascii="Times New Roman" w:hAnsi="Times New Roman" w:cs="Times New Roman"/>
          <w:sz w:val="20"/>
          <w:szCs w:val="20"/>
        </w:rPr>
        <w:t xml:space="preserve"> linguiça </w:t>
      </w:r>
      <w:proofErr w:type="spellStart"/>
      <w:r w:rsidR="003375A5" w:rsidRPr="00C74E93">
        <w:rPr>
          <w:rFonts w:ascii="Times New Roman" w:hAnsi="Times New Roman" w:cs="Times New Roman"/>
          <w:sz w:val="20"/>
          <w:szCs w:val="20"/>
        </w:rPr>
        <w:t>frescal</w:t>
      </w:r>
      <w:proofErr w:type="spellEnd"/>
      <w:r w:rsidR="003375A5" w:rsidRPr="00C74E93">
        <w:rPr>
          <w:rFonts w:ascii="Times New Roman" w:hAnsi="Times New Roman" w:cs="Times New Roman"/>
          <w:sz w:val="20"/>
          <w:szCs w:val="20"/>
        </w:rPr>
        <w:t xml:space="preserve"> bovina com a adição de extrato de alecrim (</w:t>
      </w:r>
      <w:proofErr w:type="spellStart"/>
      <w:r w:rsidR="003375A5" w:rsidRPr="00C74E93">
        <w:rPr>
          <w:rFonts w:ascii="Times New Roman" w:hAnsi="Times New Roman" w:cs="Times New Roman"/>
          <w:bCs/>
          <w:i/>
          <w:iCs/>
          <w:sz w:val="20"/>
          <w:szCs w:val="20"/>
        </w:rPr>
        <w:t>Rosmarinus</w:t>
      </w:r>
      <w:proofErr w:type="spellEnd"/>
      <w:r w:rsidR="003375A5" w:rsidRPr="00C74E93">
        <w:rPr>
          <w:rFonts w:ascii="Times New Roman" w:hAnsi="Times New Roman" w:cs="Times New Roman"/>
          <w:bCs/>
          <w:i/>
          <w:iCs/>
          <w:sz w:val="20"/>
          <w:szCs w:val="20"/>
        </w:rPr>
        <w:t xml:space="preserve"> </w:t>
      </w:r>
      <w:proofErr w:type="spellStart"/>
      <w:r w:rsidR="003375A5" w:rsidRPr="00C74E93">
        <w:rPr>
          <w:rFonts w:ascii="Times New Roman" w:hAnsi="Times New Roman" w:cs="Times New Roman"/>
          <w:bCs/>
          <w:i/>
          <w:iCs/>
          <w:sz w:val="20"/>
          <w:szCs w:val="20"/>
        </w:rPr>
        <w:t>officinalis</w:t>
      </w:r>
      <w:proofErr w:type="spellEnd"/>
      <w:r w:rsidR="003375A5" w:rsidRPr="00C74E93">
        <w:rPr>
          <w:rFonts w:ascii="Times New Roman" w:hAnsi="Times New Roman" w:cs="Times New Roman"/>
          <w:bCs/>
          <w:i/>
          <w:iCs/>
          <w:sz w:val="20"/>
          <w:szCs w:val="20"/>
        </w:rPr>
        <w:t xml:space="preserve">) </w:t>
      </w:r>
      <w:r w:rsidR="003375A5" w:rsidRPr="00C74E93">
        <w:rPr>
          <w:rFonts w:ascii="Times New Roman" w:hAnsi="Times New Roman" w:cs="Times New Roman"/>
          <w:sz w:val="20"/>
          <w:szCs w:val="20"/>
        </w:rPr>
        <w:t>e chá verde (</w:t>
      </w:r>
      <w:proofErr w:type="spellStart"/>
      <w:r w:rsidR="003375A5" w:rsidRPr="00C74E93">
        <w:rPr>
          <w:rFonts w:ascii="Times New Roman" w:hAnsi="Times New Roman" w:cs="Times New Roman"/>
          <w:bCs/>
          <w:i/>
          <w:iCs/>
          <w:sz w:val="20"/>
          <w:szCs w:val="20"/>
        </w:rPr>
        <w:t>Carmellia</w:t>
      </w:r>
      <w:proofErr w:type="spellEnd"/>
      <w:r w:rsidR="003375A5" w:rsidRPr="00C74E93">
        <w:rPr>
          <w:rFonts w:ascii="Times New Roman" w:hAnsi="Times New Roman" w:cs="Times New Roman"/>
          <w:bCs/>
          <w:i/>
          <w:iCs/>
          <w:sz w:val="20"/>
          <w:szCs w:val="20"/>
        </w:rPr>
        <w:t xml:space="preserve"> </w:t>
      </w:r>
      <w:proofErr w:type="spellStart"/>
      <w:r w:rsidR="003375A5" w:rsidRPr="00C74E93">
        <w:rPr>
          <w:rFonts w:ascii="Times New Roman" w:hAnsi="Times New Roman" w:cs="Times New Roman"/>
          <w:bCs/>
          <w:i/>
          <w:iCs/>
          <w:sz w:val="20"/>
          <w:szCs w:val="20"/>
        </w:rPr>
        <w:t>sinensis</w:t>
      </w:r>
      <w:proofErr w:type="spellEnd"/>
      <w:r w:rsidR="003375A5" w:rsidRPr="00C74E93">
        <w:rPr>
          <w:rFonts w:ascii="Times New Roman" w:hAnsi="Times New Roman" w:cs="Times New Roman"/>
          <w:bCs/>
          <w:i/>
          <w:iCs/>
          <w:sz w:val="20"/>
          <w:szCs w:val="20"/>
        </w:rPr>
        <w:t>)</w:t>
      </w:r>
      <w:r w:rsidR="003375A5" w:rsidRPr="00C74E93">
        <w:rPr>
          <w:rFonts w:ascii="Times New Roman" w:hAnsi="Times New Roman" w:cs="Times New Roman"/>
          <w:sz w:val="20"/>
          <w:szCs w:val="20"/>
        </w:rPr>
        <w:t>.</w:t>
      </w:r>
      <w:r w:rsidR="003375A5">
        <w:rPr>
          <w:rFonts w:ascii="Times New Roman" w:hAnsi="Times New Roman" w:cs="Times New Roman"/>
          <w:sz w:val="20"/>
          <w:szCs w:val="20"/>
        </w:rPr>
        <w:t xml:space="preserve"> </w:t>
      </w:r>
      <w:r w:rsidR="003375A5" w:rsidRPr="00EB7A1A">
        <w:rPr>
          <w:rFonts w:ascii="Times New Roman" w:hAnsi="Times New Roman" w:cs="Times New Roman"/>
          <w:sz w:val="20"/>
          <w:szCs w:val="20"/>
        </w:rPr>
        <w:t>As linguiças foram elaboradas utilizando as formulações</w:t>
      </w:r>
      <w:r w:rsidR="003375A5">
        <w:rPr>
          <w:rFonts w:ascii="Times New Roman" w:hAnsi="Times New Roman" w:cs="Times New Roman"/>
          <w:sz w:val="20"/>
          <w:szCs w:val="20"/>
        </w:rPr>
        <w:t xml:space="preserve"> </w:t>
      </w:r>
      <w:r w:rsidR="003375A5" w:rsidRPr="00EB7A1A">
        <w:rPr>
          <w:rFonts w:ascii="Times New Roman" w:hAnsi="Times New Roman" w:cs="Times New Roman"/>
          <w:sz w:val="20"/>
          <w:szCs w:val="20"/>
        </w:rPr>
        <w:t>F1: sem antioxidante; F2: antioxidante BHT; F3: extrato de alecrim e F4: extrato de chá verde, nas quais foram realizadas análises físico-químicas, microbiológicas e sensoriais.</w:t>
      </w:r>
      <w:r w:rsidR="003375A5">
        <w:rPr>
          <w:rFonts w:ascii="Times New Roman" w:hAnsi="Times New Roman" w:cs="Times New Roman"/>
          <w:sz w:val="20"/>
          <w:szCs w:val="20"/>
        </w:rPr>
        <w:t xml:space="preserve"> </w:t>
      </w:r>
      <w:r w:rsidR="003375A5" w:rsidRPr="00DF5479">
        <w:rPr>
          <w:rFonts w:ascii="Times New Roman" w:hAnsi="Times New Roman" w:cs="Times New Roman"/>
          <w:sz w:val="20"/>
          <w:szCs w:val="20"/>
        </w:rPr>
        <w:t xml:space="preserve">Os resultados da caracterização físico-química da linguiça </w:t>
      </w:r>
      <w:proofErr w:type="spellStart"/>
      <w:r w:rsidR="003375A5" w:rsidRPr="00DF5479">
        <w:rPr>
          <w:rFonts w:ascii="Times New Roman" w:hAnsi="Times New Roman" w:cs="Times New Roman"/>
          <w:sz w:val="20"/>
          <w:szCs w:val="20"/>
        </w:rPr>
        <w:t>frescal</w:t>
      </w:r>
      <w:proofErr w:type="spellEnd"/>
      <w:r w:rsidR="003375A5" w:rsidRPr="00DF5479">
        <w:rPr>
          <w:rFonts w:ascii="Times New Roman" w:hAnsi="Times New Roman" w:cs="Times New Roman"/>
          <w:sz w:val="20"/>
          <w:szCs w:val="20"/>
        </w:rPr>
        <w:t xml:space="preserve"> bovina</w:t>
      </w:r>
      <w:r w:rsidR="003375A5">
        <w:rPr>
          <w:rFonts w:ascii="Times New Roman" w:hAnsi="Times New Roman" w:cs="Times New Roman"/>
          <w:sz w:val="20"/>
          <w:szCs w:val="20"/>
        </w:rPr>
        <w:t xml:space="preserve"> apresentaram-se dentro dos padrões estabelecidos </w:t>
      </w:r>
      <w:r w:rsidR="003375A5" w:rsidRPr="00DF5479">
        <w:rPr>
          <w:rFonts w:ascii="Times New Roman" w:hAnsi="Times New Roman" w:cs="Times New Roman"/>
          <w:sz w:val="20"/>
          <w:szCs w:val="20"/>
        </w:rPr>
        <w:t>pel</w:t>
      </w:r>
      <w:r w:rsidR="003375A5" w:rsidRPr="00EB7A1A">
        <w:rPr>
          <w:rFonts w:ascii="Times New Roman" w:hAnsi="Times New Roman" w:cs="Times New Roman"/>
          <w:sz w:val="20"/>
          <w:szCs w:val="20"/>
        </w:rPr>
        <w:t>a</w:t>
      </w:r>
      <w:r w:rsidR="003375A5">
        <w:t xml:space="preserve"> </w:t>
      </w:r>
      <w:r w:rsidR="003375A5">
        <w:rPr>
          <w:rFonts w:ascii="Times New Roman" w:hAnsi="Times New Roman" w:cs="Times New Roman"/>
          <w:sz w:val="20"/>
          <w:szCs w:val="20"/>
        </w:rPr>
        <w:t xml:space="preserve">Instrução Normativa Nº 4 do MAPA. As análises microbiológicas de </w:t>
      </w:r>
      <w:proofErr w:type="spellStart"/>
      <w:r w:rsidR="003375A5">
        <w:rPr>
          <w:rFonts w:ascii="Times New Roman" w:hAnsi="Times New Roman" w:cs="Times New Roman"/>
          <w:i/>
          <w:sz w:val="20"/>
          <w:szCs w:val="20"/>
        </w:rPr>
        <w:t>s</w:t>
      </w:r>
      <w:r w:rsidR="003375A5" w:rsidRPr="00C74E93">
        <w:rPr>
          <w:rFonts w:ascii="Times New Roman" w:hAnsi="Times New Roman" w:cs="Times New Roman"/>
          <w:i/>
          <w:sz w:val="20"/>
          <w:szCs w:val="20"/>
        </w:rPr>
        <w:t>almonella</w:t>
      </w:r>
      <w:proofErr w:type="spellEnd"/>
      <w:r w:rsidR="003375A5">
        <w:rPr>
          <w:rFonts w:ascii="Times New Roman" w:hAnsi="Times New Roman" w:cs="Times New Roman"/>
          <w:i/>
          <w:sz w:val="20"/>
          <w:szCs w:val="20"/>
        </w:rPr>
        <w:t xml:space="preserve"> </w:t>
      </w:r>
      <w:proofErr w:type="gramStart"/>
      <w:r w:rsidR="003375A5">
        <w:rPr>
          <w:rFonts w:ascii="Times New Roman" w:hAnsi="Times New Roman" w:cs="Times New Roman"/>
          <w:sz w:val="20"/>
          <w:szCs w:val="20"/>
        </w:rPr>
        <w:t>sp</w:t>
      </w:r>
      <w:proofErr w:type="gramEnd"/>
      <w:r w:rsidR="003375A5">
        <w:rPr>
          <w:rFonts w:ascii="Times New Roman" w:hAnsi="Times New Roman" w:cs="Times New Roman"/>
          <w:sz w:val="20"/>
          <w:szCs w:val="20"/>
        </w:rPr>
        <w:t>., c</w:t>
      </w:r>
      <w:r w:rsidR="003375A5" w:rsidRPr="00C74E93">
        <w:rPr>
          <w:rFonts w:ascii="Times New Roman" w:hAnsi="Times New Roman" w:cs="Times New Roman"/>
          <w:sz w:val="20"/>
          <w:szCs w:val="20"/>
        </w:rPr>
        <w:t>oliformes a</w:t>
      </w:r>
      <w:r w:rsidR="003375A5">
        <w:rPr>
          <w:rFonts w:ascii="Times New Roman" w:hAnsi="Times New Roman" w:cs="Times New Roman"/>
          <w:sz w:val="20"/>
          <w:szCs w:val="20"/>
        </w:rPr>
        <w:t xml:space="preserve"> 45ºC e </w:t>
      </w:r>
      <w:r w:rsidR="003375A5" w:rsidRPr="00C74E93">
        <w:rPr>
          <w:rFonts w:ascii="Times New Roman" w:hAnsi="Times New Roman" w:cs="Times New Roman"/>
          <w:sz w:val="20"/>
          <w:szCs w:val="20"/>
        </w:rPr>
        <w:t xml:space="preserve"> </w:t>
      </w:r>
      <w:proofErr w:type="spellStart"/>
      <w:r w:rsidR="003375A5">
        <w:rPr>
          <w:rFonts w:ascii="Times New Roman" w:hAnsi="Times New Roman" w:cs="Times New Roman"/>
          <w:i/>
          <w:sz w:val="20"/>
          <w:szCs w:val="20"/>
        </w:rPr>
        <w:t>s</w:t>
      </w:r>
      <w:r w:rsidR="003375A5" w:rsidRPr="00C74E93">
        <w:rPr>
          <w:rFonts w:ascii="Times New Roman" w:hAnsi="Times New Roman" w:cs="Times New Roman"/>
          <w:i/>
          <w:sz w:val="20"/>
          <w:szCs w:val="20"/>
        </w:rPr>
        <w:t>taphylococus</w:t>
      </w:r>
      <w:proofErr w:type="spellEnd"/>
      <w:r w:rsidR="003375A5">
        <w:rPr>
          <w:rFonts w:ascii="Times New Roman" w:hAnsi="Times New Roman" w:cs="Times New Roman"/>
          <w:i/>
          <w:sz w:val="20"/>
          <w:szCs w:val="20"/>
        </w:rPr>
        <w:t xml:space="preserve"> </w:t>
      </w:r>
      <w:proofErr w:type="spellStart"/>
      <w:r w:rsidR="003375A5" w:rsidRPr="00C74E93">
        <w:rPr>
          <w:rFonts w:ascii="Times New Roman" w:hAnsi="Times New Roman" w:cs="Times New Roman"/>
          <w:i/>
          <w:sz w:val="20"/>
          <w:szCs w:val="20"/>
        </w:rPr>
        <w:t>coagulase</w:t>
      </w:r>
      <w:proofErr w:type="spellEnd"/>
      <w:r w:rsidR="003375A5" w:rsidRPr="00C74E93">
        <w:rPr>
          <w:rFonts w:ascii="Times New Roman" w:hAnsi="Times New Roman" w:cs="Times New Roman"/>
          <w:i/>
          <w:sz w:val="20"/>
          <w:szCs w:val="20"/>
        </w:rPr>
        <w:t xml:space="preserve"> positivo</w:t>
      </w:r>
      <w:r w:rsidR="003375A5" w:rsidRPr="00C74E93">
        <w:rPr>
          <w:rFonts w:ascii="Times New Roman" w:hAnsi="Times New Roman" w:cs="Times New Roman"/>
          <w:sz w:val="20"/>
          <w:szCs w:val="20"/>
        </w:rPr>
        <w:t xml:space="preserve"> </w:t>
      </w:r>
      <w:r w:rsidR="003375A5">
        <w:rPr>
          <w:rFonts w:ascii="Times New Roman" w:hAnsi="Times New Roman" w:cs="Times New Roman"/>
          <w:sz w:val="20"/>
          <w:szCs w:val="20"/>
        </w:rPr>
        <w:t>obtiveram valores d</w:t>
      </w:r>
      <w:r w:rsidR="003375A5" w:rsidRPr="00DF5479">
        <w:rPr>
          <w:rFonts w:ascii="Times New Roman" w:hAnsi="Times New Roman" w:cs="Times New Roman"/>
          <w:sz w:val="20"/>
          <w:szCs w:val="20"/>
        </w:rPr>
        <w:t xml:space="preserve">e </w:t>
      </w:r>
      <w:r w:rsidR="003375A5">
        <w:rPr>
          <w:rFonts w:ascii="Times New Roman" w:hAnsi="Times New Roman" w:cs="Times New Roman"/>
          <w:sz w:val="20"/>
          <w:szCs w:val="20"/>
        </w:rPr>
        <w:t>acordo com a Resolução RDC nº 12 da ANVISA. Na análise sensorial os resultados da</w:t>
      </w:r>
      <w:r w:rsidR="003375A5" w:rsidRPr="00DF5479">
        <w:rPr>
          <w:rFonts w:ascii="Times New Roman" w:hAnsi="Times New Roman" w:cs="Times New Roman"/>
          <w:sz w:val="20"/>
          <w:szCs w:val="20"/>
        </w:rPr>
        <w:t xml:space="preserve"> aceitação global das linguiça</w:t>
      </w:r>
      <w:r w:rsidR="003375A5">
        <w:rPr>
          <w:rFonts w:ascii="Times New Roman" w:hAnsi="Times New Roman" w:cs="Times New Roman"/>
          <w:sz w:val="20"/>
          <w:szCs w:val="20"/>
        </w:rPr>
        <w:t xml:space="preserve">s apresentaram resultados entre 7,01 a 7,66, </w:t>
      </w:r>
      <w:r w:rsidR="003375A5" w:rsidRPr="00DF5479">
        <w:rPr>
          <w:rFonts w:ascii="Times New Roman" w:hAnsi="Times New Roman" w:cs="Times New Roman"/>
          <w:sz w:val="20"/>
          <w:szCs w:val="20"/>
        </w:rPr>
        <w:t>demonstrando boa aceitação sensorial para o produto</w:t>
      </w:r>
      <w:r w:rsidR="003375A5">
        <w:rPr>
          <w:rFonts w:ascii="Times New Roman" w:hAnsi="Times New Roman" w:cs="Times New Roman"/>
          <w:sz w:val="20"/>
          <w:szCs w:val="20"/>
        </w:rPr>
        <w:t xml:space="preserve">. Sendo assim, a linguiça </w:t>
      </w:r>
      <w:proofErr w:type="spellStart"/>
      <w:r w:rsidR="003375A5">
        <w:rPr>
          <w:rFonts w:ascii="Times New Roman" w:hAnsi="Times New Roman" w:cs="Times New Roman"/>
          <w:sz w:val="20"/>
          <w:szCs w:val="20"/>
        </w:rPr>
        <w:t>frescal</w:t>
      </w:r>
      <w:proofErr w:type="spellEnd"/>
      <w:r w:rsidR="003375A5">
        <w:rPr>
          <w:rFonts w:ascii="Times New Roman" w:hAnsi="Times New Roman" w:cs="Times New Roman"/>
          <w:sz w:val="20"/>
          <w:szCs w:val="20"/>
        </w:rPr>
        <w:t xml:space="preserve"> bovina adicionada </w:t>
      </w:r>
      <w:r w:rsidR="003375A5" w:rsidRPr="00C74E93">
        <w:rPr>
          <w:rFonts w:ascii="Times New Roman" w:hAnsi="Times New Roman" w:cs="Times New Roman"/>
          <w:sz w:val="20"/>
          <w:szCs w:val="20"/>
        </w:rPr>
        <w:t xml:space="preserve">de extrato de alecrim e chá verde </w:t>
      </w:r>
      <w:r w:rsidR="003375A5">
        <w:rPr>
          <w:rFonts w:ascii="Times New Roman" w:hAnsi="Times New Roman" w:cs="Times New Roman"/>
          <w:sz w:val="20"/>
          <w:szCs w:val="20"/>
        </w:rPr>
        <w:t xml:space="preserve">apresenta-se como </w:t>
      </w:r>
      <w:r w:rsidR="003375A5" w:rsidRPr="00DF5479">
        <w:rPr>
          <w:rFonts w:ascii="Times New Roman" w:hAnsi="Times New Roman" w:cs="Times New Roman"/>
          <w:sz w:val="20"/>
          <w:szCs w:val="20"/>
        </w:rPr>
        <w:t xml:space="preserve">alternativa viável para agregar valor ao produto e proporcionar a comercialização de </w:t>
      </w:r>
      <w:r w:rsidR="003375A5">
        <w:rPr>
          <w:rFonts w:ascii="Times New Roman" w:hAnsi="Times New Roman" w:cs="Times New Roman"/>
          <w:sz w:val="20"/>
          <w:szCs w:val="20"/>
        </w:rPr>
        <w:t xml:space="preserve">alimentos de </w:t>
      </w:r>
      <w:r w:rsidR="003375A5" w:rsidRPr="00DF5479">
        <w:rPr>
          <w:rFonts w:ascii="Times New Roman" w:hAnsi="Times New Roman" w:cs="Times New Roman"/>
          <w:sz w:val="20"/>
          <w:szCs w:val="20"/>
        </w:rPr>
        <w:t>qualidade.</w:t>
      </w:r>
    </w:p>
    <w:p w:rsidR="00445F28" w:rsidRPr="006161B2" w:rsidRDefault="00445F28" w:rsidP="00445F28">
      <w:pPr>
        <w:pStyle w:val="SemEspaamento"/>
        <w:jc w:val="both"/>
        <w:rPr>
          <w:rFonts w:ascii="Times New Roman" w:hAnsi="Times New Roman"/>
          <w:sz w:val="20"/>
          <w:szCs w:val="20"/>
          <w:lang w:eastAsia="pt-BR"/>
        </w:rPr>
      </w:pPr>
    </w:p>
    <w:p w:rsidR="00445F28" w:rsidRPr="006161B2" w:rsidRDefault="00445F28" w:rsidP="00445F28">
      <w:pPr>
        <w:autoSpaceDE w:val="0"/>
        <w:autoSpaceDN w:val="0"/>
        <w:adjustRightInd w:val="0"/>
        <w:spacing w:after="0" w:line="240" w:lineRule="auto"/>
        <w:jc w:val="both"/>
        <w:rPr>
          <w:rFonts w:ascii="Times New Roman" w:hAnsi="Times New Roman"/>
          <w:b/>
          <w:sz w:val="20"/>
          <w:szCs w:val="20"/>
          <w:lang w:eastAsia="pt-BR"/>
        </w:rPr>
      </w:pPr>
    </w:p>
    <w:p w:rsidR="00445F28" w:rsidRPr="00FE43B7" w:rsidRDefault="00445F28" w:rsidP="00445F28">
      <w:pPr>
        <w:autoSpaceDE w:val="0"/>
        <w:autoSpaceDN w:val="0"/>
        <w:adjustRightInd w:val="0"/>
        <w:spacing w:after="0" w:line="240" w:lineRule="auto"/>
        <w:jc w:val="both"/>
        <w:rPr>
          <w:rFonts w:ascii="Times New Roman" w:hAnsi="Times New Roman"/>
          <w:sz w:val="20"/>
          <w:szCs w:val="20"/>
          <w:lang w:eastAsia="pt-BR"/>
        </w:rPr>
      </w:pPr>
      <w:r w:rsidRPr="00FE43B7">
        <w:rPr>
          <w:rFonts w:ascii="Times New Roman" w:hAnsi="Times New Roman"/>
          <w:b/>
          <w:sz w:val="20"/>
          <w:szCs w:val="20"/>
          <w:lang w:eastAsia="pt-BR"/>
        </w:rPr>
        <w:t xml:space="preserve">Palavras-chaves: </w:t>
      </w:r>
      <w:r w:rsidR="003375A5" w:rsidRPr="00C74E93">
        <w:rPr>
          <w:rFonts w:ascii="Times New Roman" w:hAnsi="Times New Roman"/>
          <w:sz w:val="20"/>
          <w:szCs w:val="20"/>
          <w:lang w:eastAsia="pt-BR"/>
        </w:rPr>
        <w:t>Aceitação do consumidor;</w:t>
      </w:r>
      <w:r w:rsidR="003375A5">
        <w:rPr>
          <w:rFonts w:ascii="Times New Roman" w:hAnsi="Times New Roman"/>
          <w:b/>
          <w:sz w:val="20"/>
          <w:szCs w:val="20"/>
          <w:lang w:eastAsia="pt-BR"/>
        </w:rPr>
        <w:t xml:space="preserve"> </w:t>
      </w:r>
      <w:r w:rsidR="003375A5" w:rsidRPr="00101543">
        <w:rPr>
          <w:rFonts w:ascii="Times New Roman" w:hAnsi="Times New Roman"/>
          <w:sz w:val="20"/>
          <w:szCs w:val="20"/>
          <w:lang w:eastAsia="pt-BR"/>
        </w:rPr>
        <w:t>Material vegetal</w:t>
      </w:r>
      <w:r w:rsidR="003375A5">
        <w:rPr>
          <w:rFonts w:ascii="Times New Roman" w:hAnsi="Times New Roman"/>
          <w:b/>
          <w:sz w:val="20"/>
          <w:szCs w:val="20"/>
          <w:lang w:eastAsia="pt-BR"/>
        </w:rPr>
        <w:t xml:space="preserve">; </w:t>
      </w:r>
      <w:r w:rsidR="003375A5" w:rsidRPr="00C74E93">
        <w:rPr>
          <w:rFonts w:ascii="Times New Roman" w:hAnsi="Times New Roman"/>
          <w:sz w:val="20"/>
          <w:szCs w:val="20"/>
          <w:lang w:eastAsia="pt-BR"/>
        </w:rPr>
        <w:t>Microrganismos;</w:t>
      </w:r>
      <w:r w:rsidR="003375A5">
        <w:rPr>
          <w:rFonts w:ascii="Times New Roman" w:hAnsi="Times New Roman"/>
          <w:b/>
          <w:sz w:val="20"/>
          <w:szCs w:val="20"/>
          <w:lang w:eastAsia="pt-BR"/>
        </w:rPr>
        <w:t xml:space="preserve"> </w:t>
      </w:r>
      <w:r w:rsidR="003375A5">
        <w:rPr>
          <w:rFonts w:ascii="Times New Roman" w:hAnsi="Times New Roman"/>
          <w:sz w:val="20"/>
          <w:szCs w:val="20"/>
        </w:rPr>
        <w:t>Produtos cárneos.</w:t>
      </w:r>
    </w:p>
    <w:p w:rsidR="00FE43B7" w:rsidRPr="00FE43B7"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3375A5" w:rsidRPr="002376E0" w:rsidRDefault="006C6970" w:rsidP="003375A5">
      <w:pPr>
        <w:pStyle w:val="Pr-formataoHTML"/>
        <w:shd w:val="clear" w:color="auto" w:fill="FFFFFF"/>
        <w:jc w:val="both"/>
        <w:rPr>
          <w:rFonts w:ascii="inherit" w:hAnsi="inherit"/>
          <w:color w:val="212121"/>
          <w:lang w:val="en-US"/>
        </w:rPr>
      </w:pPr>
      <w:r w:rsidRPr="003375A5">
        <w:rPr>
          <w:rFonts w:ascii="Times New Roman" w:hAnsi="Times New Roman"/>
          <w:b/>
          <w:lang w:val="en-US"/>
        </w:rPr>
        <w:t>Abstract</w:t>
      </w:r>
      <w:r w:rsidR="003375A5" w:rsidRPr="003375A5">
        <w:rPr>
          <w:rFonts w:ascii="Times New Roman" w:hAnsi="Times New Roman"/>
          <w:b/>
          <w:lang w:val="en-US"/>
        </w:rPr>
        <w:t xml:space="preserve">: </w:t>
      </w:r>
      <w:r w:rsidR="003375A5" w:rsidRPr="002376E0">
        <w:rPr>
          <w:rFonts w:ascii="Times New Roman" w:hAnsi="Times New Roman" w:cs="Times New Roman"/>
          <w:color w:val="212121"/>
          <w:lang w:val="en"/>
        </w:rPr>
        <w:t xml:space="preserve">The high commercialization of meat products in Brazil is related to the cultural and economic issues of the population. </w:t>
      </w:r>
      <w:proofErr w:type="gramStart"/>
      <w:r w:rsidR="003375A5" w:rsidRPr="002376E0">
        <w:rPr>
          <w:rFonts w:ascii="Times New Roman" w:hAnsi="Times New Roman" w:cs="Times New Roman"/>
          <w:color w:val="212121"/>
          <w:lang w:val="en"/>
        </w:rPr>
        <w:t>In this group of foods stand out the sausages, mainly the fresh sausage due to the characteristic flavor and affordable price.</w:t>
      </w:r>
      <w:proofErr w:type="gramEnd"/>
      <w:r w:rsidR="003375A5" w:rsidRPr="002376E0">
        <w:rPr>
          <w:rFonts w:ascii="Times New Roman" w:hAnsi="Times New Roman" w:cs="Times New Roman"/>
          <w:color w:val="212121"/>
          <w:lang w:val="en"/>
        </w:rPr>
        <w:t xml:space="preserve"> The objective of this study was to evaluate the microbiological and sensorial characteristics of fresh bovine sausage with the addition of rosemary extract (</w:t>
      </w:r>
      <w:r w:rsidR="003375A5" w:rsidRPr="002376E0">
        <w:rPr>
          <w:rFonts w:ascii="Times New Roman" w:hAnsi="Times New Roman" w:cs="Times New Roman"/>
          <w:i/>
          <w:color w:val="212121"/>
          <w:lang w:val="en"/>
        </w:rPr>
        <w:t>Rosmarinus officinalis</w:t>
      </w:r>
      <w:r w:rsidR="003375A5" w:rsidRPr="002376E0">
        <w:rPr>
          <w:rFonts w:ascii="Times New Roman" w:hAnsi="Times New Roman" w:cs="Times New Roman"/>
          <w:color w:val="212121"/>
          <w:lang w:val="en"/>
        </w:rPr>
        <w:t>) and green tea (</w:t>
      </w:r>
      <w:proofErr w:type="spellStart"/>
      <w:r w:rsidR="003375A5" w:rsidRPr="002376E0">
        <w:rPr>
          <w:rFonts w:ascii="Times New Roman" w:hAnsi="Times New Roman" w:cs="Times New Roman"/>
          <w:i/>
          <w:color w:val="212121"/>
          <w:lang w:val="en"/>
        </w:rPr>
        <w:t>Carmellia</w:t>
      </w:r>
      <w:proofErr w:type="spellEnd"/>
      <w:r w:rsidR="003375A5" w:rsidRPr="002376E0">
        <w:rPr>
          <w:rFonts w:ascii="Times New Roman" w:hAnsi="Times New Roman" w:cs="Times New Roman"/>
          <w:i/>
          <w:color w:val="212121"/>
          <w:lang w:val="en"/>
        </w:rPr>
        <w:t xml:space="preserve"> </w:t>
      </w:r>
      <w:proofErr w:type="spellStart"/>
      <w:r w:rsidR="003375A5" w:rsidRPr="002376E0">
        <w:rPr>
          <w:rFonts w:ascii="Times New Roman" w:hAnsi="Times New Roman" w:cs="Times New Roman"/>
          <w:i/>
          <w:color w:val="212121"/>
          <w:lang w:val="en"/>
        </w:rPr>
        <w:t>sinensis</w:t>
      </w:r>
      <w:proofErr w:type="spellEnd"/>
      <w:r w:rsidR="003375A5" w:rsidRPr="002376E0">
        <w:rPr>
          <w:rFonts w:ascii="Times New Roman" w:hAnsi="Times New Roman" w:cs="Times New Roman"/>
          <w:color w:val="212121"/>
          <w:lang w:val="en"/>
        </w:rPr>
        <w:t xml:space="preserve">). The sausages were prepared using the formulations F1: without antioxidant; F2: antioxidant BHT; F3: rosemary extract and F4: green tea extract, in which physical-chemical, microbiological and sensorial analyzes were performed. The results of the physicochemical characterization of fresh bovine sausage presented according to the established by Normative Instruction No. 4 of the MAPA. Microbiological analyzes of </w:t>
      </w:r>
      <w:r w:rsidR="003375A5" w:rsidRPr="002376E0">
        <w:rPr>
          <w:rFonts w:ascii="Times New Roman" w:hAnsi="Times New Roman" w:cs="Times New Roman"/>
          <w:i/>
          <w:color w:val="212121"/>
          <w:lang w:val="en"/>
        </w:rPr>
        <w:t>Salmonella sp</w:t>
      </w:r>
      <w:r w:rsidR="003375A5" w:rsidRPr="002376E0">
        <w:rPr>
          <w:rFonts w:ascii="Times New Roman" w:hAnsi="Times New Roman" w:cs="Times New Roman"/>
          <w:color w:val="212121"/>
          <w:lang w:val="en"/>
        </w:rPr>
        <w:t xml:space="preserve">., Coliforms at 45ºC and </w:t>
      </w:r>
      <w:r w:rsidR="003375A5" w:rsidRPr="002376E0">
        <w:rPr>
          <w:rFonts w:ascii="Times New Roman" w:hAnsi="Times New Roman" w:cs="Times New Roman"/>
          <w:i/>
          <w:color w:val="212121"/>
          <w:lang w:val="en"/>
        </w:rPr>
        <w:t>Staphylococcus coagulase positive</w:t>
      </w:r>
      <w:r w:rsidR="003375A5" w:rsidRPr="002376E0">
        <w:rPr>
          <w:rFonts w:ascii="Times New Roman" w:hAnsi="Times New Roman" w:cs="Times New Roman"/>
          <w:color w:val="212121"/>
          <w:lang w:val="en"/>
        </w:rPr>
        <w:t xml:space="preserve"> obtained values ​​according to Resolution RDC No. 12 of ANVISA. In the sensorial analysis the results of the global acceptance of the sausages presented results </w:t>
      </w:r>
      <w:proofErr w:type="gramStart"/>
      <w:r w:rsidR="003375A5" w:rsidRPr="002376E0">
        <w:rPr>
          <w:rFonts w:ascii="Times New Roman" w:hAnsi="Times New Roman" w:cs="Times New Roman"/>
          <w:color w:val="212121"/>
          <w:lang w:val="en"/>
        </w:rPr>
        <w:t>between 7.01 to 7.66, demonstrating good sensorial acceptance for the product</w:t>
      </w:r>
      <w:proofErr w:type="gramEnd"/>
      <w:r w:rsidR="003375A5" w:rsidRPr="002376E0">
        <w:rPr>
          <w:rFonts w:ascii="Times New Roman" w:hAnsi="Times New Roman" w:cs="Times New Roman"/>
          <w:color w:val="212121"/>
          <w:lang w:val="en"/>
        </w:rPr>
        <w:t>. Thus, fresh bovine sausage added with rosemary extract and green tea is a viable alternative to add value to the product and provide the commercialization of quality food.</w:t>
      </w:r>
    </w:p>
    <w:p w:rsidR="00FE43B7" w:rsidRPr="003375A5" w:rsidRDefault="00FE43B7" w:rsidP="00FE43B7">
      <w:pPr>
        <w:autoSpaceDE w:val="0"/>
        <w:autoSpaceDN w:val="0"/>
        <w:adjustRightInd w:val="0"/>
        <w:spacing w:after="0" w:line="240" w:lineRule="auto"/>
        <w:jc w:val="both"/>
        <w:rPr>
          <w:rFonts w:ascii="Times New Roman" w:hAnsi="Times New Roman"/>
          <w:sz w:val="20"/>
          <w:szCs w:val="20"/>
          <w:lang w:val="en-US" w:eastAsia="pt-BR"/>
        </w:rPr>
      </w:pPr>
    </w:p>
    <w:p w:rsidR="00FE43B7" w:rsidRPr="003375A5" w:rsidRDefault="00FE43B7" w:rsidP="00FE43B7">
      <w:pPr>
        <w:autoSpaceDE w:val="0"/>
        <w:autoSpaceDN w:val="0"/>
        <w:adjustRightInd w:val="0"/>
        <w:spacing w:after="0" w:line="240" w:lineRule="auto"/>
        <w:jc w:val="both"/>
        <w:rPr>
          <w:rFonts w:ascii="Times New Roman" w:hAnsi="Times New Roman"/>
          <w:b/>
          <w:sz w:val="20"/>
          <w:szCs w:val="20"/>
          <w:lang w:val="en-US" w:eastAsia="pt-BR"/>
        </w:rPr>
      </w:pPr>
    </w:p>
    <w:p w:rsidR="003375A5" w:rsidRPr="006D4BB1" w:rsidRDefault="00FE43B7" w:rsidP="003375A5">
      <w:pPr>
        <w:pStyle w:val="Pr-formataoHTML"/>
        <w:shd w:val="clear" w:color="auto" w:fill="FFFFFF"/>
        <w:rPr>
          <w:rFonts w:ascii="inherit" w:hAnsi="inherit"/>
          <w:color w:val="212121"/>
          <w:lang w:val="en-US"/>
        </w:rPr>
      </w:pPr>
      <w:r w:rsidRPr="003375A5">
        <w:rPr>
          <w:rFonts w:ascii="Times New Roman" w:hAnsi="Times New Roman"/>
          <w:b/>
          <w:lang w:val="en-US"/>
        </w:rPr>
        <w:t xml:space="preserve">Key words: </w:t>
      </w:r>
      <w:r w:rsidR="003375A5" w:rsidRPr="00B401FA">
        <w:rPr>
          <w:rFonts w:ascii="inherit" w:hAnsi="inherit"/>
          <w:color w:val="212121"/>
          <w:lang w:val="en"/>
        </w:rPr>
        <w:t>Consumer acceptance</w:t>
      </w:r>
      <w:r w:rsidR="003375A5">
        <w:rPr>
          <w:rFonts w:ascii="inherit" w:hAnsi="inherit"/>
          <w:color w:val="212121"/>
          <w:lang w:val="en"/>
        </w:rPr>
        <w:t xml:space="preserve">; Microorganisms; Meat products; </w:t>
      </w:r>
      <w:r w:rsidR="003375A5" w:rsidRPr="006D4BB1">
        <w:rPr>
          <w:rFonts w:ascii="inherit" w:hAnsi="inherit"/>
          <w:color w:val="212121"/>
          <w:lang w:val="en"/>
        </w:rPr>
        <w:t>Plant material</w:t>
      </w:r>
      <w:r w:rsidR="003375A5">
        <w:rPr>
          <w:rFonts w:ascii="inherit" w:hAnsi="inherit"/>
          <w:color w:val="212121"/>
          <w:lang w:val="en"/>
        </w:rPr>
        <w:t>.</w:t>
      </w:r>
    </w:p>
    <w:p w:rsidR="004A4A94" w:rsidRDefault="004A4A94"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3375A5" w:rsidRPr="003375A5" w:rsidRDefault="003375A5" w:rsidP="003375A5">
      <w:pPr>
        <w:autoSpaceDE w:val="0"/>
        <w:autoSpaceDN w:val="0"/>
        <w:adjustRightInd w:val="0"/>
        <w:spacing w:after="0" w:line="240" w:lineRule="auto"/>
        <w:jc w:val="both"/>
        <w:rPr>
          <w:rFonts w:ascii="Times New Roman" w:hAnsi="Times New Roman"/>
          <w:sz w:val="20"/>
          <w:szCs w:val="20"/>
          <w:lang w:val="en-US" w:eastAsia="pt-BR"/>
        </w:rPr>
      </w:pPr>
    </w:p>
    <w:p w:rsidR="002D3697" w:rsidRPr="003375A5" w:rsidRDefault="002D3697" w:rsidP="00D82B41">
      <w:pPr>
        <w:spacing w:after="0" w:line="240" w:lineRule="auto"/>
        <w:rPr>
          <w:rFonts w:ascii="Times New Roman" w:hAnsi="Times New Roman"/>
          <w:b/>
          <w:color w:val="860000"/>
          <w:sz w:val="28"/>
          <w:szCs w:val="28"/>
          <w:lang w:val="en-US"/>
        </w:rPr>
        <w:sectPr w:rsidR="002D3697" w:rsidRPr="003375A5" w:rsidSect="00D8715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14" w:footer="709" w:gutter="0"/>
          <w:cols w:space="708"/>
          <w:titlePg/>
          <w:docGrid w:linePitch="360"/>
        </w:sectPr>
      </w:pPr>
    </w:p>
    <w:p w:rsidR="00D82B41" w:rsidRPr="00F75C0B" w:rsidRDefault="00D82B41" w:rsidP="00D82B41">
      <w:pPr>
        <w:spacing w:after="0" w:line="240" w:lineRule="auto"/>
        <w:rPr>
          <w:rFonts w:ascii="Times New Roman" w:hAnsi="Times New Roman"/>
          <w:b/>
          <w:sz w:val="20"/>
          <w:szCs w:val="28"/>
        </w:rPr>
      </w:pPr>
      <w:r w:rsidRPr="00F75C0B">
        <w:rPr>
          <w:rFonts w:ascii="Times New Roman" w:hAnsi="Times New Roman"/>
          <w:b/>
          <w:sz w:val="20"/>
          <w:szCs w:val="28"/>
        </w:rPr>
        <w:lastRenderedPageBreak/>
        <w:t>INTRODUÇÃO</w:t>
      </w:r>
    </w:p>
    <w:p w:rsidR="00D82B41" w:rsidRDefault="00D82B41" w:rsidP="00D82B41">
      <w:pPr>
        <w:spacing w:after="0" w:line="240" w:lineRule="auto"/>
        <w:jc w:val="both"/>
        <w:rPr>
          <w:rFonts w:ascii="Times New Roman" w:hAnsi="Times New Roman"/>
          <w:b/>
          <w:sz w:val="20"/>
          <w:szCs w:val="20"/>
        </w:rPr>
      </w:pPr>
    </w:p>
    <w:p w:rsidR="00CB1AC3" w:rsidRPr="00C74E93" w:rsidRDefault="00CB1AC3" w:rsidP="00CB1AC3">
      <w:pPr>
        <w:autoSpaceDE w:val="0"/>
        <w:autoSpaceDN w:val="0"/>
        <w:adjustRightInd w:val="0"/>
        <w:spacing w:after="0" w:line="240" w:lineRule="auto"/>
        <w:ind w:firstLine="709"/>
        <w:jc w:val="both"/>
        <w:rPr>
          <w:rFonts w:ascii="Times New Roman" w:hAnsi="Times New Roman" w:cs="Times New Roman"/>
          <w:sz w:val="20"/>
          <w:szCs w:val="20"/>
        </w:rPr>
      </w:pPr>
      <w:r w:rsidRPr="00C74E93">
        <w:rPr>
          <w:rFonts w:ascii="Times New Roman" w:hAnsi="Times New Roman" w:cs="Times New Roman"/>
          <w:sz w:val="20"/>
          <w:szCs w:val="20"/>
        </w:rPr>
        <w:t xml:space="preserve">O elevado valor nutricional e a grande quantidade de água disponível na carne bovina </w:t>
      </w:r>
      <w:r>
        <w:rPr>
          <w:rFonts w:ascii="Times New Roman" w:hAnsi="Times New Roman" w:cs="Times New Roman"/>
          <w:sz w:val="20"/>
          <w:szCs w:val="20"/>
        </w:rPr>
        <w:t xml:space="preserve">a </w:t>
      </w:r>
      <w:r w:rsidRPr="00C74E93">
        <w:rPr>
          <w:rFonts w:ascii="Times New Roman" w:hAnsi="Times New Roman" w:cs="Times New Roman"/>
          <w:sz w:val="20"/>
          <w:szCs w:val="20"/>
        </w:rPr>
        <w:t>torna susceptível a alterações microbiológicas, bioquímicas e sensoriais</w:t>
      </w:r>
      <w:r>
        <w:rPr>
          <w:rFonts w:ascii="Times New Roman" w:hAnsi="Times New Roman" w:cs="Times New Roman"/>
          <w:sz w:val="20"/>
          <w:szCs w:val="20"/>
        </w:rPr>
        <w:t xml:space="preserve"> (SOARES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2017)</w:t>
      </w:r>
      <w:r w:rsidRPr="00C74E93">
        <w:rPr>
          <w:rFonts w:ascii="Times New Roman" w:hAnsi="Times New Roman" w:cs="Times New Roman"/>
          <w:sz w:val="20"/>
          <w:szCs w:val="20"/>
        </w:rPr>
        <w:t xml:space="preserve">. Nesse sentido, a industrialização da carne </w:t>
      </w:r>
      <w:r>
        <w:rPr>
          <w:rFonts w:ascii="Times New Roman" w:hAnsi="Times New Roman" w:cs="Times New Roman"/>
          <w:sz w:val="20"/>
          <w:szCs w:val="20"/>
        </w:rPr>
        <w:t>tem como objetivo</w:t>
      </w:r>
      <w:r w:rsidRPr="00C74E93">
        <w:rPr>
          <w:rFonts w:ascii="Times New Roman" w:hAnsi="Times New Roman" w:cs="Times New Roman"/>
          <w:sz w:val="20"/>
          <w:szCs w:val="20"/>
        </w:rPr>
        <w:t xml:space="preserve"> aumentar a vida útil e manter as propriedades intrínsecas</w:t>
      </w:r>
      <w:r>
        <w:rPr>
          <w:rFonts w:ascii="Times New Roman" w:hAnsi="Times New Roman" w:cs="Times New Roman"/>
          <w:sz w:val="20"/>
          <w:szCs w:val="20"/>
        </w:rPr>
        <w:t xml:space="preserve"> de seus produtos</w:t>
      </w:r>
      <w:r w:rsidRPr="00C74E93">
        <w:rPr>
          <w:rFonts w:ascii="Times New Roman" w:hAnsi="Times New Roman" w:cs="Times New Roman"/>
          <w:sz w:val="20"/>
          <w:szCs w:val="20"/>
        </w:rPr>
        <w:t>.</w:t>
      </w:r>
    </w:p>
    <w:p w:rsidR="00CB1AC3" w:rsidRPr="00C74E93" w:rsidRDefault="00CB1AC3" w:rsidP="00CB1AC3">
      <w:pPr>
        <w:autoSpaceDE w:val="0"/>
        <w:autoSpaceDN w:val="0"/>
        <w:adjustRightInd w:val="0"/>
        <w:spacing w:after="0" w:line="240" w:lineRule="auto"/>
        <w:ind w:firstLine="709"/>
        <w:jc w:val="both"/>
        <w:rPr>
          <w:rFonts w:ascii="Times New Roman" w:hAnsi="Times New Roman" w:cs="Times New Roman"/>
          <w:sz w:val="20"/>
          <w:szCs w:val="20"/>
        </w:rPr>
      </w:pPr>
      <w:r w:rsidRPr="00C74E93">
        <w:rPr>
          <w:rFonts w:ascii="Times New Roman" w:hAnsi="Times New Roman" w:cs="Times New Roman"/>
          <w:sz w:val="20"/>
          <w:szCs w:val="20"/>
        </w:rPr>
        <w:t xml:space="preserve">A exacerbada comercialização de produtos cárneos no Brasil está relacionada às questões culturais e econômicas da população.  Nesse grupo de alimentos destacam-se os embutidos, principalmente a linguiça </w:t>
      </w:r>
      <w:proofErr w:type="spellStart"/>
      <w:r w:rsidRPr="00C74E93">
        <w:rPr>
          <w:rFonts w:ascii="Times New Roman" w:hAnsi="Times New Roman" w:cs="Times New Roman"/>
          <w:sz w:val="20"/>
          <w:szCs w:val="20"/>
        </w:rPr>
        <w:t>frescal</w:t>
      </w:r>
      <w:proofErr w:type="spellEnd"/>
      <w:r w:rsidRPr="00C74E93">
        <w:rPr>
          <w:rFonts w:ascii="Times New Roman" w:hAnsi="Times New Roman" w:cs="Times New Roman"/>
          <w:sz w:val="20"/>
          <w:szCs w:val="20"/>
        </w:rPr>
        <w:t xml:space="preserve"> devido ao sabor característico e preço acessível (BARBOSA </w:t>
      </w:r>
      <w:proofErr w:type="gramStart"/>
      <w:r w:rsidRPr="00C74E93">
        <w:rPr>
          <w:rFonts w:ascii="Times New Roman" w:hAnsi="Times New Roman" w:cs="Times New Roman"/>
          <w:sz w:val="20"/>
          <w:szCs w:val="20"/>
        </w:rPr>
        <w:t>et</w:t>
      </w:r>
      <w:proofErr w:type="gramEnd"/>
      <w:r w:rsidRPr="00C74E93">
        <w:rPr>
          <w:rFonts w:ascii="Times New Roman" w:hAnsi="Times New Roman" w:cs="Times New Roman"/>
          <w:sz w:val="20"/>
          <w:szCs w:val="20"/>
        </w:rPr>
        <w:t xml:space="preserve"> al., 2010; ZINNAU, 2011; NASCIMENTO et al., 2012).</w:t>
      </w:r>
    </w:p>
    <w:p w:rsidR="00CB1AC3" w:rsidRPr="00C74E93" w:rsidRDefault="00CB1AC3" w:rsidP="00CB1AC3">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74E93">
        <w:rPr>
          <w:rFonts w:ascii="Times New Roman" w:hAnsi="Times New Roman" w:cs="Times New Roman"/>
          <w:sz w:val="20"/>
          <w:szCs w:val="20"/>
        </w:rPr>
        <w:t xml:space="preserve">A linguiça </w:t>
      </w:r>
      <w:proofErr w:type="spellStart"/>
      <w:r w:rsidRPr="00C74E93">
        <w:rPr>
          <w:rFonts w:ascii="Times New Roman" w:hAnsi="Times New Roman" w:cs="Times New Roman"/>
          <w:sz w:val="20"/>
          <w:szCs w:val="20"/>
        </w:rPr>
        <w:t>frescal</w:t>
      </w:r>
      <w:proofErr w:type="spellEnd"/>
      <w:r w:rsidRPr="00C74E93">
        <w:rPr>
          <w:rFonts w:ascii="Times New Roman" w:hAnsi="Times New Roman" w:cs="Times New Roman"/>
          <w:sz w:val="20"/>
          <w:szCs w:val="20"/>
        </w:rPr>
        <w:t xml:space="preserve"> é definida como o produto cárneo industrializado, obtido de carnes de animais de açougue, adicionados ou não de tecidos adiposos, ingredientes, embutido em envoltório natural ou artificial, e submetido ao processo tecnológico adequado (BRASIL, 2000). Na composição apresenta elevado teor de umidade e gordura, alta atividade de água e </w:t>
      </w:r>
      <w:proofErr w:type="gramStart"/>
      <w:r w:rsidRPr="00C74E93">
        <w:rPr>
          <w:rFonts w:ascii="Times New Roman" w:hAnsi="Times New Roman" w:cs="Times New Roman"/>
          <w:sz w:val="20"/>
          <w:szCs w:val="20"/>
        </w:rPr>
        <w:t>pH</w:t>
      </w:r>
      <w:proofErr w:type="gramEnd"/>
      <w:r w:rsidRPr="00C74E93">
        <w:rPr>
          <w:rFonts w:ascii="Times New Roman" w:hAnsi="Times New Roman" w:cs="Times New Roman"/>
          <w:sz w:val="20"/>
          <w:szCs w:val="20"/>
        </w:rPr>
        <w:t xml:space="preserve"> favorável a reações. Esses fatores contribuem para o aparecimento de </w:t>
      </w:r>
      <w:r w:rsidRPr="00C74E93">
        <w:rPr>
          <w:rFonts w:ascii="Times New Roman" w:hAnsi="Times New Roman" w:cs="Times New Roman"/>
          <w:color w:val="000000"/>
          <w:sz w:val="20"/>
          <w:szCs w:val="20"/>
        </w:rPr>
        <w:t xml:space="preserve">alterações sensoriais indesejáveis associadas a processos </w:t>
      </w:r>
      <w:proofErr w:type="spellStart"/>
      <w:r w:rsidRPr="00C74E93">
        <w:rPr>
          <w:rFonts w:ascii="Times New Roman" w:hAnsi="Times New Roman" w:cs="Times New Roman"/>
          <w:color w:val="000000"/>
          <w:sz w:val="20"/>
          <w:szCs w:val="20"/>
        </w:rPr>
        <w:t>oxidativos</w:t>
      </w:r>
      <w:proofErr w:type="spellEnd"/>
      <w:r w:rsidRPr="00C74E93">
        <w:rPr>
          <w:rFonts w:ascii="Times New Roman" w:hAnsi="Times New Roman" w:cs="Times New Roman"/>
          <w:color w:val="000000"/>
          <w:sz w:val="20"/>
          <w:szCs w:val="20"/>
        </w:rPr>
        <w:t>, como também ao desenvolvimento de microrganismos deteriorantes e patogênicos (</w:t>
      </w:r>
      <w:r w:rsidRPr="00C74E93">
        <w:rPr>
          <w:rStyle w:val="A1"/>
          <w:rFonts w:ascii="Times New Roman" w:hAnsi="Times New Roman" w:cs="Times New Roman"/>
          <w:sz w:val="20"/>
          <w:szCs w:val="20"/>
        </w:rPr>
        <w:t xml:space="preserve">STEFANELLO </w:t>
      </w:r>
      <w:proofErr w:type="gramStart"/>
      <w:r w:rsidRPr="00C74E93">
        <w:rPr>
          <w:rStyle w:val="A1"/>
          <w:rFonts w:ascii="Times New Roman" w:hAnsi="Times New Roman" w:cs="Times New Roman"/>
          <w:sz w:val="20"/>
          <w:szCs w:val="20"/>
        </w:rPr>
        <w:t>et</w:t>
      </w:r>
      <w:proofErr w:type="gramEnd"/>
      <w:r w:rsidRPr="00C74E93">
        <w:rPr>
          <w:rStyle w:val="A1"/>
          <w:rFonts w:ascii="Times New Roman" w:hAnsi="Times New Roman" w:cs="Times New Roman"/>
          <w:sz w:val="20"/>
          <w:szCs w:val="20"/>
        </w:rPr>
        <w:t xml:space="preserve"> al</w:t>
      </w:r>
      <w:r w:rsidRPr="00C74E9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C74E93">
        <w:rPr>
          <w:rFonts w:ascii="Times New Roman" w:hAnsi="Times New Roman" w:cs="Times New Roman"/>
          <w:color w:val="000000"/>
          <w:sz w:val="20"/>
          <w:szCs w:val="20"/>
        </w:rPr>
        <w:t>2015;</w:t>
      </w:r>
      <w:r w:rsidRPr="00C74E93">
        <w:rPr>
          <w:rFonts w:ascii="Times New Roman" w:hAnsi="Times New Roman" w:cs="Times New Roman"/>
          <w:sz w:val="20"/>
          <w:szCs w:val="20"/>
        </w:rPr>
        <w:t xml:space="preserve"> ZINNAU, 2011</w:t>
      </w:r>
      <w:r w:rsidRPr="00C74E93">
        <w:rPr>
          <w:rFonts w:ascii="Times New Roman" w:hAnsi="Times New Roman" w:cs="Times New Roman"/>
          <w:color w:val="000000"/>
          <w:sz w:val="20"/>
          <w:szCs w:val="20"/>
        </w:rPr>
        <w:t>).</w:t>
      </w:r>
    </w:p>
    <w:p w:rsidR="00CB1AC3" w:rsidRPr="00C74E93" w:rsidRDefault="00CB1AC3" w:rsidP="00CB1AC3">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74E93">
        <w:rPr>
          <w:rFonts w:ascii="Times New Roman" w:hAnsi="Times New Roman" w:cs="Times New Roman"/>
          <w:color w:val="000000"/>
          <w:sz w:val="20"/>
          <w:szCs w:val="20"/>
        </w:rPr>
        <w:t xml:space="preserve">Para prolongar a vida de prateleira da linguiça </w:t>
      </w:r>
      <w:proofErr w:type="spellStart"/>
      <w:r w:rsidRPr="00C74E93">
        <w:rPr>
          <w:rFonts w:ascii="Times New Roman" w:hAnsi="Times New Roman" w:cs="Times New Roman"/>
          <w:color w:val="000000"/>
          <w:sz w:val="20"/>
          <w:szCs w:val="20"/>
        </w:rPr>
        <w:t>frescal</w:t>
      </w:r>
      <w:proofErr w:type="spellEnd"/>
      <w:r w:rsidRPr="00C74E93">
        <w:rPr>
          <w:rFonts w:ascii="Times New Roman" w:hAnsi="Times New Roman" w:cs="Times New Roman"/>
          <w:color w:val="000000"/>
          <w:sz w:val="20"/>
          <w:szCs w:val="20"/>
        </w:rPr>
        <w:t xml:space="preserve"> é necessário à adição de aditivos químicos durante o processamento, no entanto, a utilização de substâncias sintéticas está associada a efeitos toxicológicos no organismo humano (</w:t>
      </w:r>
      <w:r w:rsidRPr="00C74E93">
        <w:rPr>
          <w:rStyle w:val="A1"/>
          <w:rFonts w:ascii="Times New Roman" w:hAnsi="Times New Roman" w:cs="Times New Roman"/>
          <w:sz w:val="20"/>
          <w:szCs w:val="20"/>
        </w:rPr>
        <w:t xml:space="preserve">STEFANELLO </w:t>
      </w:r>
      <w:proofErr w:type="gramStart"/>
      <w:r w:rsidRPr="00C74E93">
        <w:rPr>
          <w:rStyle w:val="A1"/>
          <w:rFonts w:ascii="Times New Roman" w:hAnsi="Times New Roman" w:cs="Times New Roman"/>
          <w:sz w:val="20"/>
          <w:szCs w:val="20"/>
        </w:rPr>
        <w:t>et</w:t>
      </w:r>
      <w:proofErr w:type="gramEnd"/>
      <w:r w:rsidRPr="00C74E93">
        <w:rPr>
          <w:rStyle w:val="A1"/>
          <w:rFonts w:ascii="Times New Roman" w:hAnsi="Times New Roman" w:cs="Times New Roman"/>
          <w:sz w:val="20"/>
          <w:szCs w:val="20"/>
        </w:rPr>
        <w:t xml:space="preserve"> al</w:t>
      </w:r>
      <w:r w:rsidRPr="00C74E9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C74E93">
        <w:rPr>
          <w:rFonts w:ascii="Times New Roman" w:hAnsi="Times New Roman" w:cs="Times New Roman"/>
          <w:color w:val="000000"/>
          <w:sz w:val="20"/>
          <w:szCs w:val="20"/>
        </w:rPr>
        <w:t xml:space="preserve">2015). Vários estudos estão sendo desenvolvidos para substituir a utilização de conservantes sintéticos por naturais, devido às propriedades intrínsecas dos </w:t>
      </w:r>
      <w:r>
        <w:rPr>
          <w:rFonts w:ascii="Times New Roman" w:hAnsi="Times New Roman" w:cs="Times New Roman"/>
          <w:color w:val="000000"/>
          <w:sz w:val="20"/>
          <w:szCs w:val="20"/>
        </w:rPr>
        <w:t xml:space="preserve">materiais </w:t>
      </w:r>
      <w:r w:rsidRPr="00C74E93">
        <w:rPr>
          <w:rFonts w:ascii="Times New Roman" w:hAnsi="Times New Roman" w:cs="Times New Roman"/>
          <w:color w:val="000000"/>
          <w:sz w:val="20"/>
          <w:szCs w:val="20"/>
        </w:rPr>
        <w:t>vegetais (</w:t>
      </w:r>
      <w:proofErr w:type="gramStart"/>
      <w:r w:rsidRPr="00C74E93">
        <w:rPr>
          <w:rFonts w:ascii="Times New Roman" w:hAnsi="Times New Roman" w:cs="Times New Roman"/>
          <w:color w:val="000000"/>
          <w:sz w:val="20"/>
          <w:szCs w:val="20"/>
        </w:rPr>
        <w:t>LEMOS,</w:t>
      </w:r>
      <w:proofErr w:type="gramEnd"/>
      <w:r w:rsidRPr="00C74E93">
        <w:rPr>
          <w:rFonts w:ascii="Times New Roman" w:hAnsi="Times New Roman" w:cs="Times New Roman"/>
          <w:color w:val="000000"/>
          <w:sz w:val="20"/>
          <w:szCs w:val="20"/>
        </w:rPr>
        <w:t xml:space="preserve"> 2015; BALDIN 2016).</w:t>
      </w:r>
    </w:p>
    <w:p w:rsidR="00CB1AC3" w:rsidRPr="00C74E93" w:rsidRDefault="00CB1AC3" w:rsidP="00CB1AC3">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74E93">
        <w:rPr>
          <w:rFonts w:ascii="Times New Roman" w:hAnsi="Times New Roman" w:cs="Times New Roman"/>
          <w:color w:val="000000"/>
          <w:sz w:val="20"/>
          <w:szCs w:val="20"/>
        </w:rPr>
        <w:t>A aplicação de extratos de alecrim e chá v</w:t>
      </w:r>
      <w:r>
        <w:rPr>
          <w:rFonts w:ascii="Times New Roman" w:hAnsi="Times New Roman" w:cs="Times New Roman"/>
          <w:color w:val="000000"/>
          <w:sz w:val="20"/>
          <w:szCs w:val="20"/>
        </w:rPr>
        <w:t xml:space="preserve">erde em produtos cárneos está </w:t>
      </w:r>
      <w:r w:rsidRPr="00C74E93">
        <w:rPr>
          <w:rFonts w:ascii="Times New Roman" w:hAnsi="Times New Roman" w:cs="Times New Roman"/>
          <w:color w:val="000000"/>
          <w:sz w:val="20"/>
          <w:szCs w:val="20"/>
        </w:rPr>
        <w:t>relacionada às propriedades antioxidantes e antimicrobianas dos compostos vegetais</w:t>
      </w:r>
      <w:r>
        <w:rPr>
          <w:rFonts w:ascii="Times New Roman" w:hAnsi="Times New Roman" w:cs="Times New Roman"/>
          <w:color w:val="000000"/>
          <w:sz w:val="20"/>
          <w:szCs w:val="20"/>
        </w:rPr>
        <w:t>, a</w:t>
      </w:r>
      <w:r w:rsidRPr="00C74E93">
        <w:rPr>
          <w:rFonts w:ascii="Times New Roman" w:hAnsi="Times New Roman" w:cs="Times New Roman"/>
          <w:color w:val="000000"/>
          <w:sz w:val="20"/>
          <w:szCs w:val="20"/>
        </w:rPr>
        <w:t xml:space="preserve">tuando </w:t>
      </w:r>
      <w:r>
        <w:rPr>
          <w:rFonts w:ascii="Times New Roman" w:hAnsi="Times New Roman" w:cs="Times New Roman"/>
          <w:color w:val="000000"/>
          <w:sz w:val="20"/>
          <w:szCs w:val="20"/>
        </w:rPr>
        <w:t>na extensão da vida de prateleira</w:t>
      </w:r>
      <w:r w:rsidRPr="00C74E93">
        <w:rPr>
          <w:rFonts w:ascii="Times New Roman" w:hAnsi="Times New Roman" w:cs="Times New Roman"/>
          <w:color w:val="000000"/>
          <w:sz w:val="20"/>
          <w:szCs w:val="20"/>
        </w:rPr>
        <w:t>, através da inibição do crescimento microbiano e man</w:t>
      </w:r>
      <w:r>
        <w:rPr>
          <w:rFonts w:ascii="Times New Roman" w:hAnsi="Times New Roman" w:cs="Times New Roman"/>
          <w:color w:val="000000"/>
          <w:sz w:val="20"/>
          <w:szCs w:val="20"/>
        </w:rPr>
        <w:t>utenção</w:t>
      </w:r>
      <w:r w:rsidRPr="00C74E93">
        <w:rPr>
          <w:rFonts w:ascii="Times New Roman" w:hAnsi="Times New Roman" w:cs="Times New Roman"/>
          <w:color w:val="000000"/>
          <w:sz w:val="20"/>
          <w:szCs w:val="20"/>
        </w:rPr>
        <w:t xml:space="preserve"> as características sensoriais por meio do controle da oxidação lipídica (KIM; CHO; HAN, 2013; BUKVIČKI </w:t>
      </w:r>
      <w:proofErr w:type="gramStart"/>
      <w:r w:rsidRPr="00C74E93">
        <w:rPr>
          <w:rFonts w:ascii="Times New Roman" w:hAnsi="Times New Roman" w:cs="Times New Roman"/>
          <w:color w:val="000000"/>
          <w:sz w:val="20"/>
          <w:szCs w:val="20"/>
        </w:rPr>
        <w:t>et</w:t>
      </w:r>
      <w:proofErr w:type="gramEnd"/>
      <w:r w:rsidRPr="00C74E93">
        <w:rPr>
          <w:rFonts w:ascii="Times New Roman" w:hAnsi="Times New Roman" w:cs="Times New Roman"/>
          <w:color w:val="000000"/>
          <w:sz w:val="20"/>
          <w:szCs w:val="20"/>
        </w:rPr>
        <w:t xml:space="preserve"> al., 2014; FRANCO et al., 2012).</w:t>
      </w:r>
    </w:p>
    <w:p w:rsidR="00CB1AC3" w:rsidRPr="00C74E93" w:rsidRDefault="00CB1AC3" w:rsidP="00CB1AC3">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74E93">
        <w:rPr>
          <w:rFonts w:ascii="Times New Roman" w:hAnsi="Times New Roman" w:cs="Times New Roman"/>
          <w:color w:val="000000"/>
          <w:sz w:val="20"/>
          <w:szCs w:val="20"/>
        </w:rPr>
        <w:t xml:space="preserve">Dessa forma, </w:t>
      </w:r>
      <w:r>
        <w:rPr>
          <w:rFonts w:ascii="Times New Roman" w:hAnsi="Times New Roman" w:cs="Times New Roman"/>
          <w:color w:val="000000"/>
          <w:sz w:val="20"/>
          <w:szCs w:val="20"/>
        </w:rPr>
        <w:t>objetivou-se</w:t>
      </w:r>
      <w:r w:rsidRPr="00C74E93">
        <w:rPr>
          <w:rFonts w:ascii="Times New Roman" w:hAnsi="Times New Roman" w:cs="Times New Roman"/>
          <w:color w:val="000000"/>
          <w:sz w:val="20"/>
          <w:szCs w:val="20"/>
        </w:rPr>
        <w:t xml:space="preserve"> avaliar as características microbiológicas e sensóri</w:t>
      </w:r>
      <w:r>
        <w:rPr>
          <w:rFonts w:ascii="Times New Roman" w:hAnsi="Times New Roman" w:cs="Times New Roman"/>
          <w:color w:val="000000"/>
          <w:sz w:val="20"/>
          <w:szCs w:val="20"/>
        </w:rPr>
        <w:t>as da</w:t>
      </w:r>
      <w:r w:rsidRPr="00C74E93">
        <w:rPr>
          <w:rFonts w:ascii="Times New Roman" w:hAnsi="Times New Roman" w:cs="Times New Roman"/>
          <w:color w:val="000000"/>
          <w:sz w:val="20"/>
          <w:szCs w:val="20"/>
        </w:rPr>
        <w:t xml:space="preserve"> linguiça </w:t>
      </w:r>
      <w:proofErr w:type="spellStart"/>
      <w:r w:rsidRPr="00C74E93">
        <w:rPr>
          <w:rFonts w:ascii="Times New Roman" w:hAnsi="Times New Roman" w:cs="Times New Roman"/>
          <w:color w:val="000000"/>
          <w:sz w:val="20"/>
          <w:szCs w:val="20"/>
        </w:rPr>
        <w:t>frescal</w:t>
      </w:r>
      <w:proofErr w:type="spellEnd"/>
      <w:r w:rsidRPr="00C74E93">
        <w:rPr>
          <w:rFonts w:ascii="Times New Roman" w:hAnsi="Times New Roman" w:cs="Times New Roman"/>
          <w:color w:val="000000"/>
          <w:sz w:val="20"/>
          <w:szCs w:val="20"/>
        </w:rPr>
        <w:t xml:space="preserve"> bovina com a adição de extrato de alecrim </w:t>
      </w:r>
      <w:r w:rsidRPr="00C74E93">
        <w:rPr>
          <w:rFonts w:ascii="Times New Roman" w:hAnsi="Times New Roman" w:cs="Times New Roman"/>
          <w:sz w:val="20"/>
          <w:szCs w:val="20"/>
        </w:rPr>
        <w:t>(</w:t>
      </w:r>
      <w:proofErr w:type="spellStart"/>
      <w:r w:rsidRPr="00C74E93">
        <w:rPr>
          <w:rFonts w:ascii="Times New Roman" w:hAnsi="Times New Roman" w:cs="Times New Roman"/>
          <w:bCs/>
          <w:i/>
          <w:iCs/>
          <w:sz w:val="20"/>
          <w:szCs w:val="20"/>
        </w:rPr>
        <w:t>Rosmarinus</w:t>
      </w:r>
      <w:proofErr w:type="spellEnd"/>
      <w:r w:rsidRPr="00C74E93">
        <w:rPr>
          <w:rFonts w:ascii="Times New Roman" w:hAnsi="Times New Roman" w:cs="Times New Roman"/>
          <w:bCs/>
          <w:i/>
          <w:iCs/>
          <w:sz w:val="20"/>
          <w:szCs w:val="20"/>
        </w:rPr>
        <w:t xml:space="preserve"> </w:t>
      </w:r>
      <w:proofErr w:type="spellStart"/>
      <w:r w:rsidRPr="00C74E93">
        <w:rPr>
          <w:rFonts w:ascii="Times New Roman" w:hAnsi="Times New Roman" w:cs="Times New Roman"/>
          <w:bCs/>
          <w:i/>
          <w:iCs/>
          <w:sz w:val="20"/>
          <w:szCs w:val="20"/>
        </w:rPr>
        <w:t>officinalis</w:t>
      </w:r>
      <w:proofErr w:type="spellEnd"/>
      <w:r w:rsidRPr="00C74E93">
        <w:rPr>
          <w:rFonts w:ascii="Times New Roman" w:hAnsi="Times New Roman" w:cs="Times New Roman"/>
          <w:bCs/>
          <w:i/>
          <w:iCs/>
          <w:sz w:val="20"/>
          <w:szCs w:val="20"/>
        </w:rPr>
        <w:t xml:space="preserve">) </w:t>
      </w:r>
      <w:r w:rsidRPr="00C74E93">
        <w:rPr>
          <w:rFonts w:ascii="Times New Roman" w:hAnsi="Times New Roman" w:cs="Times New Roman"/>
          <w:color w:val="000000"/>
          <w:sz w:val="20"/>
          <w:szCs w:val="20"/>
        </w:rPr>
        <w:t xml:space="preserve">e chá verde </w:t>
      </w:r>
      <w:r w:rsidRPr="00C74E93">
        <w:rPr>
          <w:rFonts w:ascii="Times New Roman" w:hAnsi="Times New Roman" w:cs="Times New Roman"/>
          <w:sz w:val="20"/>
          <w:szCs w:val="20"/>
        </w:rPr>
        <w:t>(</w:t>
      </w:r>
      <w:proofErr w:type="spellStart"/>
      <w:r w:rsidRPr="00C74E93">
        <w:rPr>
          <w:rFonts w:ascii="Times New Roman" w:hAnsi="Times New Roman" w:cs="Times New Roman"/>
          <w:bCs/>
          <w:i/>
          <w:iCs/>
          <w:color w:val="000000"/>
          <w:sz w:val="20"/>
          <w:szCs w:val="20"/>
        </w:rPr>
        <w:t>Carmellia</w:t>
      </w:r>
      <w:proofErr w:type="spellEnd"/>
      <w:r w:rsidRPr="00C74E93">
        <w:rPr>
          <w:rFonts w:ascii="Times New Roman" w:hAnsi="Times New Roman" w:cs="Times New Roman"/>
          <w:bCs/>
          <w:i/>
          <w:iCs/>
          <w:color w:val="000000"/>
          <w:sz w:val="20"/>
          <w:szCs w:val="20"/>
        </w:rPr>
        <w:t xml:space="preserve"> </w:t>
      </w:r>
      <w:proofErr w:type="spellStart"/>
      <w:r w:rsidRPr="00C74E93">
        <w:rPr>
          <w:rFonts w:ascii="Times New Roman" w:hAnsi="Times New Roman" w:cs="Times New Roman"/>
          <w:bCs/>
          <w:i/>
          <w:iCs/>
          <w:color w:val="000000"/>
          <w:sz w:val="20"/>
          <w:szCs w:val="20"/>
        </w:rPr>
        <w:t>sinensis</w:t>
      </w:r>
      <w:proofErr w:type="spellEnd"/>
      <w:r w:rsidRPr="00C74E93">
        <w:rPr>
          <w:rFonts w:ascii="Times New Roman" w:hAnsi="Times New Roman" w:cs="Times New Roman"/>
          <w:bCs/>
          <w:i/>
          <w:iCs/>
          <w:color w:val="000000"/>
          <w:sz w:val="20"/>
          <w:szCs w:val="20"/>
        </w:rPr>
        <w:t>)</w:t>
      </w:r>
      <w:r w:rsidRPr="00C74E93">
        <w:rPr>
          <w:rFonts w:ascii="Times New Roman" w:hAnsi="Times New Roman" w:cs="Times New Roman"/>
          <w:color w:val="000000"/>
          <w:sz w:val="20"/>
          <w:szCs w:val="20"/>
        </w:rPr>
        <w:t>.</w:t>
      </w:r>
    </w:p>
    <w:p w:rsidR="00E24260" w:rsidRPr="006161B2" w:rsidRDefault="00E24260" w:rsidP="00E24260">
      <w:pPr>
        <w:spacing w:after="0" w:line="240" w:lineRule="auto"/>
        <w:jc w:val="both"/>
        <w:rPr>
          <w:rFonts w:ascii="Times New Roman" w:hAnsi="Times New Roman"/>
          <w:sz w:val="20"/>
          <w:szCs w:val="20"/>
        </w:rPr>
      </w:pPr>
    </w:p>
    <w:p w:rsidR="00D82B41" w:rsidRPr="002D3697" w:rsidRDefault="00D82B41" w:rsidP="00D82B41">
      <w:pPr>
        <w:pStyle w:val="PargrafodaLista"/>
        <w:spacing w:after="0" w:line="240" w:lineRule="auto"/>
        <w:ind w:left="0"/>
        <w:jc w:val="both"/>
        <w:rPr>
          <w:rFonts w:ascii="Times New Roman" w:hAnsi="Times New Roman"/>
          <w:b/>
          <w:sz w:val="28"/>
          <w:szCs w:val="28"/>
        </w:rPr>
      </w:pPr>
      <w:r w:rsidRPr="00F75C0B">
        <w:rPr>
          <w:rFonts w:ascii="Times New Roman" w:hAnsi="Times New Roman"/>
          <w:b/>
          <w:sz w:val="20"/>
          <w:szCs w:val="28"/>
        </w:rPr>
        <w:t>MATERIAL E MÉTODOS</w:t>
      </w:r>
    </w:p>
    <w:p w:rsidR="00D82B41" w:rsidRDefault="00D82B41" w:rsidP="00D82B41">
      <w:pPr>
        <w:pStyle w:val="PargrafodaLista"/>
        <w:spacing w:after="0" w:line="240" w:lineRule="auto"/>
        <w:ind w:left="0"/>
        <w:jc w:val="both"/>
        <w:rPr>
          <w:rFonts w:ascii="Times New Roman" w:hAnsi="Times New Roman"/>
          <w:b/>
          <w:sz w:val="20"/>
          <w:szCs w:val="20"/>
        </w:rPr>
      </w:pPr>
    </w:p>
    <w:p w:rsidR="00CB1AC3" w:rsidRPr="00E94800" w:rsidRDefault="00CB1AC3" w:rsidP="00CB1AC3">
      <w:pPr>
        <w:spacing w:after="0" w:line="240" w:lineRule="auto"/>
        <w:rPr>
          <w:rFonts w:ascii="Times New Roman" w:hAnsi="Times New Roman"/>
          <w:b/>
          <w:sz w:val="20"/>
          <w:szCs w:val="28"/>
        </w:rPr>
      </w:pPr>
      <w:r w:rsidRPr="00E94800">
        <w:rPr>
          <w:rFonts w:ascii="Times New Roman" w:hAnsi="Times New Roman"/>
          <w:b/>
          <w:sz w:val="20"/>
          <w:szCs w:val="28"/>
        </w:rPr>
        <w:t>MATERIAL E MÉTODOS</w:t>
      </w:r>
    </w:p>
    <w:p w:rsidR="00CB1AC3" w:rsidRPr="00C74E93" w:rsidRDefault="00CB1AC3" w:rsidP="00CB1AC3">
      <w:pPr>
        <w:spacing w:after="0" w:line="240" w:lineRule="auto"/>
        <w:ind w:firstLine="425"/>
        <w:jc w:val="both"/>
        <w:rPr>
          <w:rFonts w:ascii="Times New Roman" w:hAnsi="Times New Roman" w:cs="Times New Roman"/>
          <w:sz w:val="20"/>
          <w:szCs w:val="20"/>
        </w:rPr>
      </w:pPr>
      <w:r w:rsidRPr="00C74E93">
        <w:rPr>
          <w:rFonts w:ascii="Times New Roman" w:hAnsi="Times New Roman" w:cs="Times New Roman"/>
          <w:sz w:val="20"/>
          <w:szCs w:val="20"/>
        </w:rPr>
        <w:t>A pesquisa foi realizada no Laboratório de Tecnologia de Carne, Ovos e Pescado da Universidade</w:t>
      </w:r>
      <w:r>
        <w:rPr>
          <w:rFonts w:ascii="Times New Roman" w:hAnsi="Times New Roman" w:cs="Times New Roman"/>
          <w:sz w:val="20"/>
          <w:szCs w:val="20"/>
        </w:rPr>
        <w:t xml:space="preserve"> Federal de Campina Grande (CCTA</w:t>
      </w:r>
      <w:r w:rsidRPr="00C74E93">
        <w:rPr>
          <w:rFonts w:ascii="Times New Roman" w:hAnsi="Times New Roman" w:cs="Times New Roman"/>
          <w:sz w:val="20"/>
          <w:szCs w:val="20"/>
        </w:rPr>
        <w:t xml:space="preserve">/UATA). A matéria-prima utilizada foi carne bovina, corte coxão mole, obtida em frigorífico da cidade de Pombal – PB. Foram elaboradas </w:t>
      </w:r>
      <w:proofErr w:type="gramStart"/>
      <w:r w:rsidRPr="00C74E93">
        <w:rPr>
          <w:rFonts w:ascii="Times New Roman" w:hAnsi="Times New Roman" w:cs="Times New Roman"/>
          <w:sz w:val="20"/>
          <w:szCs w:val="20"/>
        </w:rPr>
        <w:t>4</w:t>
      </w:r>
      <w:proofErr w:type="gramEnd"/>
      <w:r w:rsidRPr="00C74E93">
        <w:rPr>
          <w:rFonts w:ascii="Times New Roman" w:hAnsi="Times New Roman" w:cs="Times New Roman"/>
          <w:sz w:val="20"/>
          <w:szCs w:val="20"/>
        </w:rPr>
        <w:t xml:space="preserve"> formulações de linguiça </w:t>
      </w:r>
      <w:proofErr w:type="spellStart"/>
      <w:r w:rsidRPr="00C74E93">
        <w:rPr>
          <w:rFonts w:ascii="Times New Roman" w:hAnsi="Times New Roman" w:cs="Times New Roman"/>
          <w:sz w:val="20"/>
          <w:szCs w:val="20"/>
        </w:rPr>
        <w:t>frescal</w:t>
      </w:r>
      <w:proofErr w:type="spellEnd"/>
      <w:r w:rsidRPr="00C74E93">
        <w:rPr>
          <w:rFonts w:ascii="Times New Roman" w:hAnsi="Times New Roman" w:cs="Times New Roman"/>
          <w:sz w:val="20"/>
          <w:szCs w:val="20"/>
        </w:rPr>
        <w:t xml:space="preserve"> bovina:   Formulação 1 (F1): sem adição de antioxidante; Formulação 2 (F2): adição do antioxidante BHT; Formulação 3 (F3): adição do extrato de alecrim e Formulação 4 (F4): adição do extrato de chá verde (Tabela 1). </w:t>
      </w:r>
    </w:p>
    <w:p w:rsidR="00CB1AC3" w:rsidRPr="00C74E93" w:rsidRDefault="00CB1AC3" w:rsidP="00CB1AC3">
      <w:pPr>
        <w:spacing w:line="240" w:lineRule="auto"/>
        <w:ind w:firstLine="425"/>
        <w:jc w:val="both"/>
        <w:rPr>
          <w:rFonts w:ascii="Times New Roman" w:hAnsi="Times New Roman" w:cs="Times New Roman"/>
          <w:sz w:val="20"/>
          <w:szCs w:val="20"/>
        </w:rPr>
      </w:pPr>
      <w:r w:rsidRPr="00C74E93">
        <w:rPr>
          <w:rFonts w:ascii="Times New Roman" w:hAnsi="Times New Roman" w:cs="Times New Roman"/>
          <w:sz w:val="20"/>
          <w:szCs w:val="20"/>
        </w:rPr>
        <w:t xml:space="preserve">O processamento da linguiça </w:t>
      </w:r>
      <w:proofErr w:type="spellStart"/>
      <w:r w:rsidRPr="00C74E93">
        <w:rPr>
          <w:rFonts w:ascii="Times New Roman" w:hAnsi="Times New Roman" w:cs="Times New Roman"/>
          <w:sz w:val="20"/>
          <w:szCs w:val="20"/>
        </w:rPr>
        <w:t>frescal</w:t>
      </w:r>
      <w:proofErr w:type="spellEnd"/>
      <w:r w:rsidRPr="00C74E93">
        <w:rPr>
          <w:rFonts w:ascii="Times New Roman" w:hAnsi="Times New Roman" w:cs="Times New Roman"/>
          <w:sz w:val="20"/>
          <w:szCs w:val="20"/>
        </w:rPr>
        <w:t xml:space="preserve"> bovina seguiu a metodologia descrita por </w:t>
      </w:r>
      <w:proofErr w:type="spellStart"/>
      <w:r w:rsidRPr="00C74E93">
        <w:rPr>
          <w:rFonts w:ascii="Times New Roman" w:hAnsi="Times New Roman" w:cs="Times New Roman"/>
          <w:sz w:val="20"/>
          <w:szCs w:val="20"/>
        </w:rPr>
        <w:t>Dalmás</w:t>
      </w:r>
      <w:proofErr w:type="spellEnd"/>
      <w:r w:rsidRPr="00C74E93">
        <w:rPr>
          <w:rFonts w:ascii="Times New Roman" w:hAnsi="Times New Roman" w:cs="Times New Roman"/>
          <w:sz w:val="20"/>
          <w:szCs w:val="20"/>
        </w:rPr>
        <w:t xml:space="preserve"> (2014). A carne foi submetida à moagem, juntamente com o toucinho, </w:t>
      </w:r>
      <w:r w:rsidRPr="00C74E93">
        <w:rPr>
          <w:rFonts w:ascii="Times New Roman" w:hAnsi="Times New Roman" w:cs="Times New Roman"/>
          <w:sz w:val="20"/>
          <w:szCs w:val="20"/>
        </w:rPr>
        <w:lastRenderedPageBreak/>
        <w:t xml:space="preserve">adicionando-se sal refinado, pimenta do reino, alho, </w:t>
      </w:r>
      <w:proofErr w:type="spellStart"/>
      <w:r w:rsidRPr="00C74E93">
        <w:rPr>
          <w:rFonts w:ascii="Times New Roman" w:hAnsi="Times New Roman" w:cs="Times New Roman"/>
          <w:sz w:val="20"/>
          <w:szCs w:val="20"/>
        </w:rPr>
        <w:t>realçador</w:t>
      </w:r>
      <w:proofErr w:type="spellEnd"/>
      <w:r w:rsidRPr="00C74E93">
        <w:rPr>
          <w:rFonts w:ascii="Times New Roman" w:hAnsi="Times New Roman" w:cs="Times New Roman"/>
          <w:sz w:val="20"/>
          <w:szCs w:val="20"/>
        </w:rPr>
        <w:t xml:space="preserve"> de sabor, estabilizante, sal de cura, água gelada, BHT, extrato de alecrim e extrato de chá verde. Em seguida a emulsão cárnea passou por um processo de homogeneização manual e foi embutida em tripa natural suína. As formulações foram armazenadas </w:t>
      </w:r>
      <w:proofErr w:type="gramStart"/>
      <w:r w:rsidRPr="00C74E93">
        <w:rPr>
          <w:rFonts w:ascii="Times New Roman" w:hAnsi="Times New Roman" w:cs="Times New Roman"/>
          <w:sz w:val="20"/>
          <w:szCs w:val="20"/>
        </w:rPr>
        <w:t>sob refrigeração</w:t>
      </w:r>
      <w:proofErr w:type="gramEnd"/>
      <w:r w:rsidRPr="00C74E93">
        <w:rPr>
          <w:rFonts w:ascii="Times New Roman" w:hAnsi="Times New Roman" w:cs="Times New Roman"/>
          <w:sz w:val="20"/>
          <w:szCs w:val="20"/>
        </w:rPr>
        <w:t xml:space="preserve"> de 0 a +4 </w:t>
      </w:r>
      <w:proofErr w:type="spellStart"/>
      <w:r w:rsidRPr="00C74E93">
        <w:rPr>
          <w:rFonts w:ascii="Times New Roman" w:hAnsi="Times New Roman" w:cs="Times New Roman"/>
          <w:sz w:val="20"/>
          <w:szCs w:val="20"/>
        </w:rPr>
        <w:t>ºC</w:t>
      </w:r>
      <w:proofErr w:type="spellEnd"/>
      <w:r w:rsidRPr="00C74E93">
        <w:rPr>
          <w:rFonts w:ascii="Times New Roman" w:hAnsi="Times New Roman" w:cs="Times New Roman"/>
          <w:sz w:val="20"/>
          <w:szCs w:val="20"/>
        </w:rPr>
        <w:t xml:space="preserve"> .</w:t>
      </w:r>
    </w:p>
    <w:p w:rsidR="00CB1AC3" w:rsidRPr="00C74E93" w:rsidRDefault="00CB1AC3" w:rsidP="00CB1AC3">
      <w:pPr>
        <w:numPr>
          <w:ilvl w:val="0"/>
          <w:numId w:val="4"/>
        </w:numPr>
        <w:spacing w:after="0" w:line="240" w:lineRule="auto"/>
        <w:ind w:firstLine="425"/>
        <w:jc w:val="both"/>
        <w:rPr>
          <w:rFonts w:ascii="Times New Roman" w:hAnsi="Times New Roman" w:cs="Times New Roman"/>
          <w:b/>
          <w:sz w:val="20"/>
          <w:szCs w:val="20"/>
        </w:rPr>
      </w:pPr>
      <w:r w:rsidRPr="00C74E93">
        <w:rPr>
          <w:rFonts w:ascii="Times New Roman" w:hAnsi="Times New Roman" w:cs="Times New Roman"/>
          <w:b/>
          <w:sz w:val="20"/>
          <w:szCs w:val="20"/>
        </w:rPr>
        <w:t xml:space="preserve">Avaliação físico-química </w:t>
      </w:r>
    </w:p>
    <w:p w:rsidR="00CB1AC3" w:rsidRPr="00C74E93" w:rsidRDefault="00CB1AC3" w:rsidP="00CB1AC3">
      <w:pPr>
        <w:spacing w:after="0" w:line="240" w:lineRule="auto"/>
        <w:ind w:firstLine="709"/>
        <w:jc w:val="both"/>
        <w:rPr>
          <w:rFonts w:ascii="Times New Roman" w:hAnsi="Times New Roman" w:cs="Times New Roman"/>
          <w:sz w:val="20"/>
          <w:szCs w:val="20"/>
          <w:u w:val="single"/>
        </w:rPr>
      </w:pPr>
      <w:r w:rsidRPr="00C74E93">
        <w:rPr>
          <w:rFonts w:ascii="Times New Roman" w:hAnsi="Times New Roman" w:cs="Times New Roman"/>
          <w:color w:val="000000"/>
          <w:sz w:val="20"/>
          <w:szCs w:val="20"/>
        </w:rPr>
        <w:t xml:space="preserve">Para a determinação da composição centesimal as amostras de linguiças foram submetidas às análises de umidade, </w:t>
      </w:r>
      <w:r w:rsidRPr="00C74E93">
        <w:rPr>
          <w:rFonts w:ascii="Times New Roman" w:hAnsi="Times New Roman" w:cs="Times New Roman"/>
          <w:sz w:val="20"/>
          <w:szCs w:val="20"/>
        </w:rPr>
        <w:t xml:space="preserve">cinzas e proteínas utilizando a metodologia da AOAC (2012). O teor lipídico foi verificado seguindo os procedimentos de </w:t>
      </w:r>
      <w:proofErr w:type="spellStart"/>
      <w:r w:rsidRPr="00C74E93">
        <w:rPr>
          <w:rFonts w:ascii="Times New Roman" w:hAnsi="Times New Roman" w:cs="Times New Roman"/>
          <w:sz w:val="20"/>
          <w:szCs w:val="20"/>
        </w:rPr>
        <w:t>Folch</w:t>
      </w:r>
      <w:proofErr w:type="spellEnd"/>
      <w:r w:rsidRPr="00C74E93">
        <w:rPr>
          <w:rFonts w:ascii="Times New Roman" w:hAnsi="Times New Roman" w:cs="Times New Roman"/>
          <w:sz w:val="20"/>
          <w:szCs w:val="20"/>
        </w:rPr>
        <w:t xml:space="preserve">, </w:t>
      </w:r>
      <w:proofErr w:type="spellStart"/>
      <w:r w:rsidRPr="00C74E93">
        <w:rPr>
          <w:rFonts w:ascii="Times New Roman" w:hAnsi="Times New Roman" w:cs="Times New Roman"/>
          <w:sz w:val="20"/>
          <w:szCs w:val="20"/>
        </w:rPr>
        <w:t>Less</w:t>
      </w:r>
      <w:proofErr w:type="spellEnd"/>
      <w:r w:rsidRPr="00C74E93">
        <w:rPr>
          <w:rFonts w:ascii="Times New Roman" w:hAnsi="Times New Roman" w:cs="Times New Roman"/>
          <w:sz w:val="20"/>
          <w:szCs w:val="20"/>
        </w:rPr>
        <w:t xml:space="preserve"> e Stanley (1957). Os carboidratos</w:t>
      </w:r>
      <w:r>
        <w:rPr>
          <w:rFonts w:ascii="Times New Roman" w:hAnsi="Times New Roman" w:cs="Times New Roman"/>
          <w:sz w:val="20"/>
          <w:szCs w:val="20"/>
        </w:rPr>
        <w:t xml:space="preserve"> foram </w:t>
      </w:r>
      <w:r w:rsidRPr="00C74E93">
        <w:rPr>
          <w:rFonts w:ascii="Times New Roman" w:hAnsi="Times New Roman" w:cs="Times New Roman"/>
          <w:sz w:val="20"/>
          <w:szCs w:val="20"/>
        </w:rPr>
        <w:t>obtidos pela metodologia do Instituto Adolpho Lutz (2008).</w:t>
      </w:r>
    </w:p>
    <w:p w:rsidR="00CB1AC3" w:rsidRPr="00C74E93" w:rsidRDefault="00CB1AC3" w:rsidP="00CB1AC3">
      <w:pPr>
        <w:spacing w:line="240" w:lineRule="auto"/>
        <w:ind w:firstLine="709"/>
        <w:jc w:val="both"/>
        <w:rPr>
          <w:rFonts w:ascii="Times New Roman" w:hAnsi="Times New Roman" w:cs="Times New Roman"/>
          <w:b/>
          <w:sz w:val="20"/>
          <w:szCs w:val="20"/>
        </w:rPr>
      </w:pPr>
      <w:r w:rsidRPr="00C74E93">
        <w:rPr>
          <w:rFonts w:ascii="Times New Roman" w:hAnsi="Times New Roman" w:cs="Times New Roman"/>
          <w:sz w:val="20"/>
          <w:szCs w:val="20"/>
        </w:rPr>
        <w:t xml:space="preserve">As análises de atividade de água e </w:t>
      </w:r>
      <w:proofErr w:type="gramStart"/>
      <w:r w:rsidRPr="00C74E93">
        <w:rPr>
          <w:rFonts w:ascii="Times New Roman" w:hAnsi="Times New Roman" w:cs="Times New Roman"/>
          <w:sz w:val="20"/>
          <w:szCs w:val="20"/>
        </w:rPr>
        <w:t>pH</w:t>
      </w:r>
      <w:proofErr w:type="gramEnd"/>
      <w:r w:rsidRPr="00C74E93">
        <w:rPr>
          <w:rFonts w:ascii="Times New Roman" w:hAnsi="Times New Roman" w:cs="Times New Roman"/>
          <w:sz w:val="20"/>
          <w:szCs w:val="20"/>
        </w:rPr>
        <w:t xml:space="preserve"> foram realizadas de acordo com a metodologia descrita pela a AOAC (2012). </w:t>
      </w:r>
      <w:r w:rsidRPr="00C74E93">
        <w:rPr>
          <w:rFonts w:ascii="Times New Roman" w:hAnsi="Times New Roman" w:cs="Times New Roman"/>
          <w:b/>
          <w:sz w:val="20"/>
          <w:szCs w:val="20"/>
        </w:rPr>
        <w:t xml:space="preserve"> </w:t>
      </w:r>
      <w:r w:rsidRPr="00C74E93">
        <w:rPr>
          <w:rFonts w:ascii="Times New Roman" w:hAnsi="Times New Roman" w:cs="Times New Roman"/>
          <w:sz w:val="20"/>
          <w:szCs w:val="20"/>
        </w:rPr>
        <w:t xml:space="preserve">A verificação da </w:t>
      </w:r>
      <w:r w:rsidRPr="00C74E93">
        <w:rPr>
          <w:rFonts w:ascii="Times New Roman" w:hAnsi="Times New Roman" w:cs="Times New Roman"/>
          <w:color w:val="000000"/>
          <w:sz w:val="20"/>
          <w:szCs w:val="20"/>
        </w:rPr>
        <w:t xml:space="preserve">capacidade de retenção de água (CRA) foi realizada de acordo com a metodologia de Grau e Hamm (1953), modificado por Hoffmann </w:t>
      </w:r>
      <w:proofErr w:type="gramStart"/>
      <w:r w:rsidRPr="00C74E93">
        <w:rPr>
          <w:rFonts w:ascii="Times New Roman" w:hAnsi="Times New Roman" w:cs="Times New Roman"/>
          <w:color w:val="000000"/>
          <w:sz w:val="20"/>
          <w:szCs w:val="20"/>
        </w:rPr>
        <w:t>et</w:t>
      </w:r>
      <w:proofErr w:type="gramEnd"/>
      <w:r w:rsidRPr="00C74E93">
        <w:rPr>
          <w:rFonts w:ascii="Times New Roman" w:hAnsi="Times New Roman" w:cs="Times New Roman"/>
          <w:color w:val="000000"/>
          <w:sz w:val="20"/>
          <w:szCs w:val="20"/>
        </w:rPr>
        <w:t xml:space="preserve"> al. (1982). </w:t>
      </w:r>
    </w:p>
    <w:p w:rsidR="00CB1AC3" w:rsidRPr="00C74E93" w:rsidRDefault="00CB1AC3" w:rsidP="00CB1AC3">
      <w:pPr>
        <w:numPr>
          <w:ilvl w:val="0"/>
          <w:numId w:val="4"/>
        </w:numPr>
        <w:spacing w:after="0" w:line="240" w:lineRule="auto"/>
        <w:ind w:firstLine="425"/>
        <w:jc w:val="both"/>
        <w:rPr>
          <w:rFonts w:ascii="Times New Roman" w:hAnsi="Times New Roman" w:cs="Times New Roman"/>
          <w:b/>
          <w:sz w:val="20"/>
          <w:szCs w:val="20"/>
        </w:rPr>
      </w:pPr>
      <w:r w:rsidRPr="00C74E93">
        <w:rPr>
          <w:rFonts w:ascii="Times New Roman" w:hAnsi="Times New Roman" w:cs="Times New Roman"/>
          <w:b/>
          <w:sz w:val="20"/>
          <w:szCs w:val="20"/>
        </w:rPr>
        <w:t xml:space="preserve">Avaliação microbiológica </w:t>
      </w:r>
    </w:p>
    <w:p w:rsidR="00CB1AC3" w:rsidRPr="00C74E93" w:rsidRDefault="00CB1AC3" w:rsidP="00CB1AC3">
      <w:pPr>
        <w:autoSpaceDE w:val="0"/>
        <w:autoSpaceDN w:val="0"/>
        <w:adjustRightInd w:val="0"/>
        <w:spacing w:line="240" w:lineRule="auto"/>
        <w:ind w:firstLine="709"/>
        <w:jc w:val="both"/>
        <w:rPr>
          <w:rFonts w:ascii="Times New Roman" w:hAnsi="Times New Roman" w:cs="Times New Roman"/>
          <w:sz w:val="20"/>
          <w:szCs w:val="20"/>
        </w:rPr>
      </w:pPr>
      <w:r w:rsidRPr="00C74E93">
        <w:rPr>
          <w:rFonts w:ascii="Times New Roman" w:hAnsi="Times New Roman" w:cs="Times New Roman"/>
          <w:sz w:val="20"/>
          <w:szCs w:val="20"/>
        </w:rPr>
        <w:t xml:space="preserve">As linguiças foram avaliadas por análises microbiológicas de </w:t>
      </w:r>
      <w:proofErr w:type="spellStart"/>
      <w:r w:rsidRPr="00C74E93">
        <w:rPr>
          <w:rFonts w:ascii="Times New Roman" w:hAnsi="Times New Roman" w:cs="Times New Roman"/>
          <w:i/>
          <w:sz w:val="20"/>
          <w:szCs w:val="20"/>
        </w:rPr>
        <w:t>Salmonella</w:t>
      </w:r>
      <w:proofErr w:type="spellEnd"/>
      <w:r>
        <w:rPr>
          <w:rFonts w:ascii="Times New Roman" w:hAnsi="Times New Roman" w:cs="Times New Roman"/>
          <w:i/>
          <w:sz w:val="20"/>
          <w:szCs w:val="20"/>
        </w:rPr>
        <w:t xml:space="preserve"> </w:t>
      </w:r>
      <w:proofErr w:type="gramStart"/>
      <w:r w:rsidRPr="006B33D6">
        <w:rPr>
          <w:rFonts w:ascii="Times New Roman" w:hAnsi="Times New Roman" w:cs="Times New Roman"/>
          <w:i/>
          <w:sz w:val="20"/>
          <w:szCs w:val="20"/>
        </w:rPr>
        <w:t>sp</w:t>
      </w:r>
      <w:proofErr w:type="gramEnd"/>
      <w:r w:rsidRPr="00C74E93">
        <w:rPr>
          <w:rFonts w:ascii="Times New Roman" w:hAnsi="Times New Roman" w:cs="Times New Roman"/>
          <w:sz w:val="20"/>
          <w:szCs w:val="20"/>
        </w:rPr>
        <w:t xml:space="preserve">., Coliformes a 45ºC, </w:t>
      </w:r>
      <w:proofErr w:type="spellStart"/>
      <w:r w:rsidRPr="00C74E93">
        <w:rPr>
          <w:rFonts w:ascii="Times New Roman" w:hAnsi="Times New Roman" w:cs="Times New Roman"/>
          <w:i/>
          <w:sz w:val="20"/>
          <w:szCs w:val="20"/>
        </w:rPr>
        <w:t>Staphylococus</w:t>
      </w:r>
      <w:proofErr w:type="spellEnd"/>
      <w:r>
        <w:rPr>
          <w:rFonts w:ascii="Times New Roman" w:hAnsi="Times New Roman" w:cs="Times New Roman"/>
          <w:i/>
          <w:sz w:val="20"/>
          <w:szCs w:val="20"/>
        </w:rPr>
        <w:t xml:space="preserve"> </w:t>
      </w:r>
      <w:proofErr w:type="spellStart"/>
      <w:r w:rsidRPr="00C74E93">
        <w:rPr>
          <w:rFonts w:ascii="Times New Roman" w:hAnsi="Times New Roman" w:cs="Times New Roman"/>
          <w:i/>
          <w:sz w:val="20"/>
          <w:szCs w:val="20"/>
        </w:rPr>
        <w:t>coagulase</w:t>
      </w:r>
      <w:proofErr w:type="spellEnd"/>
      <w:r w:rsidRPr="00C74E93">
        <w:rPr>
          <w:rFonts w:ascii="Times New Roman" w:hAnsi="Times New Roman" w:cs="Times New Roman"/>
          <w:i/>
          <w:sz w:val="20"/>
          <w:szCs w:val="20"/>
        </w:rPr>
        <w:t xml:space="preserve"> positivo</w:t>
      </w:r>
      <w:r w:rsidRPr="00C74E93">
        <w:rPr>
          <w:rFonts w:ascii="Times New Roman" w:hAnsi="Times New Roman" w:cs="Times New Roman"/>
          <w:sz w:val="20"/>
          <w:szCs w:val="20"/>
        </w:rPr>
        <w:t xml:space="preserve"> e </w:t>
      </w:r>
      <w:proofErr w:type="spellStart"/>
      <w:r w:rsidRPr="00C74E93">
        <w:rPr>
          <w:rFonts w:ascii="Times New Roman" w:hAnsi="Times New Roman" w:cs="Times New Roman"/>
          <w:sz w:val="20"/>
          <w:szCs w:val="20"/>
        </w:rPr>
        <w:t>Psicotr</w:t>
      </w:r>
      <w:r>
        <w:rPr>
          <w:rFonts w:ascii="Times New Roman" w:hAnsi="Times New Roman" w:cs="Times New Roman"/>
          <w:sz w:val="20"/>
          <w:szCs w:val="20"/>
        </w:rPr>
        <w:t>ó</w:t>
      </w:r>
      <w:r w:rsidRPr="00C74E93">
        <w:rPr>
          <w:rFonts w:ascii="Times New Roman" w:hAnsi="Times New Roman" w:cs="Times New Roman"/>
          <w:sz w:val="20"/>
          <w:szCs w:val="20"/>
        </w:rPr>
        <w:t>fico</w:t>
      </w:r>
      <w:proofErr w:type="spellEnd"/>
      <w:r w:rsidRPr="00C74E93">
        <w:rPr>
          <w:rFonts w:ascii="Times New Roman" w:hAnsi="Times New Roman" w:cs="Times New Roman"/>
          <w:sz w:val="20"/>
          <w:szCs w:val="20"/>
        </w:rPr>
        <w:t>, segundo a metodologia descrita por Brasil (2003).</w:t>
      </w:r>
    </w:p>
    <w:p w:rsidR="00CB1AC3" w:rsidRPr="00C74E93" w:rsidRDefault="00CB1AC3" w:rsidP="00CB1AC3">
      <w:pPr>
        <w:numPr>
          <w:ilvl w:val="0"/>
          <w:numId w:val="4"/>
        </w:numPr>
        <w:spacing w:after="0" w:line="240" w:lineRule="auto"/>
        <w:ind w:firstLine="425"/>
        <w:jc w:val="both"/>
        <w:rPr>
          <w:rFonts w:ascii="Times New Roman" w:hAnsi="Times New Roman" w:cs="Times New Roman"/>
          <w:b/>
          <w:sz w:val="20"/>
          <w:szCs w:val="20"/>
        </w:rPr>
      </w:pPr>
      <w:r w:rsidRPr="00C74E93">
        <w:rPr>
          <w:rFonts w:ascii="Times New Roman" w:hAnsi="Times New Roman" w:cs="Times New Roman"/>
          <w:b/>
          <w:sz w:val="20"/>
          <w:szCs w:val="20"/>
        </w:rPr>
        <w:t xml:space="preserve">Avaliação sensorial </w:t>
      </w:r>
    </w:p>
    <w:p w:rsidR="00CB1AC3" w:rsidRPr="00C74E93" w:rsidRDefault="00CB1AC3" w:rsidP="00CB1AC3">
      <w:pPr>
        <w:spacing w:after="0" w:line="240" w:lineRule="auto"/>
        <w:ind w:firstLine="709"/>
        <w:jc w:val="both"/>
        <w:rPr>
          <w:rFonts w:ascii="Times New Roman" w:hAnsi="Times New Roman" w:cs="Times New Roman"/>
          <w:sz w:val="20"/>
          <w:szCs w:val="20"/>
        </w:rPr>
      </w:pPr>
      <w:r w:rsidRPr="00C74E93">
        <w:rPr>
          <w:rFonts w:ascii="Times New Roman" w:hAnsi="Times New Roman" w:cs="Times New Roman"/>
          <w:sz w:val="20"/>
          <w:szCs w:val="20"/>
        </w:rPr>
        <w:t xml:space="preserve">O perfil dos provadores que participaram da avaliação sensorial da linguiça </w:t>
      </w:r>
      <w:proofErr w:type="spellStart"/>
      <w:r w:rsidRPr="00C74E93">
        <w:rPr>
          <w:rFonts w:ascii="Times New Roman" w:hAnsi="Times New Roman" w:cs="Times New Roman"/>
          <w:sz w:val="20"/>
          <w:szCs w:val="20"/>
        </w:rPr>
        <w:t>frescal</w:t>
      </w:r>
      <w:proofErr w:type="spellEnd"/>
      <w:r w:rsidRPr="00C74E93">
        <w:rPr>
          <w:rFonts w:ascii="Times New Roman" w:hAnsi="Times New Roman" w:cs="Times New Roman"/>
          <w:sz w:val="20"/>
          <w:szCs w:val="20"/>
        </w:rPr>
        <w:t xml:space="preserve"> bovina foi composto por um total de 80 julgadores não treinados, em que 50% eram do sexo feminino e 50% do sexo masculino, com faixa etária inferior a trinta anos. </w:t>
      </w:r>
      <w:r>
        <w:rPr>
          <w:rFonts w:ascii="Times New Roman" w:hAnsi="Times New Roman" w:cs="Times New Roman"/>
          <w:sz w:val="20"/>
          <w:szCs w:val="20"/>
        </w:rPr>
        <w:t xml:space="preserve">Todos os provadores preencheram e assinaram o termo de consentimento livre e esclarecido sobre os objetivos da pesquisa, a qual foi submetida e aprovada pelo Comitê de Ética sobre o número </w:t>
      </w:r>
      <w:r w:rsidRPr="008B5EFC">
        <w:rPr>
          <w:rFonts w:ascii="Times New Roman" w:hAnsi="Times New Roman" w:cs="Times New Roman"/>
          <w:color w:val="000000"/>
          <w:sz w:val="20"/>
          <w:szCs w:val="20"/>
          <w:shd w:val="clear" w:color="auto" w:fill="FFFFFF"/>
        </w:rPr>
        <w:t>63444116.4.0000.5182</w:t>
      </w:r>
      <w:r w:rsidRPr="008B5EFC">
        <w:rPr>
          <w:rFonts w:ascii="Times New Roman" w:hAnsi="Times New Roman" w:cs="Times New Roman"/>
          <w:sz w:val="20"/>
          <w:szCs w:val="20"/>
        </w:rPr>
        <w:t>.</w:t>
      </w:r>
      <w:r>
        <w:rPr>
          <w:rFonts w:ascii="Times New Roman" w:hAnsi="Times New Roman" w:cs="Times New Roman"/>
          <w:sz w:val="20"/>
          <w:szCs w:val="20"/>
        </w:rPr>
        <w:t xml:space="preserve"> As análises foram realizadas no Laboratório de Análise Sensorial </w:t>
      </w:r>
      <w:r w:rsidRPr="00C74E93">
        <w:rPr>
          <w:rFonts w:ascii="Times New Roman" w:hAnsi="Times New Roman" w:cs="Times New Roman"/>
          <w:sz w:val="20"/>
          <w:szCs w:val="20"/>
        </w:rPr>
        <w:t>da Universidade</w:t>
      </w:r>
      <w:r>
        <w:rPr>
          <w:rFonts w:ascii="Times New Roman" w:hAnsi="Times New Roman" w:cs="Times New Roman"/>
          <w:sz w:val="20"/>
          <w:szCs w:val="20"/>
        </w:rPr>
        <w:t xml:space="preserve"> Federal de Campina Grande (CCTA</w:t>
      </w:r>
      <w:r w:rsidRPr="00C74E93">
        <w:rPr>
          <w:rFonts w:ascii="Times New Roman" w:hAnsi="Times New Roman" w:cs="Times New Roman"/>
          <w:sz w:val="20"/>
          <w:szCs w:val="20"/>
        </w:rPr>
        <w:t>/UATA</w:t>
      </w:r>
      <w:r>
        <w:rPr>
          <w:rFonts w:ascii="Times New Roman" w:hAnsi="Times New Roman" w:cs="Times New Roman"/>
          <w:sz w:val="20"/>
          <w:szCs w:val="20"/>
        </w:rPr>
        <w:t>).</w:t>
      </w:r>
    </w:p>
    <w:p w:rsidR="00CB1AC3" w:rsidRDefault="00CB1AC3" w:rsidP="00CB1AC3">
      <w:pPr>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Foi realizado o teste de aceitação </w:t>
      </w:r>
      <w:r w:rsidRPr="00C74E93">
        <w:rPr>
          <w:rFonts w:ascii="Times New Roman" w:hAnsi="Times New Roman" w:cs="Times New Roman"/>
          <w:color w:val="000000"/>
          <w:sz w:val="20"/>
          <w:szCs w:val="20"/>
        </w:rPr>
        <w:t>(teste afetivo)</w:t>
      </w:r>
      <w:r>
        <w:rPr>
          <w:rFonts w:ascii="Times New Roman" w:hAnsi="Times New Roman" w:cs="Times New Roman"/>
          <w:color w:val="000000"/>
          <w:sz w:val="20"/>
          <w:szCs w:val="20"/>
        </w:rPr>
        <w:t xml:space="preserve"> das formulações</w:t>
      </w:r>
      <w:r w:rsidRPr="00C74E93">
        <w:rPr>
          <w:rFonts w:ascii="Times New Roman" w:hAnsi="Times New Roman" w:cs="Times New Roman"/>
          <w:color w:val="000000"/>
          <w:sz w:val="20"/>
          <w:szCs w:val="20"/>
        </w:rPr>
        <w:t xml:space="preserve">, </w:t>
      </w:r>
      <w:r w:rsidRPr="00C74E93">
        <w:rPr>
          <w:rFonts w:ascii="Times New Roman" w:hAnsi="Times New Roman" w:cs="Times New Roman"/>
          <w:sz w:val="20"/>
          <w:szCs w:val="20"/>
        </w:rPr>
        <w:t>onde as amostras codificadas</w:t>
      </w:r>
      <w:r>
        <w:rPr>
          <w:rFonts w:ascii="Times New Roman" w:hAnsi="Times New Roman" w:cs="Times New Roman"/>
          <w:sz w:val="20"/>
          <w:szCs w:val="20"/>
        </w:rPr>
        <w:t xml:space="preserve"> com algarismos de três dígitos foram </w:t>
      </w:r>
      <w:r w:rsidRPr="00C74E93">
        <w:rPr>
          <w:rFonts w:ascii="Times New Roman" w:hAnsi="Times New Roman" w:cs="Times New Roman"/>
          <w:sz w:val="20"/>
          <w:szCs w:val="20"/>
        </w:rPr>
        <w:t xml:space="preserve">distribuídas aleatoriamente </w:t>
      </w:r>
      <w:r>
        <w:rPr>
          <w:rFonts w:ascii="Times New Roman" w:hAnsi="Times New Roman" w:cs="Times New Roman"/>
          <w:sz w:val="20"/>
          <w:szCs w:val="20"/>
        </w:rPr>
        <w:t>e apresentadas aos julgadores p</w:t>
      </w:r>
      <w:r w:rsidRPr="00C74E93">
        <w:rPr>
          <w:rFonts w:ascii="Times New Roman" w:hAnsi="Times New Roman" w:cs="Times New Roman"/>
          <w:sz w:val="20"/>
          <w:szCs w:val="20"/>
        </w:rPr>
        <w:t xml:space="preserve">ara avaliar </w:t>
      </w:r>
      <w:r w:rsidRPr="00C74E93">
        <w:rPr>
          <w:rFonts w:ascii="Times New Roman" w:hAnsi="Times New Roman" w:cs="Times New Roman"/>
          <w:color w:val="000000"/>
          <w:sz w:val="20"/>
          <w:szCs w:val="20"/>
        </w:rPr>
        <w:t>os atributos aparência, aroma, cor, sabor</w:t>
      </w:r>
      <w:r>
        <w:rPr>
          <w:rFonts w:ascii="Times New Roman" w:hAnsi="Times New Roman" w:cs="Times New Roman"/>
          <w:color w:val="000000"/>
          <w:sz w:val="20"/>
          <w:szCs w:val="20"/>
        </w:rPr>
        <w:t>,</w:t>
      </w:r>
      <w:r w:rsidRPr="00C74E93">
        <w:rPr>
          <w:rFonts w:ascii="Times New Roman" w:hAnsi="Times New Roman" w:cs="Times New Roman"/>
          <w:color w:val="000000"/>
          <w:sz w:val="20"/>
          <w:szCs w:val="20"/>
        </w:rPr>
        <w:t xml:space="preserve"> textura</w:t>
      </w:r>
      <w:r>
        <w:rPr>
          <w:rFonts w:ascii="Times New Roman" w:hAnsi="Times New Roman" w:cs="Times New Roman"/>
          <w:color w:val="000000"/>
          <w:sz w:val="20"/>
          <w:szCs w:val="20"/>
        </w:rPr>
        <w:t xml:space="preserve"> e avaliação global</w:t>
      </w:r>
      <w:r w:rsidRPr="00C74E93">
        <w:rPr>
          <w:rFonts w:ascii="Times New Roman" w:hAnsi="Times New Roman" w:cs="Times New Roman"/>
          <w:color w:val="000000"/>
          <w:sz w:val="20"/>
          <w:szCs w:val="20"/>
        </w:rPr>
        <w:t xml:space="preserve">, utilizando escala hedônica de </w:t>
      </w:r>
      <w:proofErr w:type="gramStart"/>
      <w:r w:rsidRPr="00C74E93">
        <w:rPr>
          <w:rFonts w:ascii="Times New Roman" w:hAnsi="Times New Roman" w:cs="Times New Roman"/>
          <w:color w:val="000000"/>
          <w:sz w:val="20"/>
          <w:szCs w:val="20"/>
        </w:rPr>
        <w:t>9</w:t>
      </w:r>
      <w:proofErr w:type="gramEnd"/>
      <w:r w:rsidRPr="00C74E93">
        <w:rPr>
          <w:rFonts w:ascii="Times New Roman" w:hAnsi="Times New Roman" w:cs="Times New Roman"/>
          <w:color w:val="000000"/>
          <w:sz w:val="20"/>
          <w:szCs w:val="20"/>
        </w:rPr>
        <w:t xml:space="preserve"> pontos, cujos extremos aportam os termos 1 </w:t>
      </w:r>
      <w:r w:rsidRPr="00C74E93">
        <w:rPr>
          <w:rFonts w:ascii="Times New Roman" w:hAnsi="Times New Roman" w:cs="Times New Roman"/>
          <w:sz w:val="20"/>
          <w:szCs w:val="20"/>
        </w:rPr>
        <w:t xml:space="preserve">(desgostei muitíssimo) e 9 (gostei muitíssimo). </w:t>
      </w:r>
      <w:r w:rsidRPr="00C74E93">
        <w:rPr>
          <w:rFonts w:ascii="Times New Roman" w:hAnsi="Times New Roman" w:cs="Times New Roman"/>
          <w:color w:val="000000"/>
          <w:sz w:val="20"/>
          <w:szCs w:val="20"/>
        </w:rPr>
        <w:t xml:space="preserve">Além disso, foi aplicado o teste </w:t>
      </w:r>
      <w:r>
        <w:rPr>
          <w:rFonts w:ascii="Times New Roman" w:hAnsi="Times New Roman" w:cs="Times New Roman"/>
          <w:color w:val="000000"/>
          <w:sz w:val="20"/>
          <w:szCs w:val="20"/>
        </w:rPr>
        <w:t>de intenção de compra</w:t>
      </w:r>
      <w:r w:rsidRPr="00C74E93">
        <w:rPr>
          <w:rFonts w:ascii="Times New Roman" w:hAnsi="Times New Roman" w:cs="Times New Roman"/>
          <w:color w:val="000000"/>
          <w:sz w:val="20"/>
          <w:szCs w:val="20"/>
        </w:rPr>
        <w:t xml:space="preserve"> com escala hedônica de </w:t>
      </w:r>
      <w:proofErr w:type="gramStart"/>
      <w:r w:rsidRPr="00C74E93">
        <w:rPr>
          <w:rFonts w:ascii="Times New Roman" w:hAnsi="Times New Roman" w:cs="Times New Roman"/>
          <w:color w:val="000000"/>
          <w:sz w:val="20"/>
          <w:szCs w:val="20"/>
        </w:rPr>
        <w:t>5</w:t>
      </w:r>
      <w:proofErr w:type="gramEnd"/>
      <w:r w:rsidRPr="00C74E93">
        <w:rPr>
          <w:rFonts w:ascii="Times New Roman" w:hAnsi="Times New Roman" w:cs="Times New Roman"/>
          <w:color w:val="000000"/>
          <w:sz w:val="20"/>
          <w:szCs w:val="20"/>
        </w:rPr>
        <w:t xml:space="preserve"> pontos, onde indica 1 (certamente compraria) e 5 (certamente não compraria). A análise sensorial seguiu a metodologia descrita pelo Instituto Adolfo Lutz (2008).</w:t>
      </w:r>
    </w:p>
    <w:p w:rsidR="00CB1AC3" w:rsidRPr="00C74E93" w:rsidRDefault="00CB1AC3" w:rsidP="00CB1AC3">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CB1AC3" w:rsidRPr="00C74E93" w:rsidRDefault="00CB1AC3" w:rsidP="00CB1AC3">
      <w:pPr>
        <w:numPr>
          <w:ilvl w:val="0"/>
          <w:numId w:val="4"/>
        </w:numPr>
        <w:spacing w:after="0" w:line="240" w:lineRule="auto"/>
        <w:ind w:firstLine="425"/>
        <w:jc w:val="both"/>
        <w:rPr>
          <w:rFonts w:ascii="Times New Roman" w:hAnsi="Times New Roman" w:cs="Times New Roman"/>
          <w:b/>
          <w:sz w:val="20"/>
          <w:szCs w:val="20"/>
        </w:rPr>
      </w:pPr>
      <w:r w:rsidRPr="00C74E93">
        <w:rPr>
          <w:rFonts w:ascii="Times New Roman" w:hAnsi="Times New Roman" w:cs="Times New Roman"/>
          <w:b/>
          <w:sz w:val="20"/>
          <w:szCs w:val="20"/>
        </w:rPr>
        <w:t>Análise estatística</w:t>
      </w:r>
    </w:p>
    <w:p w:rsidR="00CB1AC3" w:rsidRDefault="00CB1AC3" w:rsidP="00CB1AC3">
      <w:pPr>
        <w:spacing w:line="240" w:lineRule="auto"/>
        <w:ind w:firstLine="709"/>
        <w:jc w:val="both"/>
        <w:rPr>
          <w:rFonts w:ascii="Times New Roman" w:hAnsi="Times New Roman" w:cs="Times New Roman"/>
          <w:sz w:val="20"/>
          <w:szCs w:val="20"/>
        </w:rPr>
      </w:pPr>
      <w:r w:rsidRPr="00C74E93">
        <w:rPr>
          <w:rFonts w:ascii="Times New Roman" w:hAnsi="Times New Roman" w:cs="Times New Roman"/>
          <w:sz w:val="20"/>
          <w:szCs w:val="20"/>
        </w:rPr>
        <w:t xml:space="preserve">Os resultados foram </w:t>
      </w:r>
      <w:r w:rsidRPr="00C74E93">
        <w:rPr>
          <w:rFonts w:ascii="Times New Roman" w:hAnsi="Times New Roman" w:cs="Times New Roman"/>
          <w:color w:val="000000"/>
          <w:sz w:val="20"/>
          <w:szCs w:val="20"/>
        </w:rPr>
        <w:t>analis</w:t>
      </w:r>
      <w:r>
        <w:rPr>
          <w:rFonts w:ascii="Times New Roman" w:hAnsi="Times New Roman" w:cs="Times New Roman"/>
          <w:color w:val="000000"/>
          <w:sz w:val="20"/>
          <w:szCs w:val="20"/>
        </w:rPr>
        <w:t>ados estatisticamente pela análise</w:t>
      </w:r>
      <w:r w:rsidRPr="00C74E93">
        <w:rPr>
          <w:rFonts w:ascii="Times New Roman" w:hAnsi="Times New Roman" w:cs="Times New Roman"/>
          <w:sz w:val="20"/>
          <w:szCs w:val="20"/>
        </w:rPr>
        <w:t xml:space="preserve"> de variância (ANOVA), utilizando um delineamento inteiramente </w:t>
      </w:r>
      <w:proofErr w:type="spellStart"/>
      <w:r w:rsidRPr="00C74E93">
        <w:rPr>
          <w:rFonts w:ascii="Times New Roman" w:hAnsi="Times New Roman" w:cs="Times New Roman"/>
          <w:sz w:val="20"/>
          <w:szCs w:val="20"/>
        </w:rPr>
        <w:t>casualizado</w:t>
      </w:r>
      <w:proofErr w:type="spellEnd"/>
      <w:r w:rsidRPr="00C74E93">
        <w:rPr>
          <w:rFonts w:ascii="Times New Roman" w:hAnsi="Times New Roman" w:cs="Times New Roman"/>
          <w:sz w:val="20"/>
          <w:szCs w:val="20"/>
        </w:rPr>
        <w:t xml:space="preserve"> (DIC) e teste de média </w:t>
      </w:r>
      <w:proofErr w:type="spellStart"/>
      <w:r w:rsidRPr="00C74E93">
        <w:rPr>
          <w:rFonts w:ascii="Times New Roman" w:hAnsi="Times New Roman" w:cs="Times New Roman"/>
          <w:sz w:val="20"/>
          <w:szCs w:val="20"/>
        </w:rPr>
        <w:t>Tukey</w:t>
      </w:r>
      <w:proofErr w:type="spellEnd"/>
      <w:r w:rsidRPr="00C74E93">
        <w:rPr>
          <w:rFonts w:ascii="Times New Roman" w:hAnsi="Times New Roman" w:cs="Times New Roman"/>
          <w:sz w:val="20"/>
          <w:szCs w:val="20"/>
        </w:rPr>
        <w:t xml:space="preserve"> ao nível de 5% de significância. </w:t>
      </w:r>
      <w:r w:rsidRPr="00C74E93">
        <w:rPr>
          <w:rFonts w:ascii="Times New Roman" w:hAnsi="Times New Roman" w:cs="Times New Roman"/>
          <w:color w:val="000000"/>
          <w:sz w:val="20"/>
          <w:szCs w:val="20"/>
        </w:rPr>
        <w:t>As análises foram realizadas utilizando o programa</w:t>
      </w:r>
      <w:r w:rsidRPr="00C74E93">
        <w:rPr>
          <w:rFonts w:ascii="Times New Roman" w:hAnsi="Times New Roman" w:cs="Times New Roman"/>
          <w:sz w:val="20"/>
          <w:szCs w:val="20"/>
        </w:rPr>
        <w:t xml:space="preserve"> ASSISTAT 7.7.</w:t>
      </w:r>
    </w:p>
    <w:p w:rsidR="00CB1AC3" w:rsidRPr="00C74E93" w:rsidRDefault="00CB1AC3" w:rsidP="00CB1AC3">
      <w:pPr>
        <w:spacing w:line="240" w:lineRule="auto"/>
        <w:ind w:firstLine="425"/>
        <w:jc w:val="both"/>
        <w:rPr>
          <w:rFonts w:ascii="Times New Roman" w:hAnsi="Times New Roman" w:cs="Times New Roman"/>
          <w:b/>
          <w:sz w:val="20"/>
          <w:szCs w:val="20"/>
        </w:rPr>
      </w:pPr>
    </w:p>
    <w:p w:rsidR="00CB1AC3" w:rsidRDefault="00CB1AC3" w:rsidP="00CB1AC3">
      <w:pPr>
        <w:spacing w:after="0" w:line="240" w:lineRule="auto"/>
        <w:jc w:val="both"/>
        <w:rPr>
          <w:rFonts w:ascii="Times New Roman" w:hAnsi="Times New Roman" w:cs="Times New Roman"/>
          <w:b/>
          <w:sz w:val="20"/>
          <w:szCs w:val="20"/>
        </w:rPr>
      </w:pPr>
    </w:p>
    <w:p w:rsidR="00CB1AC3" w:rsidRDefault="00CB1AC3" w:rsidP="00CB1AC3">
      <w:pPr>
        <w:spacing w:after="0" w:line="240" w:lineRule="auto"/>
        <w:jc w:val="both"/>
        <w:rPr>
          <w:rFonts w:ascii="Times New Roman" w:hAnsi="Times New Roman" w:cs="Times New Roman"/>
          <w:b/>
          <w:sz w:val="20"/>
          <w:szCs w:val="20"/>
        </w:rPr>
      </w:pPr>
      <w:bookmarkStart w:id="0" w:name="_GoBack"/>
      <w:bookmarkEnd w:id="0"/>
    </w:p>
    <w:p w:rsidR="00CB1AC3" w:rsidRDefault="00CB1AC3" w:rsidP="00CB1AC3">
      <w:pPr>
        <w:spacing w:after="0" w:line="240" w:lineRule="auto"/>
        <w:jc w:val="both"/>
        <w:rPr>
          <w:rFonts w:ascii="Times New Roman" w:hAnsi="Times New Roman" w:cs="Times New Roman"/>
          <w:b/>
          <w:sz w:val="20"/>
          <w:szCs w:val="20"/>
        </w:rPr>
      </w:pPr>
    </w:p>
    <w:p w:rsidR="00CB1AC3" w:rsidRDefault="00CB1AC3" w:rsidP="00CB1AC3">
      <w:pPr>
        <w:spacing w:after="0" w:line="240" w:lineRule="auto"/>
        <w:jc w:val="both"/>
        <w:rPr>
          <w:rFonts w:ascii="Times New Roman" w:hAnsi="Times New Roman" w:cs="Times New Roman"/>
          <w:b/>
          <w:sz w:val="20"/>
          <w:szCs w:val="20"/>
        </w:rPr>
      </w:pPr>
    </w:p>
    <w:p w:rsidR="00CB1AC3" w:rsidRDefault="00CB1AC3" w:rsidP="00CB1AC3">
      <w:pPr>
        <w:spacing w:after="0" w:line="240" w:lineRule="auto"/>
        <w:jc w:val="both"/>
        <w:rPr>
          <w:rFonts w:ascii="Times New Roman" w:hAnsi="Times New Roman" w:cs="Times New Roman"/>
          <w:b/>
          <w:sz w:val="20"/>
          <w:szCs w:val="20"/>
        </w:rPr>
      </w:pPr>
    </w:p>
    <w:p w:rsidR="00CB1AC3" w:rsidRDefault="00CB1AC3" w:rsidP="00CB1AC3">
      <w:pPr>
        <w:spacing w:after="0" w:line="240" w:lineRule="auto"/>
        <w:jc w:val="both"/>
        <w:rPr>
          <w:rFonts w:ascii="Times New Roman" w:hAnsi="Times New Roman" w:cs="Times New Roman"/>
          <w:b/>
          <w:sz w:val="20"/>
          <w:szCs w:val="20"/>
        </w:rPr>
        <w:sectPr w:rsidR="00CB1AC3" w:rsidSect="00D03C90">
          <w:headerReference w:type="first" r:id="rId15"/>
          <w:footerReference w:type="first" r:id="rId16"/>
          <w:type w:val="continuous"/>
          <w:pgSz w:w="11906" w:h="16838"/>
          <w:pgMar w:top="1134" w:right="851" w:bottom="1134" w:left="851" w:header="709" w:footer="709" w:gutter="0"/>
          <w:cols w:num="2" w:space="227"/>
          <w:titlePg/>
          <w:docGrid w:linePitch="360"/>
        </w:sectPr>
      </w:pPr>
    </w:p>
    <w:p w:rsidR="00CB1AC3" w:rsidRPr="00BB2B51" w:rsidRDefault="00CB1AC3" w:rsidP="00CB1AC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Tabela </w:t>
      </w:r>
      <w:proofErr w:type="gramStart"/>
      <w:r>
        <w:rPr>
          <w:rFonts w:ascii="Times New Roman" w:hAnsi="Times New Roman" w:cs="Times New Roman"/>
          <w:b/>
          <w:sz w:val="20"/>
          <w:szCs w:val="20"/>
        </w:rPr>
        <w:t>1.</w:t>
      </w:r>
      <w:proofErr w:type="gramEnd"/>
      <w:r w:rsidRPr="00BB2B51">
        <w:rPr>
          <w:rFonts w:ascii="Times New Roman" w:hAnsi="Times New Roman" w:cs="Times New Roman"/>
          <w:sz w:val="20"/>
          <w:szCs w:val="20"/>
        </w:rPr>
        <w:t xml:space="preserve">Formulações da linguiça </w:t>
      </w:r>
      <w:proofErr w:type="spellStart"/>
      <w:r w:rsidRPr="00BB2B51">
        <w:rPr>
          <w:rFonts w:ascii="Times New Roman" w:hAnsi="Times New Roman" w:cs="Times New Roman"/>
          <w:sz w:val="20"/>
          <w:szCs w:val="20"/>
        </w:rPr>
        <w:t>frescal</w:t>
      </w:r>
      <w:proofErr w:type="spellEnd"/>
      <w:r w:rsidRPr="00BB2B51">
        <w:rPr>
          <w:rFonts w:ascii="Times New Roman" w:hAnsi="Times New Roman" w:cs="Times New Roman"/>
          <w:sz w:val="20"/>
          <w:szCs w:val="20"/>
        </w:rPr>
        <w:t xml:space="preserve"> bovi</w:t>
      </w:r>
      <w:r>
        <w:rPr>
          <w:rFonts w:ascii="Times New Roman" w:hAnsi="Times New Roman" w:cs="Times New Roman"/>
          <w:sz w:val="20"/>
          <w:szCs w:val="20"/>
        </w:rPr>
        <w:t>na com diferentes antioxidantes</w:t>
      </w:r>
    </w:p>
    <w:tbl>
      <w:tblPr>
        <w:tblW w:w="4977" w:type="pct"/>
        <w:jc w:val="center"/>
        <w:tblInd w:w="641" w:type="dxa"/>
        <w:tblBorders>
          <w:top w:val="single" w:sz="4" w:space="0" w:color="000000"/>
          <w:bottom w:val="single" w:sz="4" w:space="0" w:color="000000"/>
          <w:insideH w:val="single" w:sz="4" w:space="0" w:color="auto"/>
        </w:tblBorders>
        <w:tblLook w:val="04A0" w:firstRow="1" w:lastRow="0" w:firstColumn="1" w:lastColumn="0" w:noHBand="0" w:noVBand="1"/>
      </w:tblPr>
      <w:tblGrid>
        <w:gridCol w:w="1976"/>
        <w:gridCol w:w="1498"/>
        <w:gridCol w:w="2050"/>
        <w:gridCol w:w="2050"/>
        <w:gridCol w:w="2798"/>
      </w:tblGrid>
      <w:tr w:rsidR="00CB1AC3" w:rsidRPr="00C74E93" w:rsidTr="007C07E1">
        <w:trPr>
          <w:trHeight w:val="462"/>
          <w:jc w:val="center"/>
        </w:trPr>
        <w:tc>
          <w:tcPr>
            <w:tcW w:w="953" w:type="pct"/>
            <w:tcBorders>
              <w:top w:val="single" w:sz="4" w:space="0" w:color="000000"/>
              <w:left w:val="nil"/>
              <w:bottom w:val="single" w:sz="4" w:space="0" w:color="auto"/>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b/>
                <w:sz w:val="20"/>
                <w:szCs w:val="20"/>
              </w:rPr>
            </w:pPr>
            <w:r w:rsidRPr="00C74E93">
              <w:rPr>
                <w:rFonts w:ascii="Times New Roman" w:hAnsi="Times New Roman" w:cs="Times New Roman"/>
                <w:b/>
                <w:sz w:val="20"/>
                <w:szCs w:val="20"/>
              </w:rPr>
              <w:t>Ingredientes (%)</w:t>
            </w:r>
          </w:p>
        </w:tc>
        <w:tc>
          <w:tcPr>
            <w:tcW w:w="722" w:type="pct"/>
            <w:tcBorders>
              <w:top w:val="single" w:sz="4" w:space="0" w:color="000000"/>
              <w:left w:val="nil"/>
              <w:bottom w:val="single" w:sz="4" w:space="0" w:color="auto"/>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b/>
                <w:sz w:val="20"/>
                <w:szCs w:val="20"/>
              </w:rPr>
            </w:pPr>
            <w:r w:rsidRPr="00C74E93">
              <w:rPr>
                <w:rFonts w:ascii="Times New Roman" w:hAnsi="Times New Roman" w:cs="Times New Roman"/>
                <w:b/>
                <w:sz w:val="20"/>
                <w:szCs w:val="20"/>
              </w:rPr>
              <w:t>F1</w:t>
            </w:r>
          </w:p>
        </w:tc>
        <w:tc>
          <w:tcPr>
            <w:tcW w:w="988" w:type="pct"/>
            <w:tcBorders>
              <w:top w:val="single" w:sz="4" w:space="0" w:color="000000"/>
              <w:left w:val="nil"/>
              <w:bottom w:val="single" w:sz="4" w:space="0" w:color="auto"/>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b/>
                <w:sz w:val="20"/>
                <w:szCs w:val="20"/>
              </w:rPr>
            </w:pPr>
            <w:r w:rsidRPr="00C74E93">
              <w:rPr>
                <w:rFonts w:ascii="Times New Roman" w:hAnsi="Times New Roman" w:cs="Times New Roman"/>
                <w:b/>
                <w:sz w:val="20"/>
                <w:szCs w:val="20"/>
              </w:rPr>
              <w:t>F2</w:t>
            </w:r>
          </w:p>
        </w:tc>
        <w:tc>
          <w:tcPr>
            <w:tcW w:w="988" w:type="pct"/>
            <w:tcBorders>
              <w:top w:val="single" w:sz="4" w:space="0" w:color="000000"/>
              <w:left w:val="nil"/>
              <w:bottom w:val="single" w:sz="4" w:space="0" w:color="auto"/>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b/>
                <w:sz w:val="20"/>
                <w:szCs w:val="20"/>
              </w:rPr>
            </w:pPr>
            <w:r w:rsidRPr="00C74E93">
              <w:rPr>
                <w:rFonts w:ascii="Times New Roman" w:hAnsi="Times New Roman" w:cs="Times New Roman"/>
                <w:b/>
                <w:sz w:val="20"/>
                <w:szCs w:val="20"/>
              </w:rPr>
              <w:t>F3</w:t>
            </w:r>
          </w:p>
        </w:tc>
        <w:tc>
          <w:tcPr>
            <w:tcW w:w="1349" w:type="pct"/>
            <w:tcBorders>
              <w:top w:val="single" w:sz="4" w:space="0" w:color="000000"/>
              <w:left w:val="nil"/>
              <w:bottom w:val="single" w:sz="4" w:space="0" w:color="auto"/>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b/>
                <w:sz w:val="20"/>
                <w:szCs w:val="20"/>
              </w:rPr>
            </w:pPr>
            <w:r w:rsidRPr="00C74E93">
              <w:rPr>
                <w:rFonts w:ascii="Times New Roman" w:hAnsi="Times New Roman" w:cs="Times New Roman"/>
                <w:b/>
                <w:sz w:val="20"/>
                <w:szCs w:val="20"/>
              </w:rPr>
              <w:t>F4</w:t>
            </w:r>
          </w:p>
        </w:tc>
      </w:tr>
      <w:tr w:rsidR="00CB1AC3" w:rsidRPr="00C74E93" w:rsidTr="007C07E1">
        <w:trPr>
          <w:trHeight w:val="186"/>
          <w:jc w:val="center"/>
        </w:trPr>
        <w:tc>
          <w:tcPr>
            <w:tcW w:w="953" w:type="pct"/>
            <w:tcBorders>
              <w:top w:val="single" w:sz="4" w:space="0" w:color="auto"/>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Carne bovina</w:t>
            </w:r>
          </w:p>
        </w:tc>
        <w:tc>
          <w:tcPr>
            <w:tcW w:w="722" w:type="pct"/>
            <w:tcBorders>
              <w:top w:val="single" w:sz="4" w:space="0" w:color="auto"/>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82,5</w:t>
            </w:r>
          </w:p>
        </w:tc>
        <w:tc>
          <w:tcPr>
            <w:tcW w:w="988" w:type="pct"/>
            <w:tcBorders>
              <w:top w:val="single" w:sz="4" w:space="0" w:color="auto"/>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82,5</w:t>
            </w:r>
          </w:p>
        </w:tc>
        <w:tc>
          <w:tcPr>
            <w:tcW w:w="988" w:type="pct"/>
            <w:tcBorders>
              <w:top w:val="single" w:sz="4" w:space="0" w:color="auto"/>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82,5</w:t>
            </w:r>
          </w:p>
        </w:tc>
        <w:tc>
          <w:tcPr>
            <w:tcW w:w="1349" w:type="pct"/>
            <w:tcBorders>
              <w:top w:val="single" w:sz="4" w:space="0" w:color="auto"/>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82,5</w:t>
            </w:r>
          </w:p>
        </w:tc>
      </w:tr>
      <w:tr w:rsidR="00CB1AC3" w:rsidRPr="00C74E93" w:rsidTr="007C07E1">
        <w:trPr>
          <w:trHeight w:val="26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Toucinho</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10</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10</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10</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10</w:t>
            </w:r>
          </w:p>
        </w:tc>
      </w:tr>
      <w:tr w:rsidR="00CB1AC3" w:rsidRPr="00C74E93" w:rsidTr="007C07E1">
        <w:trPr>
          <w:trHeight w:val="294"/>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Sal refinado</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1,5</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1,5</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1,5</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1,5</w:t>
            </w:r>
          </w:p>
        </w:tc>
      </w:tr>
      <w:tr w:rsidR="00CB1AC3" w:rsidRPr="00C74E93" w:rsidTr="007C07E1">
        <w:trPr>
          <w:trHeight w:val="291"/>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Antioxidante</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r>
      <w:tr w:rsidR="00CB1AC3" w:rsidRPr="00C74E93" w:rsidTr="007C07E1">
        <w:trPr>
          <w:trHeight w:val="27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BHT</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0,003</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r>
      <w:tr w:rsidR="00CB1AC3" w:rsidRPr="00C74E93" w:rsidTr="007C07E1">
        <w:trPr>
          <w:trHeight w:val="27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Alecrim</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0,006</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r>
      <w:tr w:rsidR="00CB1AC3" w:rsidRPr="00C74E93" w:rsidTr="007C07E1">
        <w:trPr>
          <w:trHeight w:val="27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Chá verde</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0,021</w:t>
            </w:r>
          </w:p>
        </w:tc>
      </w:tr>
      <w:tr w:rsidR="00CB1AC3" w:rsidRPr="00C74E93" w:rsidTr="007C07E1">
        <w:trPr>
          <w:trHeight w:val="27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Pimenta</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r>
      <w:tr w:rsidR="00CB1AC3" w:rsidRPr="00C74E93" w:rsidTr="007C07E1">
        <w:trPr>
          <w:trHeight w:val="26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Alho</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r>
      <w:tr w:rsidR="00CB1AC3" w:rsidRPr="00C74E93" w:rsidTr="007C07E1">
        <w:trPr>
          <w:trHeight w:val="27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proofErr w:type="spellStart"/>
            <w:r w:rsidRPr="00C74E93">
              <w:rPr>
                <w:rFonts w:ascii="Times New Roman" w:hAnsi="Times New Roman" w:cs="Times New Roman"/>
                <w:sz w:val="20"/>
                <w:szCs w:val="20"/>
              </w:rPr>
              <w:t>Realçador</w:t>
            </w:r>
            <w:proofErr w:type="spellEnd"/>
            <w:r w:rsidRPr="00C74E93">
              <w:rPr>
                <w:rFonts w:ascii="Times New Roman" w:hAnsi="Times New Roman" w:cs="Times New Roman"/>
                <w:sz w:val="20"/>
                <w:szCs w:val="20"/>
              </w:rPr>
              <w:t xml:space="preserve"> de sabor</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0,1</w:t>
            </w:r>
          </w:p>
        </w:tc>
      </w:tr>
      <w:tr w:rsidR="00CB1AC3" w:rsidRPr="00C74E93" w:rsidTr="007C07E1">
        <w:trPr>
          <w:trHeight w:val="27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Estabilizante</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0,25</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0,25</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0,25</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0,25</w:t>
            </w:r>
          </w:p>
        </w:tc>
      </w:tr>
      <w:tr w:rsidR="00CB1AC3" w:rsidRPr="00C74E93" w:rsidTr="007C07E1">
        <w:trPr>
          <w:trHeight w:val="279"/>
          <w:jc w:val="center"/>
        </w:trPr>
        <w:tc>
          <w:tcPr>
            <w:tcW w:w="953"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Sal de cura</w:t>
            </w:r>
          </w:p>
        </w:tc>
        <w:tc>
          <w:tcPr>
            <w:tcW w:w="722"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w:t>
            </w:r>
          </w:p>
        </w:tc>
        <w:tc>
          <w:tcPr>
            <w:tcW w:w="988"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w:t>
            </w:r>
          </w:p>
        </w:tc>
        <w:tc>
          <w:tcPr>
            <w:tcW w:w="1349" w:type="pct"/>
            <w:tcBorders>
              <w:top w:val="nil"/>
              <w:left w:val="nil"/>
              <w:bottom w:val="nil"/>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0,2</w:t>
            </w:r>
          </w:p>
        </w:tc>
      </w:tr>
      <w:tr w:rsidR="00CB1AC3" w:rsidRPr="00C74E93" w:rsidTr="007C07E1">
        <w:trPr>
          <w:trHeight w:val="279"/>
          <w:jc w:val="center"/>
        </w:trPr>
        <w:tc>
          <w:tcPr>
            <w:tcW w:w="953" w:type="pct"/>
            <w:tcBorders>
              <w:top w:val="nil"/>
              <w:left w:val="nil"/>
              <w:bottom w:val="single" w:sz="4" w:space="0" w:color="000000"/>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r w:rsidRPr="00C74E93">
              <w:rPr>
                <w:rFonts w:ascii="Times New Roman" w:hAnsi="Times New Roman" w:cs="Times New Roman"/>
                <w:sz w:val="20"/>
                <w:szCs w:val="20"/>
              </w:rPr>
              <w:t>Água gelada</w:t>
            </w:r>
          </w:p>
        </w:tc>
        <w:tc>
          <w:tcPr>
            <w:tcW w:w="722" w:type="pct"/>
            <w:tcBorders>
              <w:top w:val="nil"/>
              <w:left w:val="nil"/>
              <w:bottom w:val="single" w:sz="4" w:space="0" w:color="000000"/>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proofErr w:type="gramStart"/>
            <w:r w:rsidRPr="00C74E93">
              <w:rPr>
                <w:rFonts w:ascii="Times New Roman" w:hAnsi="Times New Roman" w:cs="Times New Roman"/>
                <w:sz w:val="20"/>
                <w:szCs w:val="20"/>
              </w:rPr>
              <w:t>5</w:t>
            </w:r>
            <w:proofErr w:type="gramEnd"/>
          </w:p>
        </w:tc>
        <w:tc>
          <w:tcPr>
            <w:tcW w:w="988" w:type="pct"/>
            <w:tcBorders>
              <w:top w:val="nil"/>
              <w:left w:val="nil"/>
              <w:bottom w:val="single" w:sz="4" w:space="0" w:color="000000"/>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proofErr w:type="gramStart"/>
            <w:r w:rsidRPr="00C74E93">
              <w:rPr>
                <w:rFonts w:ascii="Times New Roman" w:hAnsi="Times New Roman" w:cs="Times New Roman"/>
                <w:sz w:val="20"/>
                <w:szCs w:val="20"/>
              </w:rPr>
              <w:t>5</w:t>
            </w:r>
            <w:proofErr w:type="gramEnd"/>
          </w:p>
        </w:tc>
        <w:tc>
          <w:tcPr>
            <w:tcW w:w="988" w:type="pct"/>
            <w:tcBorders>
              <w:top w:val="nil"/>
              <w:left w:val="nil"/>
              <w:bottom w:val="single" w:sz="4" w:space="0" w:color="000000"/>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proofErr w:type="gramStart"/>
            <w:r w:rsidRPr="00C74E93">
              <w:rPr>
                <w:rFonts w:ascii="Times New Roman" w:hAnsi="Times New Roman" w:cs="Times New Roman"/>
                <w:sz w:val="20"/>
                <w:szCs w:val="20"/>
              </w:rPr>
              <w:t>5</w:t>
            </w:r>
            <w:proofErr w:type="gramEnd"/>
          </w:p>
        </w:tc>
        <w:tc>
          <w:tcPr>
            <w:tcW w:w="1349" w:type="pct"/>
            <w:tcBorders>
              <w:top w:val="nil"/>
              <w:left w:val="nil"/>
              <w:bottom w:val="single" w:sz="4" w:space="0" w:color="000000"/>
              <w:right w:val="nil"/>
            </w:tcBorders>
            <w:vAlign w:val="center"/>
            <w:hideMark/>
          </w:tcPr>
          <w:p w:rsidR="00CB1AC3" w:rsidRPr="00C74E93" w:rsidRDefault="00CB1AC3" w:rsidP="007C07E1">
            <w:pPr>
              <w:autoSpaceDE w:val="0"/>
              <w:autoSpaceDN w:val="0"/>
              <w:adjustRightInd w:val="0"/>
              <w:spacing w:after="0" w:line="240" w:lineRule="auto"/>
              <w:jc w:val="center"/>
              <w:rPr>
                <w:rFonts w:ascii="Times New Roman" w:hAnsi="Times New Roman" w:cs="Times New Roman"/>
                <w:sz w:val="20"/>
                <w:szCs w:val="20"/>
              </w:rPr>
            </w:pPr>
            <w:proofErr w:type="gramStart"/>
            <w:r w:rsidRPr="00C74E93">
              <w:rPr>
                <w:rFonts w:ascii="Times New Roman" w:hAnsi="Times New Roman" w:cs="Times New Roman"/>
                <w:sz w:val="20"/>
                <w:szCs w:val="20"/>
              </w:rPr>
              <w:t>5</w:t>
            </w:r>
            <w:proofErr w:type="gramEnd"/>
          </w:p>
        </w:tc>
      </w:tr>
    </w:tbl>
    <w:p w:rsidR="00CB1AC3" w:rsidRDefault="00CB1AC3" w:rsidP="00CB1AC3">
      <w:pPr>
        <w:jc w:val="both"/>
        <w:rPr>
          <w:rFonts w:ascii="Times New Roman" w:hAnsi="Times New Roman" w:cs="Times New Roman"/>
          <w:sz w:val="20"/>
          <w:szCs w:val="20"/>
        </w:rPr>
        <w:sectPr w:rsidR="00CB1AC3" w:rsidSect="005A5FFE">
          <w:type w:val="continuous"/>
          <w:pgSz w:w="11906" w:h="16838"/>
          <w:pgMar w:top="1134" w:right="851" w:bottom="1134" w:left="851" w:header="709" w:footer="709" w:gutter="0"/>
          <w:cols w:space="227"/>
          <w:titlePg/>
          <w:docGrid w:linePitch="360"/>
        </w:sectPr>
      </w:pPr>
    </w:p>
    <w:p w:rsidR="00CB1AC3" w:rsidRPr="00C74E93" w:rsidRDefault="00CB1AC3" w:rsidP="00CB1AC3">
      <w:pPr>
        <w:jc w:val="both"/>
        <w:rPr>
          <w:rFonts w:ascii="Times New Roman" w:hAnsi="Times New Roman" w:cs="Times New Roman"/>
          <w:sz w:val="20"/>
          <w:szCs w:val="20"/>
        </w:rPr>
      </w:pPr>
    </w:p>
    <w:p w:rsidR="00CB1AC3" w:rsidRPr="00E94800" w:rsidRDefault="00CB1AC3" w:rsidP="00CB1AC3">
      <w:pPr>
        <w:spacing w:after="0" w:line="240" w:lineRule="auto"/>
        <w:rPr>
          <w:rFonts w:ascii="Times New Roman" w:hAnsi="Times New Roman"/>
          <w:b/>
          <w:sz w:val="20"/>
          <w:szCs w:val="28"/>
        </w:rPr>
      </w:pPr>
      <w:r w:rsidRPr="00E94800">
        <w:rPr>
          <w:rFonts w:ascii="Times New Roman" w:hAnsi="Times New Roman"/>
          <w:b/>
          <w:sz w:val="20"/>
          <w:szCs w:val="28"/>
        </w:rPr>
        <w:t>RESULTADOS</w:t>
      </w:r>
      <w:r>
        <w:rPr>
          <w:rFonts w:ascii="Times New Roman" w:hAnsi="Times New Roman"/>
          <w:b/>
          <w:sz w:val="20"/>
          <w:szCs w:val="28"/>
        </w:rPr>
        <w:t xml:space="preserve"> E DISCUSSÃO </w:t>
      </w:r>
    </w:p>
    <w:p w:rsidR="00CB1AC3" w:rsidRDefault="00CB1AC3" w:rsidP="00CB1AC3">
      <w:pPr>
        <w:spacing w:line="240" w:lineRule="auto"/>
        <w:jc w:val="both"/>
        <w:rPr>
          <w:rFonts w:ascii="Times New Roman" w:hAnsi="Times New Roman" w:cs="Times New Roman"/>
          <w:sz w:val="20"/>
          <w:szCs w:val="20"/>
        </w:rPr>
        <w:sectPr w:rsidR="00CB1AC3" w:rsidSect="005159E4">
          <w:type w:val="continuous"/>
          <w:pgSz w:w="11906" w:h="16838"/>
          <w:pgMar w:top="1134" w:right="851" w:bottom="1134" w:left="851" w:header="709" w:footer="709" w:gutter="0"/>
          <w:cols w:space="227"/>
          <w:titlePg/>
          <w:docGrid w:linePitch="360"/>
        </w:sectPr>
      </w:pPr>
    </w:p>
    <w:p w:rsidR="00CB1AC3"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lastRenderedPageBreak/>
        <w:t xml:space="preserve">Os resultados da caracterização físico-química da linguiça </w:t>
      </w:r>
      <w:proofErr w:type="spellStart"/>
      <w:r w:rsidRPr="00DF5479">
        <w:rPr>
          <w:rFonts w:ascii="Times New Roman" w:hAnsi="Times New Roman" w:cs="Times New Roman"/>
          <w:sz w:val="20"/>
          <w:szCs w:val="20"/>
        </w:rPr>
        <w:t>frescal</w:t>
      </w:r>
      <w:proofErr w:type="spellEnd"/>
      <w:r w:rsidRPr="00DF5479">
        <w:rPr>
          <w:rFonts w:ascii="Times New Roman" w:hAnsi="Times New Roman" w:cs="Times New Roman"/>
          <w:sz w:val="20"/>
          <w:szCs w:val="20"/>
        </w:rPr>
        <w:t xml:space="preserve"> bovina estão apresentados na Tabela 2</w:t>
      </w:r>
      <w:r>
        <w:rPr>
          <w:rFonts w:ascii="Times New Roman" w:hAnsi="Times New Roman" w:cs="Times New Roman"/>
          <w:sz w:val="20"/>
          <w:szCs w:val="20"/>
        </w:rPr>
        <w:t>.</w:t>
      </w:r>
    </w:p>
    <w:p w:rsidR="00CB1AC3" w:rsidRDefault="00CB1AC3" w:rsidP="00CB1AC3">
      <w:pPr>
        <w:spacing w:after="0" w:line="240" w:lineRule="auto"/>
        <w:ind w:firstLine="709"/>
        <w:jc w:val="both"/>
        <w:rPr>
          <w:rFonts w:ascii="Times New Roman" w:hAnsi="Times New Roman"/>
          <w:sz w:val="24"/>
          <w:szCs w:val="24"/>
        </w:rPr>
      </w:pPr>
      <w:r w:rsidRPr="00DF5479">
        <w:rPr>
          <w:rFonts w:ascii="Times New Roman" w:hAnsi="Times New Roman" w:cs="Times New Roman"/>
          <w:sz w:val="20"/>
          <w:szCs w:val="20"/>
        </w:rPr>
        <w:t>As médias do teor de umidade das linguiças</w:t>
      </w:r>
      <w:r>
        <w:rPr>
          <w:rFonts w:ascii="Times New Roman" w:hAnsi="Times New Roman" w:cs="Times New Roman"/>
          <w:sz w:val="20"/>
          <w:szCs w:val="20"/>
        </w:rPr>
        <w:t xml:space="preserve"> </w:t>
      </w:r>
      <w:proofErr w:type="spellStart"/>
      <w:r>
        <w:rPr>
          <w:rFonts w:ascii="Times New Roman" w:hAnsi="Times New Roman" w:cs="Times New Roman"/>
          <w:sz w:val="20"/>
          <w:szCs w:val="20"/>
        </w:rPr>
        <w:t>frescais</w:t>
      </w:r>
      <w:proofErr w:type="spellEnd"/>
      <w:r w:rsidRPr="00DF5479">
        <w:rPr>
          <w:rFonts w:ascii="Times New Roman" w:hAnsi="Times New Roman" w:cs="Times New Roman"/>
          <w:sz w:val="20"/>
          <w:szCs w:val="20"/>
        </w:rPr>
        <w:t xml:space="preserve"> obtidas</w:t>
      </w:r>
      <w:r>
        <w:rPr>
          <w:rFonts w:ascii="Times New Roman" w:hAnsi="Times New Roman" w:cs="Times New Roman"/>
          <w:sz w:val="20"/>
          <w:szCs w:val="20"/>
        </w:rPr>
        <w:t xml:space="preserve"> </w:t>
      </w:r>
      <w:r w:rsidRPr="00DF5479">
        <w:rPr>
          <w:rFonts w:ascii="Times New Roman" w:hAnsi="Times New Roman" w:cs="Times New Roman"/>
          <w:sz w:val="20"/>
          <w:szCs w:val="20"/>
        </w:rPr>
        <w:t>neste trabalho encontraram-se na faixa de 68,87 a 69,46</w:t>
      </w:r>
      <w:r w:rsidRPr="00DF5479">
        <w:rPr>
          <w:rFonts w:ascii="Times New Roman" w:hAnsi="Times New Roman" w:cs="Times New Roman"/>
          <w:sz w:val="20"/>
          <w:szCs w:val="20"/>
          <w:vertAlign w:val="superscript"/>
        </w:rPr>
        <w:t xml:space="preserve"> </w:t>
      </w:r>
      <w:r>
        <w:rPr>
          <w:rFonts w:ascii="Times New Roman" w:hAnsi="Times New Roman" w:cs="Times New Roman"/>
          <w:sz w:val="20"/>
          <w:szCs w:val="20"/>
        </w:rPr>
        <w:t>(g/100g), o</w:t>
      </w:r>
      <w:r w:rsidRPr="00DF5479">
        <w:rPr>
          <w:rFonts w:ascii="Times New Roman" w:hAnsi="Times New Roman" w:cs="Times New Roman"/>
          <w:sz w:val="20"/>
          <w:szCs w:val="20"/>
        </w:rPr>
        <w:t xml:space="preserve">s resultados </w:t>
      </w:r>
      <w:r>
        <w:rPr>
          <w:rFonts w:ascii="Times New Roman" w:hAnsi="Times New Roman" w:cs="Times New Roman"/>
          <w:sz w:val="20"/>
          <w:szCs w:val="20"/>
        </w:rPr>
        <w:t>da umidade n</w:t>
      </w:r>
      <w:r w:rsidRPr="00DF5479">
        <w:rPr>
          <w:rFonts w:ascii="Times New Roman" w:hAnsi="Times New Roman" w:cs="Times New Roman"/>
          <w:sz w:val="20"/>
          <w:szCs w:val="20"/>
        </w:rPr>
        <w:t xml:space="preserve">as linguiças </w:t>
      </w:r>
      <w:proofErr w:type="spellStart"/>
      <w:r w:rsidRPr="00DF5479">
        <w:rPr>
          <w:rFonts w:ascii="Times New Roman" w:hAnsi="Times New Roman" w:cs="Times New Roman"/>
          <w:sz w:val="20"/>
          <w:szCs w:val="20"/>
        </w:rPr>
        <w:t>frescais</w:t>
      </w:r>
      <w:proofErr w:type="spellEnd"/>
      <w:r w:rsidRPr="00DF5479">
        <w:rPr>
          <w:rFonts w:ascii="Times New Roman" w:hAnsi="Times New Roman" w:cs="Times New Roman"/>
          <w:sz w:val="20"/>
          <w:szCs w:val="20"/>
        </w:rPr>
        <w:t xml:space="preserve"> nos diferentes tratamentos não diferiram significativamente entre si (p&gt;0,05). </w:t>
      </w:r>
      <w:r w:rsidRPr="003D3C32">
        <w:rPr>
          <w:rFonts w:ascii="Times New Roman" w:hAnsi="Times New Roman" w:cs="Times New Roman"/>
          <w:sz w:val="20"/>
          <w:szCs w:val="20"/>
        </w:rPr>
        <w:t>A água corresponde a um dos componentes</w:t>
      </w:r>
      <w:r>
        <w:rPr>
          <w:rFonts w:ascii="Times New Roman" w:hAnsi="Times New Roman" w:cs="Times New Roman"/>
          <w:sz w:val="20"/>
          <w:szCs w:val="20"/>
        </w:rPr>
        <w:t xml:space="preserve"> principais e fundamentais n</w:t>
      </w:r>
      <w:r w:rsidRPr="003D3C32">
        <w:rPr>
          <w:rFonts w:ascii="Times New Roman" w:hAnsi="Times New Roman" w:cs="Times New Roman"/>
          <w:sz w:val="20"/>
          <w:szCs w:val="20"/>
        </w:rPr>
        <w:t xml:space="preserve">os alimentos, </w:t>
      </w:r>
      <w:r>
        <w:rPr>
          <w:rFonts w:ascii="Times New Roman" w:hAnsi="Times New Roman" w:cs="Times New Roman"/>
          <w:sz w:val="20"/>
          <w:szCs w:val="20"/>
        </w:rPr>
        <w:t>o</w:t>
      </w:r>
      <w:r w:rsidRPr="003D3C32">
        <w:rPr>
          <w:rFonts w:ascii="Times New Roman" w:hAnsi="Times New Roman" w:cs="Times New Roman"/>
          <w:sz w:val="20"/>
          <w:szCs w:val="20"/>
        </w:rPr>
        <w:t xml:space="preserve"> </w:t>
      </w:r>
      <w:r>
        <w:rPr>
          <w:rFonts w:ascii="Times New Roman" w:hAnsi="Times New Roman" w:cs="Times New Roman"/>
          <w:sz w:val="20"/>
          <w:szCs w:val="20"/>
        </w:rPr>
        <w:t>elevado teor de umidade</w:t>
      </w:r>
      <w:r w:rsidRPr="003D3C32">
        <w:rPr>
          <w:rFonts w:ascii="Times New Roman" w:hAnsi="Times New Roman" w:cs="Times New Roman"/>
          <w:sz w:val="20"/>
          <w:szCs w:val="20"/>
        </w:rPr>
        <w:t xml:space="preserve"> presente na linguiça </w:t>
      </w:r>
      <w:proofErr w:type="spellStart"/>
      <w:r w:rsidRPr="003D3C32">
        <w:rPr>
          <w:rFonts w:ascii="Times New Roman" w:hAnsi="Times New Roman" w:cs="Times New Roman"/>
          <w:sz w:val="20"/>
          <w:szCs w:val="20"/>
        </w:rPr>
        <w:t>frescal</w:t>
      </w:r>
      <w:proofErr w:type="spellEnd"/>
      <w:r w:rsidRPr="003D3C32">
        <w:rPr>
          <w:rFonts w:ascii="Times New Roman" w:hAnsi="Times New Roman" w:cs="Times New Roman"/>
          <w:sz w:val="20"/>
          <w:szCs w:val="20"/>
        </w:rPr>
        <w:t xml:space="preserve"> </w:t>
      </w:r>
      <w:r>
        <w:rPr>
          <w:rFonts w:ascii="Times New Roman" w:hAnsi="Times New Roman" w:cs="Times New Roman"/>
          <w:sz w:val="20"/>
          <w:szCs w:val="20"/>
        </w:rPr>
        <w:t>influencia na</w:t>
      </w:r>
      <w:r w:rsidRPr="003D3C32">
        <w:rPr>
          <w:rFonts w:ascii="Times New Roman" w:hAnsi="Times New Roman" w:cs="Times New Roman"/>
          <w:sz w:val="20"/>
          <w:szCs w:val="20"/>
        </w:rPr>
        <w:t xml:space="preserve"> velocidade de multiplicação dos microrganismos e nas características como suculência, textura</w:t>
      </w:r>
      <w:r>
        <w:rPr>
          <w:rFonts w:ascii="Times New Roman" w:hAnsi="Times New Roman" w:cs="Times New Roman"/>
          <w:sz w:val="20"/>
          <w:szCs w:val="20"/>
        </w:rPr>
        <w:t xml:space="preserve"> e</w:t>
      </w:r>
      <w:r w:rsidRPr="003D3C32">
        <w:rPr>
          <w:rFonts w:ascii="Times New Roman" w:hAnsi="Times New Roman" w:cs="Times New Roman"/>
          <w:sz w:val="20"/>
          <w:szCs w:val="20"/>
        </w:rPr>
        <w:t xml:space="preserve"> sabor</w:t>
      </w:r>
      <w:r>
        <w:rPr>
          <w:rFonts w:ascii="Times New Roman" w:hAnsi="Times New Roman" w:cs="Times New Roman"/>
          <w:sz w:val="20"/>
          <w:szCs w:val="20"/>
        </w:rPr>
        <w:t xml:space="preserve">. </w:t>
      </w:r>
      <w:r w:rsidRPr="00DF5479">
        <w:rPr>
          <w:rFonts w:ascii="Times New Roman" w:hAnsi="Times New Roman" w:cs="Times New Roman"/>
          <w:sz w:val="20"/>
          <w:szCs w:val="20"/>
        </w:rPr>
        <w:t xml:space="preserve">De acordo com Brasil (2000) o valor de </w:t>
      </w:r>
      <w:r>
        <w:rPr>
          <w:rFonts w:ascii="Times New Roman" w:hAnsi="Times New Roman" w:cs="Times New Roman"/>
          <w:sz w:val="20"/>
          <w:szCs w:val="20"/>
        </w:rPr>
        <w:t xml:space="preserve">proteína </w:t>
      </w:r>
      <w:r w:rsidRPr="00DF5479">
        <w:rPr>
          <w:rFonts w:ascii="Times New Roman" w:hAnsi="Times New Roman" w:cs="Times New Roman"/>
          <w:sz w:val="20"/>
          <w:szCs w:val="20"/>
        </w:rPr>
        <w:t xml:space="preserve">estabelecido pelo Regulamento Técnico de Identidade e </w:t>
      </w:r>
      <w:r w:rsidRPr="00DF5479">
        <w:rPr>
          <w:rFonts w:ascii="Times New Roman" w:hAnsi="Times New Roman" w:cs="Times New Roman"/>
          <w:sz w:val="20"/>
          <w:szCs w:val="20"/>
        </w:rPr>
        <w:lastRenderedPageBreak/>
        <w:t>Qualidade para linguiças</w:t>
      </w:r>
      <w:r>
        <w:rPr>
          <w:rFonts w:ascii="Times New Roman" w:hAnsi="Times New Roman" w:cs="Times New Roman"/>
          <w:sz w:val="20"/>
          <w:szCs w:val="20"/>
        </w:rPr>
        <w:t xml:space="preserve"> </w:t>
      </w:r>
      <w:proofErr w:type="spellStart"/>
      <w:r>
        <w:rPr>
          <w:rFonts w:ascii="Times New Roman" w:hAnsi="Times New Roman" w:cs="Times New Roman"/>
          <w:sz w:val="20"/>
          <w:szCs w:val="20"/>
        </w:rPr>
        <w:t>frescais</w:t>
      </w:r>
      <w:proofErr w:type="spellEnd"/>
      <w:r>
        <w:rPr>
          <w:rFonts w:ascii="Times New Roman" w:hAnsi="Times New Roman" w:cs="Times New Roman"/>
          <w:sz w:val="20"/>
          <w:szCs w:val="20"/>
        </w:rPr>
        <w:t xml:space="preserve"> é permitido no</w:t>
      </w:r>
      <w:r w:rsidRPr="00A11B27">
        <w:rPr>
          <w:rFonts w:ascii="Times New Roman" w:hAnsi="Times New Roman" w:cs="Times New Roman"/>
          <w:sz w:val="20"/>
          <w:szCs w:val="20"/>
        </w:rPr>
        <w:t xml:space="preserve"> </w:t>
      </w:r>
      <w:r w:rsidRPr="00A11B27">
        <w:rPr>
          <w:rFonts w:ascii="Times New Roman" w:hAnsi="Times New Roman"/>
          <w:sz w:val="20"/>
          <w:szCs w:val="20"/>
        </w:rPr>
        <w:t>mínimo 12%</w:t>
      </w:r>
      <w:r>
        <w:rPr>
          <w:rFonts w:ascii="Times New Roman" w:hAnsi="Times New Roman"/>
          <w:sz w:val="20"/>
          <w:szCs w:val="20"/>
        </w:rPr>
        <w:t>, todas as formulações obtiveram resultados dentro dos limites estipulado pela legislação.</w:t>
      </w:r>
    </w:p>
    <w:p w:rsidR="00CB1AC3" w:rsidRDefault="00CB1AC3" w:rsidP="00CB1AC3">
      <w:pPr>
        <w:spacing w:line="240" w:lineRule="auto"/>
        <w:ind w:firstLine="709"/>
        <w:jc w:val="both"/>
        <w:rPr>
          <w:rFonts w:ascii="Times New Roman" w:hAnsi="Times New Roman" w:cs="Times New Roman"/>
          <w:sz w:val="20"/>
          <w:szCs w:val="20"/>
        </w:rPr>
        <w:sectPr w:rsidR="00CB1AC3" w:rsidSect="00FB088E">
          <w:type w:val="continuous"/>
          <w:pgSz w:w="11906" w:h="16838"/>
          <w:pgMar w:top="1134" w:right="851" w:bottom="1134" w:left="851" w:header="709" w:footer="709" w:gutter="0"/>
          <w:cols w:num="2" w:space="227"/>
          <w:titlePg/>
          <w:docGrid w:linePitch="360"/>
        </w:sectPr>
      </w:pPr>
      <w:r w:rsidRPr="00DF5479">
        <w:rPr>
          <w:rFonts w:ascii="Times New Roman" w:hAnsi="Times New Roman" w:cs="Times New Roman"/>
          <w:sz w:val="20"/>
          <w:szCs w:val="20"/>
        </w:rPr>
        <w:t>Os valores de lipídeos obtidos neste estudo variaram de 5,03</w:t>
      </w:r>
      <w:r w:rsidRPr="00DF5479">
        <w:rPr>
          <w:rFonts w:ascii="Times New Roman" w:hAnsi="Times New Roman" w:cs="Times New Roman"/>
          <w:sz w:val="20"/>
          <w:szCs w:val="20"/>
          <w:vertAlign w:val="superscript"/>
        </w:rPr>
        <w:t xml:space="preserve"> </w:t>
      </w:r>
      <w:r w:rsidRPr="00DF5479">
        <w:rPr>
          <w:rFonts w:ascii="Times New Roman" w:hAnsi="Times New Roman" w:cs="Times New Roman"/>
          <w:sz w:val="20"/>
          <w:szCs w:val="20"/>
        </w:rPr>
        <w:t>a 5,44</w:t>
      </w:r>
      <w:r w:rsidRPr="00DF5479">
        <w:rPr>
          <w:rFonts w:ascii="Times New Roman" w:hAnsi="Times New Roman" w:cs="Times New Roman"/>
          <w:sz w:val="20"/>
          <w:szCs w:val="20"/>
          <w:vertAlign w:val="superscript"/>
        </w:rPr>
        <w:t xml:space="preserve"> </w:t>
      </w:r>
      <w:r w:rsidRPr="00DF5479">
        <w:rPr>
          <w:rFonts w:ascii="Times New Roman" w:hAnsi="Times New Roman" w:cs="Times New Roman"/>
          <w:sz w:val="20"/>
          <w:szCs w:val="20"/>
        </w:rPr>
        <w:t>(g/100g), visto que não houve diferença significativa entre as formulações. Todas as formulações apresentaram conteúdo lipídico dentro do limite máximo permitido pela legislação brasileira. Os lipídeos presente nos produtos cárneos conferem características desejáveis como suculência, sabor, textura e odor. No entanto, deixa os produtos mais susceptíveis a oxid</w:t>
      </w:r>
      <w:r>
        <w:rPr>
          <w:rFonts w:ascii="Times New Roman" w:hAnsi="Times New Roman" w:cs="Times New Roman"/>
          <w:sz w:val="20"/>
          <w:szCs w:val="20"/>
        </w:rPr>
        <w:t>ação lipídica (FRANCO, 2012).</w:t>
      </w:r>
      <w:proofErr w:type="gramStart"/>
    </w:p>
    <w:p w:rsidR="00CB1AC3" w:rsidRDefault="00CB1AC3" w:rsidP="00CB1AC3">
      <w:pPr>
        <w:spacing w:after="0" w:line="240" w:lineRule="auto"/>
        <w:ind w:firstLine="709"/>
        <w:jc w:val="both"/>
        <w:rPr>
          <w:rFonts w:ascii="Times New Roman" w:hAnsi="Times New Roman" w:cs="Times New Roman"/>
          <w:b/>
          <w:sz w:val="20"/>
          <w:szCs w:val="20"/>
        </w:rPr>
        <w:sectPr w:rsidR="00CB1AC3" w:rsidSect="005159E4">
          <w:type w:val="continuous"/>
          <w:pgSz w:w="11906" w:h="16838"/>
          <w:pgMar w:top="1134" w:right="851" w:bottom="1134" w:left="851" w:header="709" w:footer="709" w:gutter="0"/>
          <w:cols w:space="227"/>
          <w:titlePg/>
          <w:docGrid w:linePitch="360"/>
        </w:sectPr>
      </w:pPr>
      <w:proofErr w:type="gramEnd"/>
    </w:p>
    <w:p w:rsidR="00CB1AC3" w:rsidRDefault="00CB1AC3" w:rsidP="00CB1AC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Tabela 2.</w:t>
      </w:r>
      <w:r w:rsidRPr="005159E4">
        <w:rPr>
          <w:rFonts w:ascii="Times New Roman" w:hAnsi="Times New Roman" w:cs="Times New Roman"/>
          <w:sz w:val="20"/>
          <w:szCs w:val="20"/>
        </w:rPr>
        <w:t xml:space="preserve"> </w:t>
      </w:r>
      <w:r w:rsidRPr="00BB2B51">
        <w:rPr>
          <w:rFonts w:ascii="Times New Roman" w:hAnsi="Times New Roman" w:cs="Times New Roman"/>
          <w:sz w:val="20"/>
          <w:szCs w:val="20"/>
        </w:rPr>
        <w:t>Resultados das análises</w:t>
      </w:r>
      <w:r>
        <w:rPr>
          <w:rFonts w:ascii="Times New Roman" w:hAnsi="Times New Roman" w:cs="Times New Roman"/>
          <w:sz w:val="20"/>
          <w:szCs w:val="20"/>
        </w:rPr>
        <w:t xml:space="preserve"> físico-químicas das linguiças adicionadas de diferentes antioxidantes</w:t>
      </w:r>
    </w:p>
    <w:tbl>
      <w:tblPr>
        <w:tblStyle w:val="Tabelacomgrade"/>
        <w:tblpPr w:leftFromText="141" w:rightFromText="141" w:vertAnchor="text" w:horzAnchor="margin" w:tblpY="15"/>
        <w:tblW w:w="10420" w:type="dxa"/>
        <w:tblBorders>
          <w:left w:val="none" w:sz="0" w:space="0" w:color="auto"/>
          <w:right w:val="none" w:sz="0" w:space="0" w:color="auto"/>
          <w:insideV w:val="none" w:sz="0" w:space="0" w:color="auto"/>
        </w:tblBorders>
        <w:tblLook w:val="04A0" w:firstRow="1" w:lastRow="0" w:firstColumn="1" w:lastColumn="0" w:noHBand="0" w:noVBand="1"/>
      </w:tblPr>
      <w:tblGrid>
        <w:gridCol w:w="1316"/>
        <w:gridCol w:w="1165"/>
        <w:gridCol w:w="1227"/>
        <w:gridCol w:w="1069"/>
        <w:gridCol w:w="1283"/>
        <w:gridCol w:w="1068"/>
        <w:gridCol w:w="1064"/>
        <w:gridCol w:w="1064"/>
        <w:gridCol w:w="1164"/>
      </w:tblGrid>
      <w:tr w:rsidR="00CB1AC3" w:rsidTr="007C07E1">
        <w:tc>
          <w:tcPr>
            <w:tcW w:w="1316" w:type="dxa"/>
            <w:vMerge w:val="restart"/>
            <w:vAlign w:val="center"/>
          </w:tcPr>
          <w:p w:rsidR="00CB1AC3" w:rsidRPr="00CB7C91" w:rsidRDefault="00CB1AC3" w:rsidP="007C07E1">
            <w:pPr>
              <w:jc w:val="center"/>
              <w:rPr>
                <w:rFonts w:ascii="Times New Roman" w:hAnsi="Times New Roman" w:cs="Times New Roman"/>
                <w:b/>
                <w:sz w:val="20"/>
                <w:szCs w:val="20"/>
              </w:rPr>
            </w:pPr>
            <w:r w:rsidRPr="00CB7C91">
              <w:rPr>
                <w:rFonts w:ascii="Times New Roman" w:hAnsi="Times New Roman" w:cs="Times New Roman"/>
                <w:b/>
                <w:sz w:val="20"/>
                <w:szCs w:val="20"/>
              </w:rPr>
              <w:t>Formulações</w:t>
            </w:r>
          </w:p>
        </w:tc>
        <w:tc>
          <w:tcPr>
            <w:tcW w:w="9104" w:type="dxa"/>
            <w:gridSpan w:val="8"/>
            <w:vAlign w:val="center"/>
          </w:tcPr>
          <w:p w:rsidR="00CB1AC3" w:rsidRPr="005159E4" w:rsidRDefault="00CB1AC3" w:rsidP="007C07E1">
            <w:pPr>
              <w:jc w:val="center"/>
              <w:rPr>
                <w:rFonts w:ascii="Times New Roman" w:hAnsi="Times New Roman" w:cs="Times New Roman"/>
                <w:b/>
                <w:sz w:val="20"/>
                <w:szCs w:val="20"/>
              </w:rPr>
            </w:pPr>
            <w:r w:rsidRPr="005159E4">
              <w:rPr>
                <w:rFonts w:ascii="Times New Roman" w:hAnsi="Times New Roman" w:cs="Times New Roman"/>
                <w:b/>
                <w:sz w:val="20"/>
                <w:szCs w:val="20"/>
              </w:rPr>
              <w:t>Parâmetros</w:t>
            </w:r>
          </w:p>
        </w:tc>
      </w:tr>
      <w:tr w:rsidR="00CB1AC3" w:rsidTr="007C07E1">
        <w:tc>
          <w:tcPr>
            <w:tcW w:w="1316" w:type="dxa"/>
            <w:vMerge/>
            <w:tcBorders>
              <w:bottom w:val="single" w:sz="4" w:space="0" w:color="auto"/>
            </w:tcBorders>
          </w:tcPr>
          <w:p w:rsidR="00CB1AC3" w:rsidRDefault="00CB1AC3" w:rsidP="007C07E1"/>
        </w:tc>
        <w:tc>
          <w:tcPr>
            <w:tcW w:w="1165" w:type="dxa"/>
            <w:tcBorders>
              <w:bottom w:val="single" w:sz="4" w:space="0" w:color="auto"/>
            </w:tcBorders>
          </w:tcPr>
          <w:p w:rsidR="00CB1AC3" w:rsidRPr="00CB7C91" w:rsidRDefault="00CB1AC3" w:rsidP="007C07E1">
            <w:pPr>
              <w:jc w:val="center"/>
              <w:rPr>
                <w:b/>
              </w:rPr>
            </w:pPr>
            <w:r w:rsidRPr="00CB7C91">
              <w:rPr>
                <w:rFonts w:ascii="Times New Roman" w:hAnsi="Times New Roman" w:cs="Times New Roman"/>
                <w:b/>
                <w:sz w:val="20"/>
                <w:szCs w:val="20"/>
              </w:rPr>
              <w:t>Umidade (g/100g)</w:t>
            </w:r>
          </w:p>
        </w:tc>
        <w:tc>
          <w:tcPr>
            <w:tcW w:w="1227" w:type="dxa"/>
            <w:tcBorders>
              <w:bottom w:val="single" w:sz="4" w:space="0" w:color="auto"/>
            </w:tcBorders>
          </w:tcPr>
          <w:p w:rsidR="00CB1AC3" w:rsidRPr="00CB7C91" w:rsidRDefault="00CB1AC3" w:rsidP="007C07E1">
            <w:pPr>
              <w:jc w:val="center"/>
              <w:rPr>
                <w:b/>
              </w:rPr>
            </w:pPr>
            <w:r w:rsidRPr="00CB7C91">
              <w:rPr>
                <w:rFonts w:ascii="Times New Roman" w:hAnsi="Times New Roman" w:cs="Times New Roman"/>
                <w:b/>
                <w:sz w:val="20"/>
                <w:szCs w:val="20"/>
              </w:rPr>
              <w:t>Proteína (g/100g)</w:t>
            </w:r>
          </w:p>
        </w:tc>
        <w:tc>
          <w:tcPr>
            <w:tcW w:w="1069" w:type="dxa"/>
            <w:tcBorders>
              <w:bottom w:val="single" w:sz="4" w:space="0" w:color="auto"/>
            </w:tcBorders>
          </w:tcPr>
          <w:p w:rsidR="00CB1AC3" w:rsidRPr="00CB7C91" w:rsidRDefault="00CB1AC3" w:rsidP="007C07E1">
            <w:pPr>
              <w:jc w:val="center"/>
              <w:rPr>
                <w:b/>
              </w:rPr>
            </w:pPr>
            <w:r w:rsidRPr="00CB7C91">
              <w:rPr>
                <w:rFonts w:ascii="Times New Roman" w:hAnsi="Times New Roman" w:cs="Times New Roman"/>
                <w:b/>
                <w:sz w:val="20"/>
                <w:szCs w:val="20"/>
              </w:rPr>
              <w:t>Lipídeos (g/100g)</w:t>
            </w:r>
          </w:p>
        </w:tc>
        <w:tc>
          <w:tcPr>
            <w:tcW w:w="1283" w:type="dxa"/>
            <w:tcBorders>
              <w:bottom w:val="single" w:sz="4" w:space="0" w:color="auto"/>
            </w:tcBorders>
          </w:tcPr>
          <w:p w:rsidR="00CB1AC3" w:rsidRPr="00CB7C91" w:rsidRDefault="00CB1AC3" w:rsidP="007C07E1">
            <w:pPr>
              <w:jc w:val="center"/>
              <w:rPr>
                <w:b/>
              </w:rPr>
            </w:pPr>
            <w:r w:rsidRPr="00CB7C91">
              <w:rPr>
                <w:rFonts w:ascii="Times New Roman" w:hAnsi="Times New Roman" w:cs="Times New Roman"/>
                <w:b/>
                <w:sz w:val="20"/>
                <w:szCs w:val="20"/>
              </w:rPr>
              <w:t>Carboidrato (g/100g)</w:t>
            </w:r>
          </w:p>
        </w:tc>
        <w:tc>
          <w:tcPr>
            <w:tcW w:w="1068" w:type="dxa"/>
            <w:tcBorders>
              <w:bottom w:val="single" w:sz="4" w:space="0" w:color="auto"/>
            </w:tcBorders>
          </w:tcPr>
          <w:p w:rsidR="00CB1AC3" w:rsidRPr="00CB7C91" w:rsidRDefault="00CB1AC3" w:rsidP="007C07E1">
            <w:pPr>
              <w:jc w:val="center"/>
              <w:rPr>
                <w:b/>
              </w:rPr>
            </w:pPr>
            <w:r w:rsidRPr="00CB7C91">
              <w:rPr>
                <w:rFonts w:ascii="Times New Roman" w:hAnsi="Times New Roman" w:cs="Times New Roman"/>
                <w:b/>
                <w:sz w:val="20"/>
                <w:szCs w:val="20"/>
              </w:rPr>
              <w:t>Cinzas (g/100g)</w:t>
            </w:r>
          </w:p>
        </w:tc>
        <w:tc>
          <w:tcPr>
            <w:tcW w:w="1064" w:type="dxa"/>
            <w:tcBorders>
              <w:bottom w:val="single" w:sz="4" w:space="0" w:color="auto"/>
            </w:tcBorders>
          </w:tcPr>
          <w:p w:rsidR="00CB1AC3" w:rsidRPr="00CB7C91" w:rsidRDefault="00CB1AC3" w:rsidP="007C07E1">
            <w:pPr>
              <w:jc w:val="center"/>
              <w:rPr>
                <w:b/>
              </w:rPr>
            </w:pPr>
            <w:proofErr w:type="gramStart"/>
            <w:r w:rsidRPr="00CB7C91">
              <w:rPr>
                <w:rFonts w:ascii="Times New Roman" w:hAnsi="Times New Roman" w:cs="Times New Roman"/>
                <w:b/>
                <w:sz w:val="20"/>
                <w:szCs w:val="20"/>
              </w:rPr>
              <w:t>pH</w:t>
            </w:r>
            <w:proofErr w:type="gramEnd"/>
          </w:p>
        </w:tc>
        <w:tc>
          <w:tcPr>
            <w:tcW w:w="1064" w:type="dxa"/>
            <w:tcBorders>
              <w:bottom w:val="single" w:sz="4" w:space="0" w:color="auto"/>
            </w:tcBorders>
          </w:tcPr>
          <w:p w:rsidR="00CB1AC3" w:rsidRPr="00CB7C91" w:rsidRDefault="00CB1AC3" w:rsidP="007C07E1">
            <w:pPr>
              <w:jc w:val="center"/>
              <w:rPr>
                <w:b/>
              </w:rPr>
            </w:pPr>
            <w:r w:rsidRPr="00CB7C91">
              <w:rPr>
                <w:rFonts w:ascii="Times New Roman" w:hAnsi="Times New Roman" w:cs="Times New Roman"/>
                <w:b/>
                <w:sz w:val="20"/>
                <w:szCs w:val="20"/>
              </w:rPr>
              <w:t>Aw</w:t>
            </w:r>
            <w:r w:rsidRPr="00CB7C91">
              <w:rPr>
                <w:rFonts w:ascii="Times New Roman" w:hAnsi="Times New Roman" w:cs="Times New Roman"/>
                <w:b/>
                <w:sz w:val="20"/>
                <w:szCs w:val="20"/>
                <w:vertAlign w:val="superscript"/>
              </w:rPr>
              <w:t>1</w:t>
            </w:r>
          </w:p>
        </w:tc>
        <w:tc>
          <w:tcPr>
            <w:tcW w:w="1164" w:type="dxa"/>
            <w:tcBorders>
              <w:bottom w:val="single" w:sz="4" w:space="0" w:color="auto"/>
            </w:tcBorders>
          </w:tcPr>
          <w:p w:rsidR="00CB1AC3" w:rsidRPr="00CB7C91" w:rsidRDefault="00CB1AC3" w:rsidP="007C07E1">
            <w:pPr>
              <w:jc w:val="center"/>
              <w:rPr>
                <w:b/>
              </w:rPr>
            </w:pPr>
            <w:r w:rsidRPr="00CB7C91">
              <w:rPr>
                <w:rFonts w:ascii="Times New Roman" w:hAnsi="Times New Roman" w:cs="Times New Roman"/>
                <w:b/>
                <w:sz w:val="20"/>
                <w:szCs w:val="20"/>
              </w:rPr>
              <w:t>CRA</w:t>
            </w:r>
            <w:r w:rsidRPr="00CB7C91">
              <w:rPr>
                <w:rFonts w:ascii="Times New Roman" w:hAnsi="Times New Roman" w:cs="Times New Roman"/>
                <w:b/>
                <w:sz w:val="20"/>
                <w:szCs w:val="20"/>
                <w:vertAlign w:val="superscript"/>
              </w:rPr>
              <w:t>2</w:t>
            </w:r>
            <w:r w:rsidRPr="00CB7C91">
              <w:rPr>
                <w:rFonts w:ascii="Times New Roman" w:hAnsi="Times New Roman" w:cs="Times New Roman"/>
                <w:b/>
                <w:sz w:val="20"/>
                <w:szCs w:val="20"/>
              </w:rPr>
              <w:t xml:space="preserve"> (g/100g)</w:t>
            </w:r>
          </w:p>
        </w:tc>
      </w:tr>
      <w:tr w:rsidR="00CB1AC3" w:rsidTr="007C07E1">
        <w:tc>
          <w:tcPr>
            <w:tcW w:w="1316" w:type="dxa"/>
            <w:tcBorders>
              <w:bottom w:val="nil"/>
            </w:tcBorders>
          </w:tcPr>
          <w:p w:rsidR="00CB1AC3" w:rsidRPr="00CB7C91" w:rsidRDefault="00CB1AC3" w:rsidP="007C07E1">
            <w:pPr>
              <w:jc w:val="center"/>
              <w:rPr>
                <w:rFonts w:ascii="Times New Roman" w:hAnsi="Times New Roman" w:cs="Times New Roman"/>
                <w:b/>
                <w:sz w:val="20"/>
                <w:szCs w:val="20"/>
              </w:rPr>
            </w:pPr>
            <w:r w:rsidRPr="005159E4">
              <w:rPr>
                <w:rFonts w:ascii="Times New Roman" w:hAnsi="Times New Roman" w:cs="Times New Roman"/>
                <w:b/>
                <w:sz w:val="20"/>
                <w:szCs w:val="20"/>
              </w:rPr>
              <w:t>F1</w:t>
            </w:r>
            <w:r>
              <w:rPr>
                <w:rFonts w:ascii="Times New Roman" w:hAnsi="Times New Roman" w:cs="Times New Roman"/>
                <w:b/>
                <w:sz w:val="20"/>
                <w:szCs w:val="20"/>
              </w:rPr>
              <w:t xml:space="preserve"> </w:t>
            </w:r>
            <w:r w:rsidRPr="005159E4">
              <w:rPr>
                <w:rFonts w:ascii="Times New Roman" w:hAnsi="Times New Roman" w:cs="Times New Roman"/>
                <w:b/>
                <w:sz w:val="20"/>
                <w:szCs w:val="20"/>
              </w:rPr>
              <w:t>(Controle)</w:t>
            </w:r>
          </w:p>
        </w:tc>
        <w:tc>
          <w:tcPr>
            <w:tcW w:w="1165"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69,46</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0,53</w:t>
            </w:r>
          </w:p>
        </w:tc>
        <w:tc>
          <w:tcPr>
            <w:tcW w:w="1227"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17,37</w:t>
            </w:r>
            <w:r w:rsidRPr="00314C69">
              <w:rPr>
                <w:rFonts w:ascii="Times New Roman" w:hAnsi="Times New Roman" w:cs="Times New Roman"/>
                <w:sz w:val="20"/>
                <w:szCs w:val="20"/>
                <w:vertAlign w:val="superscript"/>
              </w:rPr>
              <w:t>b</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2,65</w:t>
            </w:r>
          </w:p>
        </w:tc>
        <w:tc>
          <w:tcPr>
            <w:tcW w:w="1069"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5,18</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0,25</w:t>
            </w:r>
          </w:p>
        </w:tc>
        <w:tc>
          <w:tcPr>
            <w:tcW w:w="1283"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5,40</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0,80</w:t>
            </w:r>
          </w:p>
        </w:tc>
        <w:tc>
          <w:tcPr>
            <w:tcW w:w="1068"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2,57</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0,10</w:t>
            </w:r>
          </w:p>
        </w:tc>
        <w:tc>
          <w:tcPr>
            <w:tcW w:w="1064"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6,24</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0,12</w:t>
            </w:r>
          </w:p>
        </w:tc>
        <w:tc>
          <w:tcPr>
            <w:tcW w:w="1064"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0,98</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0,02</w:t>
            </w:r>
          </w:p>
        </w:tc>
        <w:tc>
          <w:tcPr>
            <w:tcW w:w="1164" w:type="dxa"/>
            <w:tcBorders>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44,03</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1,75</w:t>
            </w:r>
          </w:p>
        </w:tc>
      </w:tr>
      <w:tr w:rsidR="00CB1AC3" w:rsidTr="007C07E1">
        <w:tc>
          <w:tcPr>
            <w:tcW w:w="1316" w:type="dxa"/>
            <w:tcBorders>
              <w:top w:val="nil"/>
              <w:bottom w:val="nil"/>
            </w:tcBorders>
          </w:tcPr>
          <w:p w:rsidR="00CB1AC3" w:rsidRPr="005159E4" w:rsidRDefault="00CB1AC3" w:rsidP="007C07E1">
            <w:pPr>
              <w:jc w:val="center"/>
              <w:rPr>
                <w:rFonts w:ascii="Times New Roman" w:hAnsi="Times New Roman" w:cs="Times New Roman"/>
                <w:b/>
                <w:sz w:val="20"/>
                <w:szCs w:val="20"/>
              </w:rPr>
            </w:pPr>
            <w:r w:rsidRPr="005159E4">
              <w:rPr>
                <w:rFonts w:ascii="Times New Roman" w:hAnsi="Times New Roman" w:cs="Times New Roman"/>
                <w:b/>
                <w:sz w:val="20"/>
                <w:szCs w:val="20"/>
              </w:rPr>
              <w:t>F2</w:t>
            </w:r>
          </w:p>
          <w:p w:rsidR="00CB1AC3" w:rsidRDefault="00CB1AC3" w:rsidP="007C07E1">
            <w:pPr>
              <w:jc w:val="center"/>
            </w:pPr>
            <w:r w:rsidRPr="005159E4">
              <w:rPr>
                <w:rFonts w:ascii="Times New Roman" w:hAnsi="Times New Roman" w:cs="Times New Roman"/>
                <w:b/>
                <w:sz w:val="20"/>
                <w:szCs w:val="20"/>
              </w:rPr>
              <w:t>(BHT)</w:t>
            </w:r>
          </w:p>
        </w:tc>
        <w:tc>
          <w:tcPr>
            <w:tcW w:w="1165"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69,10</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0,53</w:t>
            </w:r>
          </w:p>
        </w:tc>
        <w:tc>
          <w:tcPr>
            <w:tcW w:w="1227"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18,15</w:t>
            </w:r>
            <w:r w:rsidRPr="00314C69">
              <w:rPr>
                <w:rFonts w:ascii="Times New Roman" w:hAnsi="Times New Roman" w:cs="Times New Roman"/>
                <w:sz w:val="20"/>
                <w:szCs w:val="20"/>
                <w:vertAlign w:val="superscript"/>
              </w:rPr>
              <w:t>ab</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2,65</w:t>
            </w:r>
          </w:p>
        </w:tc>
        <w:tc>
          <w:tcPr>
            <w:tcW w:w="1069"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5,33</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0,25</w:t>
            </w:r>
          </w:p>
        </w:tc>
        <w:tc>
          <w:tcPr>
            <w:tcW w:w="1283"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4,91</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0,80</w:t>
            </w:r>
          </w:p>
        </w:tc>
        <w:tc>
          <w:tcPr>
            <w:tcW w:w="1068"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2,51</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0,10</w:t>
            </w:r>
          </w:p>
        </w:tc>
        <w:tc>
          <w:tcPr>
            <w:tcW w:w="1064"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6,21</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0,12</w:t>
            </w:r>
          </w:p>
        </w:tc>
        <w:tc>
          <w:tcPr>
            <w:tcW w:w="1064"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0,98</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0,02</w:t>
            </w:r>
          </w:p>
        </w:tc>
        <w:tc>
          <w:tcPr>
            <w:tcW w:w="1164"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41,41</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1,75</w:t>
            </w:r>
          </w:p>
        </w:tc>
      </w:tr>
      <w:tr w:rsidR="00CB1AC3" w:rsidTr="007C07E1">
        <w:tc>
          <w:tcPr>
            <w:tcW w:w="1316" w:type="dxa"/>
            <w:tcBorders>
              <w:top w:val="nil"/>
              <w:bottom w:val="nil"/>
            </w:tcBorders>
          </w:tcPr>
          <w:p w:rsidR="00CB1AC3" w:rsidRPr="005159E4" w:rsidRDefault="00CB1AC3" w:rsidP="007C07E1">
            <w:pPr>
              <w:jc w:val="center"/>
              <w:rPr>
                <w:rFonts w:ascii="Times New Roman" w:hAnsi="Times New Roman" w:cs="Times New Roman"/>
                <w:b/>
                <w:sz w:val="20"/>
                <w:szCs w:val="20"/>
              </w:rPr>
            </w:pPr>
            <w:r w:rsidRPr="005159E4">
              <w:rPr>
                <w:rFonts w:ascii="Times New Roman" w:hAnsi="Times New Roman" w:cs="Times New Roman"/>
                <w:b/>
                <w:sz w:val="20"/>
                <w:szCs w:val="20"/>
              </w:rPr>
              <w:t>F3</w:t>
            </w:r>
          </w:p>
          <w:p w:rsidR="00CB1AC3" w:rsidRDefault="00CB1AC3" w:rsidP="007C07E1">
            <w:pPr>
              <w:jc w:val="center"/>
            </w:pPr>
            <w:r w:rsidRPr="005159E4">
              <w:rPr>
                <w:rFonts w:ascii="Times New Roman" w:hAnsi="Times New Roman" w:cs="Times New Roman"/>
                <w:b/>
                <w:sz w:val="20"/>
                <w:szCs w:val="20"/>
              </w:rPr>
              <w:t>(Alecrim)</w:t>
            </w:r>
          </w:p>
        </w:tc>
        <w:tc>
          <w:tcPr>
            <w:tcW w:w="1165"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68,87</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0,53</w:t>
            </w:r>
          </w:p>
        </w:tc>
        <w:tc>
          <w:tcPr>
            <w:tcW w:w="1227"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18,45</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2,65</w:t>
            </w:r>
          </w:p>
        </w:tc>
        <w:tc>
          <w:tcPr>
            <w:tcW w:w="1069"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5,03</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0,25</w:t>
            </w:r>
          </w:p>
        </w:tc>
        <w:tc>
          <w:tcPr>
            <w:tcW w:w="1283"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4,99</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0,80</w:t>
            </w:r>
          </w:p>
        </w:tc>
        <w:tc>
          <w:tcPr>
            <w:tcW w:w="1068"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2,65</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0,10</w:t>
            </w:r>
          </w:p>
        </w:tc>
        <w:tc>
          <w:tcPr>
            <w:tcW w:w="1064"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6,26</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0,12</w:t>
            </w:r>
          </w:p>
        </w:tc>
        <w:tc>
          <w:tcPr>
            <w:tcW w:w="1064"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0,98</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0,02</w:t>
            </w:r>
          </w:p>
        </w:tc>
        <w:tc>
          <w:tcPr>
            <w:tcW w:w="1164" w:type="dxa"/>
            <w:tcBorders>
              <w:top w:val="nil"/>
              <w:bottom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43,18</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1,75</w:t>
            </w:r>
          </w:p>
        </w:tc>
      </w:tr>
      <w:tr w:rsidR="00CB1AC3" w:rsidTr="007C07E1">
        <w:tc>
          <w:tcPr>
            <w:tcW w:w="1316" w:type="dxa"/>
            <w:tcBorders>
              <w:top w:val="nil"/>
            </w:tcBorders>
            <w:vAlign w:val="bottom"/>
          </w:tcPr>
          <w:p w:rsidR="00CB1AC3" w:rsidRPr="005159E4" w:rsidRDefault="00CB1AC3" w:rsidP="007C07E1">
            <w:pPr>
              <w:jc w:val="center"/>
              <w:rPr>
                <w:rFonts w:ascii="Times New Roman" w:hAnsi="Times New Roman" w:cs="Times New Roman"/>
                <w:b/>
                <w:sz w:val="20"/>
                <w:szCs w:val="20"/>
              </w:rPr>
            </w:pPr>
            <w:r w:rsidRPr="005159E4">
              <w:rPr>
                <w:rFonts w:ascii="Times New Roman" w:hAnsi="Times New Roman" w:cs="Times New Roman"/>
                <w:b/>
                <w:sz w:val="20"/>
                <w:szCs w:val="20"/>
              </w:rPr>
              <w:t>F4</w:t>
            </w:r>
          </w:p>
          <w:p w:rsidR="00CB1AC3" w:rsidRPr="005159E4" w:rsidRDefault="00CB1AC3" w:rsidP="007C07E1">
            <w:pPr>
              <w:jc w:val="center"/>
              <w:rPr>
                <w:rFonts w:ascii="Times New Roman" w:hAnsi="Times New Roman" w:cs="Times New Roman"/>
                <w:b/>
                <w:sz w:val="20"/>
                <w:szCs w:val="20"/>
              </w:rPr>
            </w:pPr>
            <w:r w:rsidRPr="005159E4">
              <w:rPr>
                <w:rFonts w:ascii="Times New Roman" w:hAnsi="Times New Roman" w:cs="Times New Roman"/>
                <w:b/>
                <w:sz w:val="20"/>
                <w:szCs w:val="20"/>
              </w:rPr>
              <w:t>(Chá</w:t>
            </w:r>
            <w:r>
              <w:rPr>
                <w:rFonts w:ascii="Times New Roman" w:hAnsi="Times New Roman" w:cs="Times New Roman"/>
                <w:b/>
                <w:sz w:val="20"/>
                <w:szCs w:val="20"/>
              </w:rPr>
              <w:t xml:space="preserve"> </w:t>
            </w:r>
            <w:r w:rsidRPr="005159E4">
              <w:rPr>
                <w:rFonts w:ascii="Times New Roman" w:hAnsi="Times New Roman" w:cs="Times New Roman"/>
                <w:b/>
                <w:sz w:val="20"/>
                <w:szCs w:val="20"/>
              </w:rPr>
              <w:t>verde)</w:t>
            </w:r>
          </w:p>
        </w:tc>
        <w:tc>
          <w:tcPr>
            <w:tcW w:w="1165"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69,36</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0,53</w:t>
            </w:r>
          </w:p>
        </w:tc>
        <w:tc>
          <w:tcPr>
            <w:tcW w:w="1227"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18,44</w:t>
            </w:r>
            <w:r w:rsidRPr="00314C69">
              <w:rPr>
                <w:rFonts w:ascii="Times New Roman" w:hAnsi="Times New Roman" w:cs="Times New Roman"/>
                <w:sz w:val="20"/>
                <w:szCs w:val="20"/>
                <w:vertAlign w:val="superscript"/>
              </w:rPr>
              <w:t>ab</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2,65</w:t>
            </w:r>
          </w:p>
        </w:tc>
        <w:tc>
          <w:tcPr>
            <w:tcW w:w="1069"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5,44</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0,25</w:t>
            </w:r>
          </w:p>
        </w:tc>
        <w:tc>
          <w:tcPr>
            <w:tcW w:w="1283"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4,01</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0,80</w:t>
            </w:r>
          </w:p>
        </w:tc>
        <w:tc>
          <w:tcPr>
            <w:tcW w:w="1068"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2,73</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0,10</w:t>
            </w:r>
          </w:p>
        </w:tc>
        <w:tc>
          <w:tcPr>
            <w:tcW w:w="1064"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6,33</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0,12</w:t>
            </w:r>
          </w:p>
        </w:tc>
        <w:tc>
          <w:tcPr>
            <w:tcW w:w="1064"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0,98</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0,02</w:t>
            </w:r>
          </w:p>
        </w:tc>
        <w:tc>
          <w:tcPr>
            <w:tcW w:w="1164" w:type="dxa"/>
            <w:tcBorders>
              <w:top w:val="nil"/>
            </w:tcBorders>
          </w:tcPr>
          <w:p w:rsidR="00CB1AC3" w:rsidRDefault="00CB1AC3" w:rsidP="007C07E1">
            <w:pPr>
              <w:jc w:val="center"/>
              <w:rPr>
                <w:rFonts w:ascii="Times New Roman" w:hAnsi="Times New Roman" w:cs="Times New Roman"/>
                <w:sz w:val="20"/>
                <w:szCs w:val="20"/>
              </w:rPr>
            </w:pPr>
            <w:r w:rsidRPr="00314C69">
              <w:rPr>
                <w:rFonts w:ascii="Times New Roman" w:hAnsi="Times New Roman" w:cs="Times New Roman"/>
                <w:sz w:val="20"/>
                <w:szCs w:val="20"/>
              </w:rPr>
              <w:t>44,28</w:t>
            </w:r>
            <w:r w:rsidRPr="00314C69">
              <w:rPr>
                <w:rFonts w:ascii="Times New Roman" w:hAnsi="Times New Roman" w:cs="Times New Roman"/>
                <w:sz w:val="20"/>
                <w:szCs w:val="20"/>
                <w:vertAlign w:val="superscript"/>
              </w:rPr>
              <w:t>a</w:t>
            </w:r>
            <w:r w:rsidRPr="00314C69">
              <w:rPr>
                <w:rFonts w:ascii="Times New Roman" w:hAnsi="Times New Roman" w:cs="Times New Roman"/>
                <w:sz w:val="20"/>
                <w:szCs w:val="20"/>
              </w:rPr>
              <w:t>±</w:t>
            </w:r>
          </w:p>
          <w:p w:rsidR="00CB1AC3" w:rsidRDefault="00CB1AC3" w:rsidP="007C07E1">
            <w:pPr>
              <w:jc w:val="center"/>
            </w:pPr>
            <w:r w:rsidRPr="00314C69">
              <w:rPr>
                <w:rFonts w:ascii="Times New Roman" w:hAnsi="Times New Roman" w:cs="Times New Roman"/>
                <w:sz w:val="20"/>
                <w:szCs w:val="20"/>
              </w:rPr>
              <w:t>1,75</w:t>
            </w:r>
          </w:p>
        </w:tc>
      </w:tr>
    </w:tbl>
    <w:p w:rsidR="00CB1AC3" w:rsidRDefault="00CB1AC3" w:rsidP="00CB1AC3">
      <w:pPr>
        <w:spacing w:after="0" w:line="240" w:lineRule="auto"/>
        <w:jc w:val="both"/>
        <w:rPr>
          <w:rFonts w:ascii="Times New Roman" w:hAnsi="Times New Roman"/>
          <w:sz w:val="16"/>
          <w:szCs w:val="16"/>
        </w:rPr>
      </w:pPr>
      <w:proofErr w:type="gramStart"/>
      <w:r w:rsidRPr="00A11B27">
        <w:rPr>
          <w:rFonts w:ascii="Times New Roman" w:hAnsi="Times New Roman"/>
          <w:sz w:val="16"/>
          <w:szCs w:val="16"/>
          <w:vertAlign w:val="superscript"/>
        </w:rPr>
        <w:t>1</w:t>
      </w:r>
      <w:r w:rsidRPr="00A11B27">
        <w:rPr>
          <w:rFonts w:ascii="Times New Roman" w:hAnsi="Times New Roman"/>
          <w:sz w:val="16"/>
          <w:szCs w:val="16"/>
        </w:rPr>
        <w:t>Atividade</w:t>
      </w:r>
      <w:proofErr w:type="gramEnd"/>
      <w:r w:rsidRPr="00A11B27">
        <w:rPr>
          <w:rFonts w:ascii="Times New Roman" w:hAnsi="Times New Roman"/>
          <w:sz w:val="16"/>
          <w:szCs w:val="16"/>
        </w:rPr>
        <w:t xml:space="preserve"> de água</w:t>
      </w:r>
    </w:p>
    <w:p w:rsidR="00CB1AC3" w:rsidRPr="00A11B27" w:rsidRDefault="00CB1AC3" w:rsidP="00CB1AC3">
      <w:pPr>
        <w:spacing w:after="0" w:line="240" w:lineRule="auto"/>
        <w:jc w:val="both"/>
        <w:rPr>
          <w:rFonts w:ascii="Times New Roman" w:hAnsi="Times New Roman"/>
          <w:sz w:val="16"/>
          <w:szCs w:val="16"/>
        </w:rPr>
      </w:pPr>
      <w:proofErr w:type="gramStart"/>
      <w:r w:rsidRPr="00A11B27">
        <w:rPr>
          <w:rFonts w:ascii="Times New Roman" w:hAnsi="Times New Roman"/>
          <w:sz w:val="16"/>
          <w:szCs w:val="16"/>
          <w:vertAlign w:val="superscript"/>
        </w:rPr>
        <w:t>2</w:t>
      </w:r>
      <w:r w:rsidRPr="00A11B27">
        <w:rPr>
          <w:rFonts w:ascii="Times New Roman" w:hAnsi="Times New Roman"/>
          <w:sz w:val="16"/>
          <w:szCs w:val="16"/>
        </w:rPr>
        <w:t>CRA</w:t>
      </w:r>
      <w:proofErr w:type="gramEnd"/>
      <w:r w:rsidRPr="00A11B27">
        <w:rPr>
          <w:rFonts w:ascii="Times New Roman" w:hAnsi="Times New Roman"/>
          <w:sz w:val="16"/>
          <w:szCs w:val="16"/>
        </w:rPr>
        <w:t>- Capacidade de retenção de água</w:t>
      </w:r>
    </w:p>
    <w:p w:rsidR="00CB1AC3" w:rsidRDefault="00CB1AC3" w:rsidP="00CB1AC3">
      <w:pPr>
        <w:spacing w:line="240" w:lineRule="auto"/>
        <w:jc w:val="both"/>
        <w:rPr>
          <w:rFonts w:ascii="Times New Roman" w:hAnsi="Times New Roman" w:cs="Times New Roman"/>
          <w:sz w:val="20"/>
          <w:szCs w:val="20"/>
        </w:rPr>
        <w:sectPr w:rsidR="00CB1AC3" w:rsidSect="005159E4">
          <w:type w:val="continuous"/>
          <w:pgSz w:w="11906" w:h="16838"/>
          <w:pgMar w:top="1134" w:right="851" w:bottom="1134" w:left="851" w:header="709" w:footer="709" w:gutter="0"/>
          <w:cols w:space="227"/>
          <w:titlePg/>
          <w:docGrid w:linePitch="360"/>
        </w:sectPr>
      </w:pPr>
    </w:p>
    <w:p w:rsidR="00CB1AC3"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lastRenderedPageBreak/>
        <w:t>Os resultados para a análise de carboidratos verificados nas formulações de linguiça apresentaram entre 4,01 a 5,40 (g/100g) com semelhança estatística para as formulações.</w:t>
      </w:r>
      <w:r>
        <w:rPr>
          <w:rFonts w:ascii="Times New Roman" w:hAnsi="Times New Roman" w:cs="Times New Roman"/>
          <w:sz w:val="20"/>
          <w:szCs w:val="20"/>
        </w:rPr>
        <w:t xml:space="preserve"> </w:t>
      </w:r>
      <w:r w:rsidRPr="00DF5479">
        <w:rPr>
          <w:rFonts w:ascii="Times New Roman" w:hAnsi="Times New Roman" w:cs="Times New Roman"/>
          <w:sz w:val="20"/>
          <w:szCs w:val="20"/>
        </w:rPr>
        <w:t>Os valores de cinzas encontrados nesse trabalho variaram de 2,51 a 2,73</w:t>
      </w:r>
      <w:r>
        <w:rPr>
          <w:rFonts w:ascii="Times New Roman" w:hAnsi="Times New Roman" w:cs="Times New Roman"/>
          <w:sz w:val="20"/>
          <w:szCs w:val="20"/>
        </w:rPr>
        <w:t xml:space="preserve"> (g/100)</w:t>
      </w:r>
      <w:r w:rsidRPr="00DF5479">
        <w:rPr>
          <w:rFonts w:ascii="Times New Roman" w:hAnsi="Times New Roman" w:cs="Times New Roman"/>
          <w:sz w:val="20"/>
          <w:szCs w:val="20"/>
        </w:rPr>
        <w:t>, não apresentando diferença estatística significativa. Resultados próximos, na faixa de 3,06 a 3,28</w:t>
      </w:r>
      <w:r>
        <w:rPr>
          <w:rFonts w:ascii="Times New Roman" w:hAnsi="Times New Roman" w:cs="Times New Roman"/>
          <w:sz w:val="20"/>
          <w:szCs w:val="20"/>
        </w:rPr>
        <w:t xml:space="preserve"> (g/100) </w:t>
      </w:r>
      <w:r w:rsidRPr="00DF5479">
        <w:rPr>
          <w:rFonts w:ascii="Times New Roman" w:hAnsi="Times New Roman" w:cs="Times New Roman"/>
          <w:sz w:val="20"/>
          <w:szCs w:val="20"/>
        </w:rPr>
        <w:t xml:space="preserve">foram encontrados por </w:t>
      </w:r>
      <w:proofErr w:type="spellStart"/>
      <w:r w:rsidRPr="00DF5479">
        <w:rPr>
          <w:rFonts w:ascii="Times New Roman" w:hAnsi="Times New Roman" w:cs="Times New Roman"/>
          <w:sz w:val="20"/>
          <w:szCs w:val="20"/>
        </w:rPr>
        <w:t>Scapin</w:t>
      </w:r>
      <w:proofErr w:type="spellEnd"/>
      <w:r w:rsidRPr="00DF5479">
        <w:rPr>
          <w:rFonts w:ascii="Times New Roman" w:hAnsi="Times New Roman" w:cs="Times New Roman"/>
          <w:sz w:val="20"/>
          <w:szCs w:val="20"/>
        </w:rPr>
        <w:t xml:space="preserve"> (2014) na avaliação da atividade antioxidante e antimicrobiana do extrato de semente de chia (</w:t>
      </w:r>
      <w:proofErr w:type="spellStart"/>
      <w:r w:rsidRPr="00DF5479">
        <w:rPr>
          <w:rFonts w:ascii="Times New Roman" w:hAnsi="Times New Roman" w:cs="Times New Roman"/>
          <w:sz w:val="20"/>
          <w:szCs w:val="20"/>
        </w:rPr>
        <w:t>sálvia</w:t>
      </w:r>
      <w:proofErr w:type="spellEnd"/>
      <w:r w:rsidRPr="00DF5479">
        <w:rPr>
          <w:rFonts w:ascii="Times New Roman" w:hAnsi="Times New Roman" w:cs="Times New Roman"/>
          <w:sz w:val="20"/>
          <w:szCs w:val="20"/>
        </w:rPr>
        <w:t xml:space="preserve"> hispânica) e sua aplicação em linguiça </w:t>
      </w:r>
      <w:proofErr w:type="spellStart"/>
      <w:r w:rsidRPr="00DF5479">
        <w:rPr>
          <w:rFonts w:ascii="Times New Roman" w:hAnsi="Times New Roman" w:cs="Times New Roman"/>
          <w:sz w:val="20"/>
          <w:szCs w:val="20"/>
        </w:rPr>
        <w:t>frescal</w:t>
      </w:r>
      <w:proofErr w:type="spellEnd"/>
      <w:r w:rsidRPr="00DF5479">
        <w:rPr>
          <w:rFonts w:ascii="Times New Roman" w:hAnsi="Times New Roman" w:cs="Times New Roman"/>
          <w:sz w:val="20"/>
          <w:szCs w:val="20"/>
        </w:rPr>
        <w:t xml:space="preserve">. </w:t>
      </w:r>
    </w:p>
    <w:p w:rsidR="00CB1AC3" w:rsidRPr="00DF5479"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lastRenderedPageBreak/>
        <w:t>Os resultados obtidos foram de 6,21</w:t>
      </w:r>
      <w:r w:rsidRPr="00DF5479">
        <w:rPr>
          <w:rFonts w:ascii="Times New Roman" w:hAnsi="Times New Roman" w:cs="Times New Roman"/>
          <w:sz w:val="20"/>
          <w:szCs w:val="20"/>
          <w:vertAlign w:val="superscript"/>
        </w:rPr>
        <w:t xml:space="preserve"> </w:t>
      </w:r>
      <w:r w:rsidRPr="00DF5479">
        <w:rPr>
          <w:rFonts w:ascii="Times New Roman" w:hAnsi="Times New Roman" w:cs="Times New Roman"/>
          <w:sz w:val="20"/>
          <w:szCs w:val="20"/>
        </w:rPr>
        <w:t xml:space="preserve">a </w:t>
      </w:r>
      <w:proofErr w:type="gramStart"/>
      <w:r w:rsidRPr="00DF5479">
        <w:rPr>
          <w:rFonts w:ascii="Times New Roman" w:hAnsi="Times New Roman" w:cs="Times New Roman"/>
          <w:sz w:val="20"/>
          <w:szCs w:val="20"/>
        </w:rPr>
        <w:t xml:space="preserve">6,33 para todas as formulações de linguiça </w:t>
      </w:r>
      <w:proofErr w:type="spellStart"/>
      <w:r w:rsidRPr="00DF5479">
        <w:rPr>
          <w:rFonts w:ascii="Times New Roman" w:hAnsi="Times New Roman" w:cs="Times New Roman"/>
          <w:sz w:val="20"/>
          <w:szCs w:val="20"/>
        </w:rPr>
        <w:t>frescal</w:t>
      </w:r>
      <w:proofErr w:type="spellEnd"/>
      <w:r w:rsidRPr="00DF5479">
        <w:rPr>
          <w:rFonts w:ascii="Times New Roman" w:hAnsi="Times New Roman" w:cs="Times New Roman"/>
          <w:sz w:val="20"/>
          <w:szCs w:val="20"/>
        </w:rPr>
        <w:t xml:space="preserve"> bovina</w:t>
      </w:r>
      <w:proofErr w:type="gramEnd"/>
      <w:r w:rsidRPr="00DF5479">
        <w:rPr>
          <w:rFonts w:ascii="Times New Roman" w:hAnsi="Times New Roman" w:cs="Times New Roman"/>
          <w:sz w:val="20"/>
          <w:szCs w:val="20"/>
        </w:rPr>
        <w:t>.</w:t>
      </w:r>
      <w:r>
        <w:rPr>
          <w:rFonts w:ascii="Times New Roman" w:hAnsi="Times New Roman" w:cs="Times New Roman"/>
          <w:sz w:val="20"/>
          <w:szCs w:val="20"/>
        </w:rPr>
        <w:t xml:space="preserve"> </w:t>
      </w:r>
      <w:r w:rsidRPr="00DF5479">
        <w:rPr>
          <w:rFonts w:ascii="Times New Roman" w:hAnsi="Times New Roman" w:cs="Times New Roman"/>
          <w:sz w:val="20"/>
          <w:szCs w:val="20"/>
        </w:rPr>
        <w:t xml:space="preserve">Os valores considerados como normais de </w:t>
      </w:r>
      <w:proofErr w:type="gramStart"/>
      <w:r w:rsidRPr="00DF5479">
        <w:rPr>
          <w:rFonts w:ascii="Times New Roman" w:hAnsi="Times New Roman" w:cs="Times New Roman"/>
          <w:sz w:val="20"/>
          <w:szCs w:val="20"/>
        </w:rPr>
        <w:t>pH</w:t>
      </w:r>
      <w:proofErr w:type="gramEnd"/>
      <w:r w:rsidRPr="00DF5479">
        <w:rPr>
          <w:rFonts w:ascii="Times New Roman" w:hAnsi="Times New Roman" w:cs="Times New Roman"/>
          <w:sz w:val="20"/>
          <w:szCs w:val="20"/>
        </w:rPr>
        <w:t xml:space="preserve"> para produtos cárneos oscilam entre 5,4 a 6,2 segundo Mantovani et al. (2011). Tendo em vista que quanto mais elevado o </w:t>
      </w:r>
      <w:proofErr w:type="gramStart"/>
      <w:r w:rsidRPr="00DF5479">
        <w:rPr>
          <w:rFonts w:ascii="Times New Roman" w:hAnsi="Times New Roman" w:cs="Times New Roman"/>
          <w:sz w:val="20"/>
          <w:szCs w:val="20"/>
        </w:rPr>
        <w:t>pH</w:t>
      </w:r>
      <w:proofErr w:type="gramEnd"/>
      <w:r w:rsidRPr="00DF5479">
        <w:rPr>
          <w:rFonts w:ascii="Times New Roman" w:hAnsi="Times New Roman" w:cs="Times New Roman"/>
          <w:sz w:val="20"/>
          <w:szCs w:val="20"/>
        </w:rPr>
        <w:t>, maior é a probabilidade de desenvolvimento microbiano.</w:t>
      </w:r>
    </w:p>
    <w:p w:rsidR="00CB1AC3"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t xml:space="preserve">Na Tabela 2 observam-se os resultados para análise de atividade de água semelhantes para todas as formulações de linguiça, não apresentando diferença estatística significativa. A atividade de água presente no alimento indica a proporção de água livre para a reprodução, transferência e </w:t>
      </w:r>
      <w:r w:rsidRPr="00DF5479">
        <w:rPr>
          <w:rFonts w:ascii="Times New Roman" w:hAnsi="Times New Roman" w:cs="Times New Roman"/>
          <w:sz w:val="20"/>
          <w:szCs w:val="20"/>
        </w:rPr>
        <w:lastRenderedPageBreak/>
        <w:t>contaminação microbiológica, como também para as reações bioquímicas e enzimáticas (BEAL, 2010).</w:t>
      </w:r>
    </w:p>
    <w:p w:rsidR="00CB1AC3" w:rsidRDefault="00CB1AC3" w:rsidP="00CB1AC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Na</w:t>
      </w:r>
      <w:r w:rsidRPr="00DF5479">
        <w:rPr>
          <w:rFonts w:ascii="Times New Roman" w:hAnsi="Times New Roman" w:cs="Times New Roman"/>
          <w:sz w:val="20"/>
          <w:szCs w:val="20"/>
        </w:rPr>
        <w:t xml:space="preserve"> Tabela 3 </w:t>
      </w:r>
      <w:r>
        <w:rPr>
          <w:rFonts w:ascii="Times New Roman" w:hAnsi="Times New Roman" w:cs="Times New Roman"/>
          <w:sz w:val="20"/>
          <w:szCs w:val="20"/>
        </w:rPr>
        <w:t xml:space="preserve">estão apresentados </w:t>
      </w:r>
      <w:r w:rsidRPr="00DF5479">
        <w:rPr>
          <w:rFonts w:ascii="Times New Roman" w:hAnsi="Times New Roman" w:cs="Times New Roman"/>
          <w:sz w:val="20"/>
          <w:szCs w:val="20"/>
        </w:rPr>
        <w:t>os resultados obtidos nas análises microbiológicas</w:t>
      </w:r>
      <w:r>
        <w:rPr>
          <w:rFonts w:ascii="Times New Roman" w:hAnsi="Times New Roman" w:cs="Times New Roman"/>
          <w:sz w:val="20"/>
          <w:szCs w:val="20"/>
        </w:rPr>
        <w:t xml:space="preserve"> das</w:t>
      </w:r>
      <w:r w:rsidRPr="00DF5479">
        <w:rPr>
          <w:rFonts w:ascii="Times New Roman" w:hAnsi="Times New Roman" w:cs="Times New Roman"/>
          <w:sz w:val="20"/>
          <w:szCs w:val="20"/>
        </w:rPr>
        <w:t xml:space="preserve"> linguiças bovinas. De acordo com a Resolução RDC nº 12 os microrganismos devem ser pesquisados em linguiças </w:t>
      </w:r>
      <w:proofErr w:type="spellStart"/>
      <w:r w:rsidRPr="00DF5479">
        <w:rPr>
          <w:rFonts w:ascii="Times New Roman" w:hAnsi="Times New Roman" w:cs="Times New Roman"/>
          <w:sz w:val="20"/>
          <w:szCs w:val="20"/>
        </w:rPr>
        <w:t>frescais</w:t>
      </w:r>
      <w:proofErr w:type="spellEnd"/>
      <w:r w:rsidRPr="00DF5479">
        <w:rPr>
          <w:rFonts w:ascii="Times New Roman" w:hAnsi="Times New Roman" w:cs="Times New Roman"/>
          <w:sz w:val="20"/>
          <w:szCs w:val="20"/>
        </w:rPr>
        <w:t xml:space="preserve"> para verificar a qua</w:t>
      </w:r>
      <w:r>
        <w:rPr>
          <w:rFonts w:ascii="Times New Roman" w:hAnsi="Times New Roman" w:cs="Times New Roman"/>
          <w:sz w:val="20"/>
          <w:szCs w:val="20"/>
        </w:rPr>
        <w:t>lidade higiênico-sanitária do</w:t>
      </w:r>
      <w:r w:rsidRPr="00DF5479">
        <w:rPr>
          <w:rFonts w:ascii="Times New Roman" w:hAnsi="Times New Roman" w:cs="Times New Roman"/>
          <w:sz w:val="20"/>
          <w:szCs w:val="20"/>
        </w:rPr>
        <w:t xml:space="preserve"> alimento (BRASIL, 2001)</w:t>
      </w:r>
      <w:r>
        <w:rPr>
          <w:rFonts w:ascii="Times New Roman" w:hAnsi="Times New Roman" w:cs="Times New Roman"/>
          <w:sz w:val="20"/>
          <w:szCs w:val="20"/>
        </w:rPr>
        <w:t xml:space="preserve"> e assim, ter um produto que possa ser comercializado com segurança a população</w:t>
      </w:r>
      <w:r w:rsidRPr="00DF5479">
        <w:rPr>
          <w:rFonts w:ascii="Times New Roman" w:hAnsi="Times New Roman" w:cs="Times New Roman"/>
          <w:sz w:val="20"/>
          <w:szCs w:val="20"/>
        </w:rPr>
        <w:t>.</w:t>
      </w:r>
    </w:p>
    <w:p w:rsidR="00CB1AC3"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t>No parâmetro de Coliformes a 45ºC</w:t>
      </w:r>
      <w:r>
        <w:rPr>
          <w:rFonts w:ascii="Times New Roman" w:hAnsi="Times New Roman" w:cs="Times New Roman"/>
          <w:sz w:val="20"/>
          <w:szCs w:val="20"/>
        </w:rPr>
        <w:t>,</w:t>
      </w:r>
      <w:r w:rsidRPr="00DF5479">
        <w:rPr>
          <w:rFonts w:ascii="Times New Roman" w:hAnsi="Times New Roman" w:cs="Times New Roman"/>
          <w:sz w:val="20"/>
          <w:szCs w:val="20"/>
        </w:rPr>
        <w:t xml:space="preserve"> </w:t>
      </w:r>
      <w:r w:rsidRPr="00DF5479">
        <w:rPr>
          <w:rFonts w:ascii="Times New Roman" w:hAnsi="Times New Roman" w:cs="Times New Roman"/>
          <w:color w:val="000000"/>
          <w:sz w:val="20"/>
          <w:szCs w:val="20"/>
          <w:shd w:val="clear" w:color="auto" w:fill="FFFFFF"/>
        </w:rPr>
        <w:t xml:space="preserve">verificou-se que todas as amostras avaliadas nesse estudo estão em conformidade com os padrões estabelecidos pela legislação vigente, </w:t>
      </w:r>
      <w:r w:rsidRPr="00FB490E">
        <w:rPr>
          <w:rFonts w:ascii="Times New Roman" w:hAnsi="Times New Roman" w:cs="Times New Roman"/>
          <w:color w:val="000000"/>
          <w:sz w:val="20"/>
          <w:szCs w:val="20"/>
          <w:shd w:val="clear" w:color="auto" w:fill="FFFFFF"/>
        </w:rPr>
        <w:t xml:space="preserve">que permite </w:t>
      </w:r>
      <w:r w:rsidRPr="00FB490E">
        <w:rPr>
          <w:rFonts w:ascii="Times New Roman" w:hAnsi="Times New Roman" w:cs="Times New Roman"/>
          <w:sz w:val="20"/>
          <w:szCs w:val="20"/>
        </w:rPr>
        <w:t xml:space="preserve">contagens de coliformes a 45 </w:t>
      </w:r>
      <w:proofErr w:type="spellStart"/>
      <w:r w:rsidRPr="00FB490E">
        <w:rPr>
          <w:rFonts w:ascii="Times New Roman" w:hAnsi="Times New Roman" w:cs="Times New Roman"/>
          <w:sz w:val="20"/>
          <w:szCs w:val="20"/>
        </w:rPr>
        <w:t>ºC</w:t>
      </w:r>
      <w:proofErr w:type="spellEnd"/>
      <w:r w:rsidRPr="00FB490E">
        <w:rPr>
          <w:rFonts w:ascii="Times New Roman" w:hAnsi="Times New Roman" w:cs="Times New Roman"/>
          <w:sz w:val="20"/>
          <w:szCs w:val="20"/>
        </w:rPr>
        <w:t xml:space="preserve"> até 5,0 x 10</w:t>
      </w:r>
      <w:r w:rsidRPr="00677627">
        <w:rPr>
          <w:rFonts w:ascii="Times New Roman" w:hAnsi="Times New Roman" w:cs="Times New Roman"/>
          <w:sz w:val="20"/>
          <w:szCs w:val="20"/>
          <w:vertAlign w:val="superscript"/>
        </w:rPr>
        <w:t>3</w:t>
      </w:r>
      <w:r w:rsidRPr="00FB490E">
        <w:rPr>
          <w:rFonts w:ascii="Times New Roman" w:hAnsi="Times New Roman" w:cs="Times New Roman"/>
          <w:sz w:val="20"/>
          <w:szCs w:val="20"/>
        </w:rPr>
        <w:t xml:space="preserve"> UFC</w:t>
      </w:r>
      <w:r>
        <w:rPr>
          <w:rFonts w:ascii="Times New Roman" w:hAnsi="Times New Roman" w:cs="Times New Roman"/>
          <w:sz w:val="20"/>
          <w:szCs w:val="20"/>
        </w:rPr>
        <w:t>/</w:t>
      </w:r>
      <w:r w:rsidRPr="00FB490E">
        <w:rPr>
          <w:rFonts w:ascii="Times New Roman" w:hAnsi="Times New Roman" w:cs="Times New Roman"/>
          <w:sz w:val="20"/>
          <w:szCs w:val="20"/>
        </w:rPr>
        <w:t>g</w:t>
      </w:r>
      <w:r>
        <w:rPr>
          <w:rFonts w:ascii="Times New Roman" w:hAnsi="Times New Roman" w:cs="Times New Roman"/>
          <w:sz w:val="20"/>
          <w:szCs w:val="20"/>
        </w:rPr>
        <w:t>,</w:t>
      </w:r>
      <w:r w:rsidRPr="00FB490E">
        <w:rPr>
          <w:rFonts w:ascii="Times New Roman" w:hAnsi="Times New Roman" w:cs="Times New Roman"/>
          <w:sz w:val="20"/>
          <w:szCs w:val="20"/>
        </w:rPr>
        <w:t xml:space="preserve"> </w:t>
      </w:r>
      <w:r>
        <w:rPr>
          <w:rFonts w:ascii="Times New Roman" w:hAnsi="Times New Roman" w:cs="Times New Roman"/>
          <w:sz w:val="20"/>
          <w:szCs w:val="20"/>
        </w:rPr>
        <w:t>a</w:t>
      </w:r>
      <w:r w:rsidRPr="00DF5479">
        <w:rPr>
          <w:rFonts w:ascii="Times New Roman" w:hAnsi="Times New Roman" w:cs="Times New Roman"/>
          <w:color w:val="000000"/>
          <w:sz w:val="20"/>
          <w:szCs w:val="20"/>
          <w:shd w:val="clear" w:color="auto" w:fill="FFFFFF"/>
        </w:rPr>
        <w:t>testando a qualidade higiênico-sanitária do produto elaborado, uma vez que são</w:t>
      </w:r>
      <w:r w:rsidRPr="00DF5479">
        <w:rPr>
          <w:rFonts w:ascii="Times New Roman" w:hAnsi="Times New Roman" w:cs="Times New Roman"/>
          <w:sz w:val="20"/>
          <w:szCs w:val="20"/>
        </w:rPr>
        <w:t xml:space="preserve"> considerados microrganismos</w:t>
      </w:r>
      <w:r>
        <w:rPr>
          <w:rFonts w:ascii="Times New Roman" w:hAnsi="Times New Roman" w:cs="Times New Roman"/>
          <w:sz w:val="20"/>
          <w:szCs w:val="20"/>
        </w:rPr>
        <w:t xml:space="preserve"> </w:t>
      </w:r>
      <w:r w:rsidRPr="009004CD">
        <w:rPr>
          <w:rFonts w:ascii="Times New Roman" w:hAnsi="Times New Roman" w:cs="Times New Roman"/>
          <w:sz w:val="20"/>
          <w:szCs w:val="20"/>
        </w:rPr>
        <w:t>indica</w:t>
      </w:r>
      <w:r>
        <w:rPr>
          <w:rFonts w:ascii="Times New Roman" w:hAnsi="Times New Roman" w:cs="Times New Roman"/>
          <w:sz w:val="20"/>
          <w:szCs w:val="20"/>
        </w:rPr>
        <w:t>dores</w:t>
      </w:r>
      <w:r w:rsidRPr="009004CD">
        <w:rPr>
          <w:rFonts w:ascii="Times New Roman" w:hAnsi="Times New Roman" w:cs="Times New Roman"/>
          <w:sz w:val="20"/>
          <w:szCs w:val="20"/>
        </w:rPr>
        <w:t xml:space="preserve"> da manipulação incorreta</w:t>
      </w:r>
      <w:r>
        <w:rPr>
          <w:rFonts w:ascii="Times New Roman" w:hAnsi="Times New Roman" w:cs="Times New Roman"/>
          <w:sz w:val="20"/>
          <w:szCs w:val="20"/>
        </w:rPr>
        <w:t xml:space="preserve">, da </w:t>
      </w:r>
      <w:r w:rsidRPr="00DF5479">
        <w:rPr>
          <w:rFonts w:ascii="Times New Roman" w:hAnsi="Times New Roman" w:cs="Times New Roman"/>
          <w:sz w:val="20"/>
          <w:szCs w:val="20"/>
        </w:rPr>
        <w:t>contaminação</w:t>
      </w:r>
      <w:r>
        <w:rPr>
          <w:rFonts w:ascii="Times New Roman" w:hAnsi="Times New Roman" w:cs="Times New Roman"/>
          <w:sz w:val="20"/>
          <w:szCs w:val="20"/>
        </w:rPr>
        <w:t xml:space="preserve"> por</w:t>
      </w:r>
      <w:r w:rsidRPr="00DF5479">
        <w:rPr>
          <w:rFonts w:ascii="Times New Roman" w:hAnsi="Times New Roman" w:cs="Times New Roman"/>
          <w:sz w:val="20"/>
          <w:szCs w:val="20"/>
        </w:rPr>
        <w:t xml:space="preserve"> origem fecal</w:t>
      </w:r>
      <w:r w:rsidRPr="009004CD">
        <w:rPr>
          <w:rFonts w:ascii="Times New Roman" w:hAnsi="Times New Roman" w:cs="Times New Roman"/>
          <w:sz w:val="20"/>
          <w:szCs w:val="20"/>
        </w:rPr>
        <w:t xml:space="preserve"> e da falta da aplicação de </w:t>
      </w:r>
      <w:r w:rsidRPr="009004CD">
        <w:rPr>
          <w:rFonts w:ascii="Times New Roman" w:hAnsi="Times New Roman" w:cs="Times New Roman"/>
          <w:sz w:val="20"/>
          <w:szCs w:val="20"/>
        </w:rPr>
        <w:lastRenderedPageBreak/>
        <w:t>procedimentos de boas práticas de manipulação</w:t>
      </w:r>
      <w:r>
        <w:t xml:space="preserve"> </w:t>
      </w:r>
      <w:r w:rsidRPr="00DF5479">
        <w:rPr>
          <w:rFonts w:ascii="Times New Roman" w:hAnsi="Times New Roman" w:cs="Times New Roman"/>
          <w:sz w:val="20"/>
          <w:szCs w:val="20"/>
        </w:rPr>
        <w:t>(SILVA, 2016).</w:t>
      </w:r>
      <w:r w:rsidRPr="00A93236">
        <w:rPr>
          <w:rFonts w:ascii="Times New Roman" w:hAnsi="Times New Roman" w:cs="Times New Roman"/>
          <w:sz w:val="20"/>
          <w:szCs w:val="20"/>
        </w:rPr>
        <w:t xml:space="preserve"> </w:t>
      </w:r>
    </w:p>
    <w:p w:rsidR="00CB1AC3" w:rsidRDefault="00CB1AC3" w:rsidP="00CB1AC3">
      <w:pPr>
        <w:spacing w:after="0" w:line="240" w:lineRule="auto"/>
        <w:ind w:firstLine="709"/>
        <w:jc w:val="both"/>
        <w:rPr>
          <w:rFonts w:ascii="Times New Roman" w:hAnsi="Times New Roman" w:cs="Times New Roman"/>
          <w:sz w:val="20"/>
          <w:szCs w:val="20"/>
        </w:rPr>
      </w:pPr>
      <w:r w:rsidRPr="00D7755A">
        <w:rPr>
          <w:rFonts w:ascii="Times New Roman" w:hAnsi="Times New Roman" w:cs="Times New Roman"/>
          <w:sz w:val="20"/>
          <w:szCs w:val="20"/>
        </w:rPr>
        <w:t>Resultados superiores aos encontrados neste est</w:t>
      </w:r>
      <w:r>
        <w:rPr>
          <w:rFonts w:ascii="Times New Roman" w:hAnsi="Times New Roman" w:cs="Times New Roman"/>
          <w:sz w:val="20"/>
          <w:szCs w:val="20"/>
        </w:rPr>
        <w:t>udo foram relatados por Alberti e</w:t>
      </w:r>
      <w:r w:rsidRPr="00D7755A">
        <w:rPr>
          <w:rFonts w:ascii="Times New Roman" w:hAnsi="Times New Roman" w:cs="Times New Roman"/>
          <w:sz w:val="20"/>
          <w:szCs w:val="20"/>
        </w:rPr>
        <w:t xml:space="preserve"> Nava (2014) que identificou a presença de microrganismos col</w:t>
      </w:r>
      <w:r>
        <w:rPr>
          <w:rFonts w:ascii="Times New Roman" w:hAnsi="Times New Roman" w:cs="Times New Roman"/>
          <w:sz w:val="20"/>
          <w:szCs w:val="20"/>
        </w:rPr>
        <w:t>i</w:t>
      </w:r>
      <w:r w:rsidRPr="00D7755A">
        <w:rPr>
          <w:rFonts w:ascii="Times New Roman" w:hAnsi="Times New Roman" w:cs="Times New Roman"/>
          <w:sz w:val="20"/>
          <w:szCs w:val="20"/>
        </w:rPr>
        <w:t>formes em 56% das amostras</w:t>
      </w:r>
      <w:r w:rsidRPr="006635AB">
        <w:rPr>
          <w:rFonts w:ascii="Times New Roman" w:hAnsi="Times New Roman" w:cs="Times New Roman"/>
          <w:sz w:val="20"/>
          <w:szCs w:val="20"/>
        </w:rPr>
        <w:t xml:space="preserve"> </w:t>
      </w:r>
      <w:proofErr w:type="spellStart"/>
      <w:r w:rsidRPr="00D7755A">
        <w:rPr>
          <w:rFonts w:ascii="Times New Roman" w:hAnsi="Times New Roman" w:cs="Times New Roman"/>
          <w:sz w:val="20"/>
          <w:szCs w:val="20"/>
        </w:rPr>
        <w:t>liguinças</w:t>
      </w:r>
      <w:proofErr w:type="spellEnd"/>
      <w:r w:rsidRPr="00D7755A">
        <w:rPr>
          <w:rFonts w:ascii="Times New Roman" w:hAnsi="Times New Roman" w:cs="Times New Roman"/>
          <w:sz w:val="20"/>
          <w:szCs w:val="20"/>
        </w:rPr>
        <w:t xml:space="preserve"> </w:t>
      </w:r>
      <w:proofErr w:type="spellStart"/>
      <w:r w:rsidRPr="00D7755A">
        <w:rPr>
          <w:rFonts w:ascii="Times New Roman" w:hAnsi="Times New Roman" w:cs="Times New Roman"/>
          <w:sz w:val="20"/>
          <w:szCs w:val="20"/>
        </w:rPr>
        <w:t>frescais</w:t>
      </w:r>
      <w:proofErr w:type="spellEnd"/>
      <w:r w:rsidRPr="00D7755A">
        <w:rPr>
          <w:rFonts w:ascii="Times New Roman" w:hAnsi="Times New Roman" w:cs="Times New Roman"/>
          <w:sz w:val="20"/>
          <w:szCs w:val="20"/>
        </w:rPr>
        <w:t xml:space="preserve"> produzidas artesanalmente</w:t>
      </w:r>
      <w:r>
        <w:rPr>
          <w:rFonts w:ascii="Times New Roman" w:hAnsi="Times New Roman" w:cs="Times New Roman"/>
          <w:sz w:val="20"/>
          <w:szCs w:val="20"/>
        </w:rPr>
        <w:t xml:space="preserve"> no município de Xaxim-SC</w:t>
      </w:r>
      <w:r w:rsidRPr="00D7755A">
        <w:rPr>
          <w:rFonts w:ascii="Times New Roman" w:hAnsi="Times New Roman" w:cs="Times New Roman"/>
          <w:sz w:val="20"/>
          <w:szCs w:val="20"/>
        </w:rPr>
        <w:t xml:space="preserve">. </w:t>
      </w:r>
    </w:p>
    <w:p w:rsidR="00CB1AC3" w:rsidRPr="00DF5479" w:rsidRDefault="00CB1AC3" w:rsidP="00CB1AC3">
      <w:pPr>
        <w:spacing w:after="0" w:line="240" w:lineRule="auto"/>
        <w:ind w:firstLine="709"/>
        <w:jc w:val="both"/>
        <w:rPr>
          <w:rFonts w:ascii="Times New Roman" w:hAnsi="Times New Roman" w:cs="Times New Roman"/>
          <w:color w:val="000000"/>
          <w:sz w:val="20"/>
          <w:szCs w:val="20"/>
          <w:shd w:val="clear" w:color="auto" w:fill="FFFFFF"/>
        </w:rPr>
      </w:pPr>
      <w:r w:rsidRPr="00DF5479">
        <w:rPr>
          <w:rFonts w:ascii="Times New Roman" w:hAnsi="Times New Roman" w:cs="Times New Roman"/>
          <w:sz w:val="20"/>
          <w:szCs w:val="20"/>
        </w:rPr>
        <w:t xml:space="preserve">A intensa manipulação que passa a linguiça desde a fabricação até o consumo, como também a qualidade da matéria-prima podem influenciar na presença </w:t>
      </w:r>
      <w:proofErr w:type="spellStart"/>
      <w:r w:rsidRPr="00DF5479">
        <w:rPr>
          <w:rFonts w:ascii="Times New Roman" w:hAnsi="Times New Roman" w:cs="Times New Roman"/>
          <w:i/>
          <w:sz w:val="20"/>
          <w:szCs w:val="20"/>
        </w:rPr>
        <w:t>Staphylococcus</w:t>
      </w:r>
      <w:proofErr w:type="spellEnd"/>
      <w:r w:rsidRPr="00DF5479">
        <w:rPr>
          <w:rFonts w:ascii="Times New Roman" w:hAnsi="Times New Roman" w:cs="Times New Roman"/>
          <w:i/>
          <w:sz w:val="20"/>
          <w:szCs w:val="20"/>
        </w:rPr>
        <w:t xml:space="preserve"> </w:t>
      </w:r>
      <w:proofErr w:type="spellStart"/>
      <w:r w:rsidRPr="00DF5479">
        <w:rPr>
          <w:rFonts w:ascii="Times New Roman" w:hAnsi="Times New Roman" w:cs="Times New Roman"/>
          <w:i/>
          <w:sz w:val="20"/>
          <w:szCs w:val="20"/>
        </w:rPr>
        <w:t>coagualse</w:t>
      </w:r>
      <w:proofErr w:type="spellEnd"/>
      <w:r w:rsidRPr="00DF5479">
        <w:rPr>
          <w:rFonts w:ascii="Times New Roman" w:hAnsi="Times New Roman" w:cs="Times New Roman"/>
          <w:sz w:val="20"/>
          <w:szCs w:val="20"/>
        </w:rPr>
        <w:t xml:space="preserve"> </w:t>
      </w:r>
      <w:r w:rsidRPr="00DF5479">
        <w:rPr>
          <w:rFonts w:ascii="Times New Roman" w:hAnsi="Times New Roman" w:cs="Times New Roman"/>
          <w:i/>
          <w:sz w:val="20"/>
          <w:szCs w:val="20"/>
        </w:rPr>
        <w:t>positivo</w:t>
      </w:r>
      <w:r>
        <w:rPr>
          <w:rFonts w:ascii="Times New Roman" w:hAnsi="Times New Roman" w:cs="Times New Roman"/>
          <w:i/>
          <w:sz w:val="20"/>
          <w:szCs w:val="20"/>
        </w:rPr>
        <w:t>.</w:t>
      </w:r>
      <w:r w:rsidRPr="00DF5479">
        <w:rPr>
          <w:rFonts w:ascii="Times New Roman" w:hAnsi="Times New Roman" w:cs="Times New Roman"/>
          <w:sz w:val="20"/>
          <w:szCs w:val="20"/>
        </w:rPr>
        <w:t xml:space="preserve"> </w:t>
      </w:r>
      <w:r>
        <w:rPr>
          <w:rFonts w:ascii="Times New Roman" w:hAnsi="Times New Roman" w:cs="Times New Roman"/>
          <w:sz w:val="20"/>
          <w:szCs w:val="20"/>
        </w:rPr>
        <w:t>O</w:t>
      </w:r>
      <w:r w:rsidRPr="00DF5479">
        <w:rPr>
          <w:rFonts w:ascii="Times New Roman" w:hAnsi="Times New Roman" w:cs="Times New Roman"/>
          <w:sz w:val="20"/>
          <w:szCs w:val="20"/>
        </w:rPr>
        <w:t>s resultados obtidos demonstraram a ausência do microrganismo para todas as formulações de linguiça.</w:t>
      </w:r>
      <w:r w:rsidRPr="00DF5479">
        <w:rPr>
          <w:rFonts w:ascii="Times New Roman" w:hAnsi="Times New Roman" w:cs="Times New Roman"/>
          <w:color w:val="000000"/>
          <w:sz w:val="20"/>
          <w:szCs w:val="20"/>
          <w:shd w:val="clear" w:color="auto" w:fill="FFFFFF"/>
        </w:rPr>
        <w:t xml:space="preserve"> A análise de </w:t>
      </w:r>
      <w:proofErr w:type="spellStart"/>
      <w:r w:rsidRPr="00DF5479">
        <w:rPr>
          <w:rFonts w:ascii="Times New Roman" w:hAnsi="Times New Roman" w:cs="Times New Roman"/>
          <w:i/>
          <w:iCs/>
          <w:color w:val="000000"/>
          <w:sz w:val="20"/>
          <w:szCs w:val="20"/>
          <w:shd w:val="clear" w:color="auto" w:fill="FFFFFF"/>
        </w:rPr>
        <w:t>Salmonella</w:t>
      </w:r>
      <w:proofErr w:type="spellEnd"/>
      <w:r w:rsidRPr="00DF5479">
        <w:rPr>
          <w:rFonts w:ascii="Times New Roman" w:hAnsi="Times New Roman" w:cs="Times New Roman"/>
          <w:i/>
          <w:iCs/>
          <w:color w:val="000000"/>
          <w:sz w:val="20"/>
          <w:szCs w:val="20"/>
          <w:shd w:val="clear" w:color="auto" w:fill="FFFFFF"/>
        </w:rPr>
        <w:t xml:space="preserve"> </w:t>
      </w:r>
      <w:proofErr w:type="gramStart"/>
      <w:r w:rsidRPr="00DF5479">
        <w:rPr>
          <w:rFonts w:ascii="Times New Roman" w:hAnsi="Times New Roman" w:cs="Times New Roman"/>
          <w:i/>
          <w:iCs/>
          <w:color w:val="000000"/>
          <w:sz w:val="20"/>
          <w:szCs w:val="20"/>
          <w:shd w:val="clear" w:color="auto" w:fill="FFFFFF"/>
        </w:rPr>
        <w:t>sp</w:t>
      </w:r>
      <w:proofErr w:type="gramEnd"/>
      <w:r w:rsidRPr="00DF5479">
        <w:rPr>
          <w:rFonts w:ascii="Times New Roman" w:hAnsi="Times New Roman" w:cs="Times New Roman"/>
          <w:i/>
          <w:iCs/>
          <w:color w:val="000000"/>
          <w:sz w:val="20"/>
          <w:szCs w:val="20"/>
          <w:shd w:val="clear" w:color="auto" w:fill="FFFFFF"/>
        </w:rPr>
        <w:t>.</w:t>
      </w:r>
      <w:r w:rsidRPr="00DF5479">
        <w:rPr>
          <w:rFonts w:ascii="Times New Roman" w:hAnsi="Times New Roman" w:cs="Times New Roman"/>
          <w:color w:val="000000"/>
          <w:sz w:val="20"/>
          <w:szCs w:val="20"/>
          <w:shd w:val="clear" w:color="auto" w:fill="FFFFFF"/>
        </w:rPr>
        <w:t xml:space="preserve"> </w:t>
      </w:r>
      <w:proofErr w:type="gramStart"/>
      <w:r w:rsidRPr="00DF5479">
        <w:rPr>
          <w:rFonts w:ascii="Times New Roman" w:hAnsi="Times New Roman" w:cs="Times New Roman"/>
          <w:color w:val="000000"/>
          <w:sz w:val="20"/>
          <w:szCs w:val="20"/>
          <w:shd w:val="clear" w:color="auto" w:fill="FFFFFF"/>
        </w:rPr>
        <w:t>em</w:t>
      </w:r>
      <w:proofErr w:type="gramEnd"/>
      <w:r w:rsidRPr="00DF5479">
        <w:rPr>
          <w:rFonts w:ascii="Times New Roman" w:hAnsi="Times New Roman" w:cs="Times New Roman"/>
          <w:color w:val="000000"/>
          <w:sz w:val="20"/>
          <w:szCs w:val="20"/>
          <w:shd w:val="clear" w:color="auto" w:fill="FFFFFF"/>
        </w:rPr>
        <w:t xml:space="preserve"> todas as  amostras encontraram-se de acordo com o estabelecido pela legislação vigente. Resultado este satisfatório, uma vez que microrganismos desse gênero são um dos principais agentes de </w:t>
      </w:r>
      <w:proofErr w:type="spellStart"/>
      <w:r w:rsidRPr="00DF5479">
        <w:rPr>
          <w:rFonts w:ascii="Times New Roman" w:hAnsi="Times New Roman" w:cs="Times New Roman"/>
          <w:color w:val="000000"/>
          <w:sz w:val="20"/>
          <w:szCs w:val="20"/>
          <w:shd w:val="clear" w:color="auto" w:fill="FFFFFF"/>
        </w:rPr>
        <w:t>toxinfecção</w:t>
      </w:r>
      <w:proofErr w:type="spellEnd"/>
      <w:r w:rsidRPr="00DF5479">
        <w:rPr>
          <w:rFonts w:ascii="Times New Roman" w:hAnsi="Times New Roman" w:cs="Times New Roman"/>
          <w:color w:val="000000"/>
          <w:sz w:val="20"/>
          <w:szCs w:val="20"/>
          <w:shd w:val="clear" w:color="auto" w:fill="FFFFFF"/>
        </w:rPr>
        <w:t xml:space="preserve"> alimentar (FERREIRA </w:t>
      </w:r>
      <w:proofErr w:type="gramStart"/>
      <w:r w:rsidRPr="00DF5479">
        <w:rPr>
          <w:rFonts w:ascii="Times New Roman" w:hAnsi="Times New Roman" w:cs="Times New Roman"/>
          <w:color w:val="000000"/>
          <w:sz w:val="20"/>
          <w:szCs w:val="20"/>
          <w:shd w:val="clear" w:color="auto" w:fill="FFFFFF"/>
        </w:rPr>
        <w:t>et</w:t>
      </w:r>
      <w:proofErr w:type="gramEnd"/>
      <w:r w:rsidRPr="00DF5479">
        <w:rPr>
          <w:rFonts w:ascii="Times New Roman" w:hAnsi="Times New Roman" w:cs="Times New Roman"/>
          <w:color w:val="000000"/>
          <w:sz w:val="20"/>
          <w:szCs w:val="20"/>
          <w:shd w:val="clear" w:color="auto" w:fill="FFFFFF"/>
        </w:rPr>
        <w:t xml:space="preserve"> al., 2012). </w:t>
      </w:r>
    </w:p>
    <w:p w:rsidR="00CB1AC3" w:rsidRDefault="00CB1AC3" w:rsidP="00CB1AC3">
      <w:pPr>
        <w:spacing w:line="240" w:lineRule="auto"/>
        <w:jc w:val="both"/>
        <w:rPr>
          <w:rFonts w:ascii="Times New Roman" w:hAnsi="Times New Roman" w:cs="Times New Roman"/>
          <w:b/>
          <w:sz w:val="20"/>
          <w:szCs w:val="20"/>
        </w:rPr>
        <w:sectPr w:rsidR="00CB1AC3" w:rsidSect="00D56962">
          <w:headerReference w:type="default" r:id="rId17"/>
          <w:footerReference w:type="default" r:id="rId18"/>
          <w:type w:val="continuous"/>
          <w:pgSz w:w="11906" w:h="16838"/>
          <w:pgMar w:top="1134" w:right="851" w:bottom="1134" w:left="851" w:header="709" w:footer="709" w:gutter="0"/>
          <w:cols w:num="2" w:space="227"/>
          <w:titlePg/>
          <w:docGrid w:linePitch="360"/>
        </w:sectPr>
      </w:pPr>
    </w:p>
    <w:p w:rsidR="00CB1AC3" w:rsidRDefault="00CB1AC3" w:rsidP="00CB1AC3">
      <w:pPr>
        <w:spacing w:after="0" w:line="240" w:lineRule="auto"/>
        <w:jc w:val="both"/>
        <w:rPr>
          <w:rFonts w:ascii="Times New Roman" w:hAnsi="Times New Roman" w:cs="Times New Roman"/>
          <w:b/>
          <w:sz w:val="20"/>
          <w:szCs w:val="20"/>
        </w:rPr>
      </w:pPr>
    </w:p>
    <w:p w:rsidR="00CB1AC3" w:rsidRPr="00F63A22" w:rsidRDefault="00CB1AC3" w:rsidP="00CB1AC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Tabela </w:t>
      </w:r>
      <w:proofErr w:type="gramStart"/>
      <w:r w:rsidRPr="00BB2B51">
        <w:rPr>
          <w:rFonts w:ascii="Times New Roman" w:hAnsi="Times New Roman" w:cs="Times New Roman"/>
          <w:b/>
          <w:sz w:val="20"/>
          <w:szCs w:val="20"/>
        </w:rPr>
        <w:t>3</w:t>
      </w:r>
      <w:r>
        <w:rPr>
          <w:rFonts w:ascii="Times New Roman" w:hAnsi="Times New Roman" w:cs="Times New Roman"/>
          <w:sz w:val="20"/>
          <w:szCs w:val="20"/>
        </w:rPr>
        <w:t>.</w:t>
      </w:r>
      <w:proofErr w:type="gramEnd"/>
      <w:r w:rsidRPr="00BB2B51">
        <w:rPr>
          <w:rFonts w:ascii="Times New Roman" w:hAnsi="Times New Roman" w:cs="Times New Roman"/>
          <w:sz w:val="20"/>
          <w:szCs w:val="20"/>
        </w:rPr>
        <w:t xml:space="preserve">Caracterização microbiológica das linguiças </w:t>
      </w:r>
      <w:proofErr w:type="spellStart"/>
      <w:r w:rsidRPr="00BB2B51">
        <w:rPr>
          <w:rFonts w:ascii="Times New Roman" w:hAnsi="Times New Roman" w:cs="Times New Roman"/>
          <w:sz w:val="20"/>
          <w:szCs w:val="20"/>
        </w:rPr>
        <w:t>frescais</w:t>
      </w:r>
      <w:proofErr w:type="spellEnd"/>
      <w:r>
        <w:rPr>
          <w:rFonts w:ascii="Times New Roman" w:hAnsi="Times New Roman" w:cs="Times New Roman"/>
          <w:sz w:val="20"/>
          <w:szCs w:val="20"/>
        </w:rPr>
        <w:t xml:space="preserve"> adicionadas de diferentes antioxidantes</w:t>
      </w:r>
    </w:p>
    <w:tbl>
      <w:tblPr>
        <w:tblW w:w="4968" w:type="pct"/>
        <w:tblCellMar>
          <w:left w:w="70" w:type="dxa"/>
          <w:right w:w="70" w:type="dxa"/>
        </w:tblCellMar>
        <w:tblLook w:val="04A0" w:firstRow="1" w:lastRow="0" w:firstColumn="1" w:lastColumn="0" w:noHBand="0" w:noVBand="1"/>
      </w:tblPr>
      <w:tblGrid>
        <w:gridCol w:w="2624"/>
        <w:gridCol w:w="1416"/>
        <w:gridCol w:w="1846"/>
        <w:gridCol w:w="1189"/>
        <w:gridCol w:w="2070"/>
        <w:gridCol w:w="1133"/>
      </w:tblGrid>
      <w:tr w:rsidR="00CB1AC3" w:rsidRPr="005159E4" w:rsidTr="007C07E1">
        <w:trPr>
          <w:trHeight w:val="247"/>
        </w:trPr>
        <w:tc>
          <w:tcPr>
            <w:tcW w:w="1277" w:type="pct"/>
            <w:tcBorders>
              <w:top w:val="single" w:sz="4" w:space="0" w:color="auto"/>
              <w:left w:val="nil"/>
              <w:bottom w:val="single" w:sz="4" w:space="0" w:color="auto"/>
              <w:right w:val="nil"/>
            </w:tcBorders>
            <w:vAlign w:val="center"/>
            <w:hideMark/>
          </w:tcPr>
          <w:p w:rsidR="00CB1AC3" w:rsidRPr="005159E4"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bCs/>
                <w:color w:val="000000"/>
                <w:sz w:val="20"/>
                <w:szCs w:val="20"/>
              </w:rPr>
              <w:t>Parâmetro</w:t>
            </w:r>
            <w:r>
              <w:rPr>
                <w:rFonts w:ascii="Times New Roman" w:hAnsi="Times New Roman" w:cs="Times New Roman"/>
                <w:b/>
                <w:bCs/>
                <w:color w:val="000000"/>
                <w:sz w:val="20"/>
                <w:szCs w:val="20"/>
              </w:rPr>
              <w:t>s</w:t>
            </w:r>
          </w:p>
        </w:tc>
        <w:tc>
          <w:tcPr>
            <w:tcW w:w="689" w:type="pct"/>
            <w:tcBorders>
              <w:top w:val="single" w:sz="4" w:space="0" w:color="auto"/>
              <w:left w:val="nil"/>
              <w:bottom w:val="single" w:sz="4" w:space="0" w:color="auto"/>
              <w:right w:val="nil"/>
            </w:tcBorders>
            <w:vAlign w:val="center"/>
            <w:hideMark/>
          </w:tcPr>
          <w:p w:rsidR="00CB1AC3"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bCs/>
                <w:color w:val="000000"/>
                <w:sz w:val="20"/>
                <w:szCs w:val="20"/>
              </w:rPr>
              <w:t>F1</w:t>
            </w:r>
          </w:p>
          <w:p w:rsidR="00CB1AC3" w:rsidRPr="005159E4"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sz w:val="20"/>
                <w:szCs w:val="20"/>
              </w:rPr>
              <w:t>(Controle)</w:t>
            </w:r>
          </w:p>
        </w:tc>
        <w:tc>
          <w:tcPr>
            <w:tcW w:w="898" w:type="pct"/>
            <w:tcBorders>
              <w:top w:val="single" w:sz="4" w:space="0" w:color="auto"/>
              <w:left w:val="nil"/>
              <w:bottom w:val="single" w:sz="4" w:space="0" w:color="auto"/>
              <w:right w:val="nil"/>
            </w:tcBorders>
            <w:vAlign w:val="center"/>
            <w:hideMark/>
          </w:tcPr>
          <w:p w:rsidR="00CB1AC3"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bCs/>
                <w:color w:val="000000"/>
                <w:sz w:val="20"/>
                <w:szCs w:val="20"/>
              </w:rPr>
              <w:t>F2</w:t>
            </w:r>
          </w:p>
          <w:p w:rsidR="00CB1AC3" w:rsidRPr="005159E4"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sz w:val="20"/>
                <w:szCs w:val="20"/>
              </w:rPr>
              <w:t>(BHT)</w:t>
            </w:r>
          </w:p>
        </w:tc>
        <w:tc>
          <w:tcPr>
            <w:tcW w:w="578" w:type="pct"/>
            <w:tcBorders>
              <w:top w:val="single" w:sz="4" w:space="0" w:color="auto"/>
              <w:left w:val="nil"/>
              <w:bottom w:val="single" w:sz="4" w:space="0" w:color="auto"/>
              <w:right w:val="nil"/>
            </w:tcBorders>
            <w:vAlign w:val="center"/>
            <w:hideMark/>
          </w:tcPr>
          <w:p w:rsidR="00CB1AC3"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bCs/>
                <w:color w:val="000000"/>
                <w:sz w:val="20"/>
                <w:szCs w:val="20"/>
              </w:rPr>
              <w:t>F3</w:t>
            </w:r>
          </w:p>
          <w:p w:rsidR="00CB1AC3" w:rsidRPr="005159E4"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sz w:val="20"/>
                <w:szCs w:val="20"/>
              </w:rPr>
              <w:t>(Alecrim)</w:t>
            </w:r>
          </w:p>
        </w:tc>
        <w:tc>
          <w:tcPr>
            <w:tcW w:w="1007" w:type="pct"/>
            <w:tcBorders>
              <w:top w:val="single" w:sz="4" w:space="0" w:color="auto"/>
              <w:left w:val="nil"/>
              <w:bottom w:val="single" w:sz="4" w:space="0" w:color="auto"/>
              <w:right w:val="nil"/>
            </w:tcBorders>
            <w:vAlign w:val="center"/>
            <w:hideMark/>
          </w:tcPr>
          <w:p w:rsidR="00CB1AC3"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bCs/>
                <w:color w:val="000000"/>
                <w:sz w:val="20"/>
                <w:szCs w:val="20"/>
              </w:rPr>
              <w:t>F4</w:t>
            </w:r>
          </w:p>
          <w:p w:rsidR="00CB1AC3" w:rsidRPr="005159E4" w:rsidRDefault="00CB1AC3" w:rsidP="007C07E1">
            <w:pPr>
              <w:spacing w:after="0" w:line="240" w:lineRule="auto"/>
              <w:jc w:val="center"/>
              <w:rPr>
                <w:rFonts w:ascii="Times New Roman" w:hAnsi="Times New Roman" w:cs="Times New Roman"/>
                <w:b/>
                <w:bCs/>
                <w:color w:val="000000"/>
                <w:sz w:val="20"/>
                <w:szCs w:val="20"/>
              </w:rPr>
            </w:pPr>
            <w:r w:rsidRPr="005159E4">
              <w:rPr>
                <w:rFonts w:ascii="Times New Roman" w:hAnsi="Times New Roman" w:cs="Times New Roman"/>
                <w:b/>
                <w:sz w:val="20"/>
                <w:szCs w:val="20"/>
              </w:rPr>
              <w:t>(Chá</w:t>
            </w:r>
            <w:r>
              <w:rPr>
                <w:rFonts w:ascii="Times New Roman" w:hAnsi="Times New Roman" w:cs="Times New Roman"/>
                <w:b/>
                <w:sz w:val="20"/>
                <w:szCs w:val="20"/>
              </w:rPr>
              <w:t xml:space="preserve"> </w:t>
            </w:r>
            <w:r w:rsidRPr="005159E4">
              <w:rPr>
                <w:rFonts w:ascii="Times New Roman" w:hAnsi="Times New Roman" w:cs="Times New Roman"/>
                <w:b/>
                <w:sz w:val="20"/>
                <w:szCs w:val="20"/>
              </w:rPr>
              <w:t>verde)</w:t>
            </w:r>
          </w:p>
        </w:tc>
        <w:tc>
          <w:tcPr>
            <w:tcW w:w="551" w:type="pct"/>
            <w:tcBorders>
              <w:top w:val="single" w:sz="4" w:space="0" w:color="auto"/>
              <w:left w:val="nil"/>
              <w:bottom w:val="single" w:sz="4" w:space="0" w:color="auto"/>
              <w:right w:val="nil"/>
            </w:tcBorders>
            <w:vAlign w:val="center"/>
          </w:tcPr>
          <w:p w:rsidR="00CB1AC3" w:rsidRPr="005159E4" w:rsidRDefault="00CB1AC3" w:rsidP="007C07E1">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Legislação</w:t>
            </w:r>
            <w:r w:rsidRPr="00B73748">
              <w:rPr>
                <w:rFonts w:ascii="Times New Roman" w:hAnsi="Times New Roman" w:cs="Times New Roman"/>
                <w:b/>
                <w:bCs/>
                <w:color w:val="000000"/>
                <w:sz w:val="20"/>
                <w:szCs w:val="20"/>
                <w:vertAlign w:val="superscript"/>
              </w:rPr>
              <w:t>2</w:t>
            </w:r>
          </w:p>
        </w:tc>
      </w:tr>
      <w:tr w:rsidR="00CB1AC3" w:rsidRPr="005159E4" w:rsidTr="007C07E1">
        <w:trPr>
          <w:trHeight w:val="351"/>
        </w:trPr>
        <w:tc>
          <w:tcPr>
            <w:tcW w:w="1277"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Coliformes 45ºC</w:t>
            </w:r>
          </w:p>
        </w:tc>
        <w:tc>
          <w:tcPr>
            <w:tcW w:w="689"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2,4x10</w:t>
            </w:r>
            <w:r w:rsidRPr="005159E4">
              <w:rPr>
                <w:rFonts w:ascii="Times New Roman" w:hAnsi="Times New Roman" w:cs="Times New Roman"/>
                <w:color w:val="000000"/>
                <w:sz w:val="20"/>
                <w:szCs w:val="20"/>
                <w:vertAlign w:val="superscript"/>
              </w:rPr>
              <w:t>2</w:t>
            </w:r>
            <w:r w:rsidRPr="005159E4">
              <w:rPr>
                <w:rFonts w:ascii="Times New Roman" w:hAnsi="Times New Roman" w:cs="Times New Roman"/>
                <w:color w:val="000000"/>
                <w:sz w:val="20"/>
                <w:szCs w:val="20"/>
              </w:rPr>
              <w:t>NMP</w:t>
            </w:r>
            <w:r w:rsidRPr="003E57FB">
              <w:rPr>
                <w:rFonts w:ascii="Times New Roman" w:hAnsi="Times New Roman" w:cs="Times New Roman"/>
                <w:color w:val="000000"/>
                <w:sz w:val="20"/>
                <w:szCs w:val="20"/>
                <w:vertAlign w:val="superscript"/>
              </w:rPr>
              <w:t>1</w:t>
            </w:r>
          </w:p>
        </w:tc>
        <w:tc>
          <w:tcPr>
            <w:tcW w:w="898"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1,5x10</w:t>
            </w:r>
            <w:r w:rsidRPr="005159E4">
              <w:rPr>
                <w:rFonts w:ascii="Times New Roman" w:hAnsi="Times New Roman" w:cs="Times New Roman"/>
                <w:color w:val="000000"/>
                <w:sz w:val="20"/>
                <w:szCs w:val="20"/>
                <w:vertAlign w:val="superscript"/>
              </w:rPr>
              <w:t>1</w:t>
            </w:r>
            <w:r w:rsidRPr="005159E4">
              <w:rPr>
                <w:rFonts w:ascii="Times New Roman" w:hAnsi="Times New Roman" w:cs="Times New Roman"/>
                <w:color w:val="000000"/>
                <w:sz w:val="20"/>
                <w:szCs w:val="20"/>
              </w:rPr>
              <w:t>NMP</w:t>
            </w:r>
          </w:p>
        </w:tc>
        <w:tc>
          <w:tcPr>
            <w:tcW w:w="578"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3,6x10</w:t>
            </w:r>
            <w:r w:rsidRPr="005159E4">
              <w:rPr>
                <w:rFonts w:ascii="Times New Roman" w:hAnsi="Times New Roman" w:cs="Times New Roman"/>
                <w:color w:val="000000"/>
                <w:sz w:val="20"/>
                <w:szCs w:val="20"/>
                <w:vertAlign w:val="superscript"/>
              </w:rPr>
              <w:t>1</w:t>
            </w:r>
            <w:r w:rsidRPr="005159E4">
              <w:rPr>
                <w:rFonts w:ascii="Times New Roman" w:hAnsi="Times New Roman" w:cs="Times New Roman"/>
                <w:color w:val="000000"/>
                <w:sz w:val="20"/>
                <w:szCs w:val="20"/>
              </w:rPr>
              <w:t>NMP</w:t>
            </w:r>
          </w:p>
        </w:tc>
        <w:tc>
          <w:tcPr>
            <w:tcW w:w="1007"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9,3x10</w:t>
            </w:r>
            <w:r w:rsidRPr="005159E4">
              <w:rPr>
                <w:rFonts w:ascii="Times New Roman" w:hAnsi="Times New Roman" w:cs="Times New Roman"/>
                <w:color w:val="000000"/>
                <w:sz w:val="20"/>
                <w:szCs w:val="20"/>
                <w:vertAlign w:val="superscript"/>
              </w:rPr>
              <w:t>1</w:t>
            </w:r>
            <w:r w:rsidRPr="005159E4">
              <w:rPr>
                <w:rFonts w:ascii="Times New Roman" w:hAnsi="Times New Roman" w:cs="Times New Roman"/>
                <w:color w:val="000000"/>
                <w:sz w:val="20"/>
                <w:szCs w:val="20"/>
              </w:rPr>
              <w:t xml:space="preserve"> NMP</w:t>
            </w:r>
          </w:p>
        </w:tc>
        <w:tc>
          <w:tcPr>
            <w:tcW w:w="551" w:type="pct"/>
            <w:vAlign w:val="center"/>
          </w:tcPr>
          <w:p w:rsidR="00CB1AC3" w:rsidRPr="00B73748" w:rsidRDefault="00CB1AC3" w:rsidP="007C07E1">
            <w:pPr>
              <w:spacing w:after="0" w:line="240" w:lineRule="auto"/>
              <w:jc w:val="center"/>
              <w:rPr>
                <w:rFonts w:ascii="Times New Roman" w:hAnsi="Times New Roman" w:cs="Times New Roman"/>
                <w:color w:val="000000"/>
                <w:sz w:val="20"/>
                <w:szCs w:val="20"/>
              </w:rPr>
            </w:pPr>
            <w:proofErr w:type="gramStart"/>
            <w:r w:rsidRPr="00B73748">
              <w:rPr>
                <w:rFonts w:ascii="Times New Roman" w:hAnsi="Times New Roman" w:cs="Times New Roman"/>
                <w:sz w:val="20"/>
                <w:szCs w:val="20"/>
              </w:rPr>
              <w:t>5</w:t>
            </w:r>
            <w:proofErr w:type="gramEnd"/>
            <w:r w:rsidRPr="00B73748">
              <w:rPr>
                <w:rFonts w:ascii="Times New Roman" w:hAnsi="Times New Roman" w:cs="Times New Roman"/>
                <w:sz w:val="20"/>
                <w:szCs w:val="20"/>
              </w:rPr>
              <w:t xml:space="preserve"> x 10</w:t>
            </w:r>
            <w:r w:rsidRPr="00B73748">
              <w:rPr>
                <w:rFonts w:ascii="Times New Roman" w:hAnsi="Times New Roman" w:cs="Times New Roman"/>
                <w:sz w:val="20"/>
                <w:szCs w:val="20"/>
                <w:vertAlign w:val="superscript"/>
              </w:rPr>
              <w:t>3</w:t>
            </w:r>
            <w:del w:id="1" w:author="Taisa  2015" w:date="2018-01-27T07:45:00Z">
              <w:r w:rsidRPr="00B73748" w:rsidDel="00B73748">
                <w:rPr>
                  <w:rFonts w:ascii="Times New Roman" w:hAnsi="Times New Roman" w:cs="Times New Roman"/>
                  <w:sz w:val="20"/>
                  <w:szCs w:val="20"/>
                </w:rPr>
                <w:delText xml:space="preserve"> </w:delText>
              </w:r>
            </w:del>
            <w:r w:rsidRPr="00B73748">
              <w:rPr>
                <w:rFonts w:ascii="Times New Roman" w:hAnsi="Times New Roman" w:cs="Times New Roman"/>
                <w:sz w:val="20"/>
                <w:szCs w:val="20"/>
              </w:rPr>
              <w:t>NMP/g</w:t>
            </w:r>
          </w:p>
        </w:tc>
      </w:tr>
      <w:tr w:rsidR="00CB1AC3" w:rsidRPr="005159E4" w:rsidTr="007C07E1">
        <w:trPr>
          <w:trHeight w:val="565"/>
        </w:trPr>
        <w:tc>
          <w:tcPr>
            <w:tcW w:w="1277" w:type="pct"/>
            <w:vAlign w:val="center"/>
            <w:hideMark/>
          </w:tcPr>
          <w:p w:rsidR="00CB1AC3" w:rsidRPr="0075563C" w:rsidRDefault="00CB1AC3" w:rsidP="007C07E1">
            <w:pPr>
              <w:spacing w:after="0" w:line="240" w:lineRule="auto"/>
              <w:jc w:val="center"/>
              <w:rPr>
                <w:rFonts w:ascii="Times New Roman" w:hAnsi="Times New Roman" w:cs="Times New Roman"/>
                <w:i/>
                <w:color w:val="000000"/>
                <w:sz w:val="20"/>
                <w:szCs w:val="20"/>
              </w:rPr>
            </w:pPr>
            <w:proofErr w:type="spellStart"/>
            <w:r w:rsidRPr="0075563C">
              <w:rPr>
                <w:rFonts w:ascii="Times New Roman" w:hAnsi="Times New Roman" w:cs="Times New Roman"/>
                <w:i/>
                <w:color w:val="000000"/>
                <w:sz w:val="20"/>
                <w:szCs w:val="20"/>
              </w:rPr>
              <w:t>Staphylococcus</w:t>
            </w:r>
            <w:proofErr w:type="spellEnd"/>
            <w:r>
              <w:rPr>
                <w:rFonts w:ascii="Times New Roman" w:hAnsi="Times New Roman" w:cs="Times New Roman"/>
                <w:i/>
                <w:color w:val="000000"/>
                <w:sz w:val="20"/>
                <w:szCs w:val="20"/>
              </w:rPr>
              <w:t xml:space="preserve"> </w:t>
            </w:r>
            <w:proofErr w:type="spellStart"/>
            <w:r w:rsidRPr="0075563C">
              <w:rPr>
                <w:rFonts w:ascii="Times New Roman" w:hAnsi="Times New Roman" w:cs="Times New Roman"/>
                <w:i/>
                <w:color w:val="000000"/>
                <w:sz w:val="20"/>
                <w:szCs w:val="20"/>
              </w:rPr>
              <w:t>coag</w:t>
            </w:r>
            <w:r>
              <w:rPr>
                <w:rFonts w:ascii="Times New Roman" w:hAnsi="Times New Roman" w:cs="Times New Roman"/>
                <w:i/>
                <w:color w:val="000000"/>
                <w:sz w:val="20"/>
                <w:szCs w:val="20"/>
              </w:rPr>
              <w:t>ualse</w:t>
            </w:r>
            <w:proofErr w:type="spellEnd"/>
            <w:r w:rsidRPr="0075563C">
              <w:rPr>
                <w:rFonts w:ascii="Times New Roman" w:hAnsi="Times New Roman" w:cs="Times New Roman"/>
                <w:i/>
                <w:color w:val="000000"/>
                <w:sz w:val="20"/>
                <w:szCs w:val="20"/>
              </w:rPr>
              <w:t xml:space="preserve">. </w:t>
            </w:r>
            <w:proofErr w:type="gramStart"/>
            <w:r w:rsidRPr="0075563C">
              <w:rPr>
                <w:rFonts w:ascii="Times New Roman" w:hAnsi="Times New Roman" w:cs="Times New Roman"/>
                <w:i/>
                <w:color w:val="000000"/>
                <w:sz w:val="20"/>
                <w:szCs w:val="20"/>
              </w:rPr>
              <w:t>positivo</w:t>
            </w:r>
            <w:proofErr w:type="gramEnd"/>
          </w:p>
        </w:tc>
        <w:tc>
          <w:tcPr>
            <w:tcW w:w="689"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898"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578"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1007" w:type="pct"/>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551" w:type="pct"/>
            <w:vAlign w:val="center"/>
          </w:tcPr>
          <w:p w:rsidR="00CB1AC3" w:rsidRPr="00B73748" w:rsidRDefault="00CB1AC3" w:rsidP="007C07E1">
            <w:pPr>
              <w:spacing w:after="0" w:line="240" w:lineRule="auto"/>
              <w:jc w:val="center"/>
              <w:rPr>
                <w:rFonts w:ascii="Times New Roman" w:hAnsi="Times New Roman" w:cs="Times New Roman"/>
                <w:color w:val="000000"/>
                <w:sz w:val="20"/>
                <w:szCs w:val="20"/>
              </w:rPr>
            </w:pPr>
            <w:proofErr w:type="gramStart"/>
            <w:r w:rsidRPr="00B73748">
              <w:rPr>
                <w:rFonts w:ascii="Times New Roman" w:hAnsi="Times New Roman" w:cs="Times New Roman"/>
                <w:sz w:val="20"/>
                <w:szCs w:val="20"/>
              </w:rPr>
              <w:t>5</w:t>
            </w:r>
            <w:proofErr w:type="gramEnd"/>
            <w:r w:rsidRPr="00B73748">
              <w:rPr>
                <w:rFonts w:ascii="Times New Roman" w:hAnsi="Times New Roman" w:cs="Times New Roman"/>
                <w:sz w:val="20"/>
                <w:szCs w:val="20"/>
              </w:rPr>
              <w:t xml:space="preserve"> x 10</w:t>
            </w:r>
            <w:r w:rsidRPr="00B73748">
              <w:rPr>
                <w:rFonts w:ascii="Times New Roman" w:hAnsi="Times New Roman" w:cs="Times New Roman"/>
                <w:sz w:val="20"/>
                <w:szCs w:val="20"/>
                <w:vertAlign w:val="superscript"/>
              </w:rPr>
              <w:t>3</w:t>
            </w:r>
            <w:r w:rsidRPr="00B73748">
              <w:rPr>
                <w:rFonts w:ascii="Times New Roman" w:hAnsi="Times New Roman" w:cs="Times New Roman"/>
                <w:sz w:val="20"/>
                <w:szCs w:val="20"/>
              </w:rPr>
              <w:t xml:space="preserve"> UFC/g</w:t>
            </w:r>
          </w:p>
        </w:tc>
      </w:tr>
      <w:tr w:rsidR="00CB1AC3" w:rsidRPr="005159E4" w:rsidTr="007C07E1">
        <w:trPr>
          <w:trHeight w:val="74"/>
        </w:trPr>
        <w:tc>
          <w:tcPr>
            <w:tcW w:w="1277" w:type="pct"/>
            <w:tcBorders>
              <w:top w:val="nil"/>
              <w:left w:val="nil"/>
              <w:bottom w:val="single" w:sz="4" w:space="0" w:color="auto"/>
              <w:right w:val="nil"/>
            </w:tcBorders>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proofErr w:type="spellStart"/>
            <w:r w:rsidRPr="0075563C">
              <w:rPr>
                <w:rFonts w:ascii="Times New Roman" w:hAnsi="Times New Roman" w:cs="Times New Roman"/>
                <w:i/>
                <w:color w:val="000000"/>
                <w:sz w:val="20"/>
                <w:szCs w:val="20"/>
              </w:rPr>
              <w:t>Salmonella</w:t>
            </w:r>
            <w:proofErr w:type="spellEnd"/>
            <w:r w:rsidRPr="0075563C">
              <w:rPr>
                <w:rFonts w:ascii="Times New Roman" w:hAnsi="Times New Roman" w:cs="Times New Roman"/>
                <w:i/>
                <w:color w:val="000000"/>
                <w:sz w:val="20"/>
                <w:szCs w:val="20"/>
              </w:rPr>
              <w:t xml:space="preserve"> </w:t>
            </w:r>
            <w:proofErr w:type="gramStart"/>
            <w:r w:rsidRPr="0075563C">
              <w:rPr>
                <w:rFonts w:ascii="Times New Roman" w:hAnsi="Times New Roman" w:cs="Times New Roman"/>
                <w:i/>
                <w:color w:val="000000"/>
                <w:sz w:val="20"/>
                <w:szCs w:val="20"/>
              </w:rPr>
              <w:t>sp</w:t>
            </w:r>
            <w:proofErr w:type="gramEnd"/>
            <w:r>
              <w:rPr>
                <w:rFonts w:ascii="Times New Roman" w:hAnsi="Times New Roman" w:cs="Times New Roman"/>
                <w:i/>
                <w:color w:val="000000"/>
                <w:sz w:val="20"/>
                <w:szCs w:val="20"/>
              </w:rPr>
              <w:t>.</w:t>
            </w:r>
          </w:p>
        </w:tc>
        <w:tc>
          <w:tcPr>
            <w:tcW w:w="689" w:type="pct"/>
            <w:tcBorders>
              <w:top w:val="nil"/>
              <w:left w:val="nil"/>
              <w:bottom w:val="single" w:sz="4" w:space="0" w:color="auto"/>
              <w:right w:val="nil"/>
            </w:tcBorders>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898" w:type="pct"/>
            <w:tcBorders>
              <w:top w:val="nil"/>
              <w:left w:val="nil"/>
              <w:bottom w:val="single" w:sz="4" w:space="0" w:color="auto"/>
              <w:right w:val="nil"/>
            </w:tcBorders>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578" w:type="pct"/>
            <w:tcBorders>
              <w:top w:val="nil"/>
              <w:left w:val="nil"/>
              <w:bottom w:val="single" w:sz="4" w:space="0" w:color="auto"/>
              <w:right w:val="nil"/>
            </w:tcBorders>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1007" w:type="pct"/>
            <w:tcBorders>
              <w:top w:val="nil"/>
              <w:left w:val="nil"/>
              <w:bottom w:val="single" w:sz="4" w:space="0" w:color="auto"/>
              <w:right w:val="nil"/>
            </w:tcBorders>
            <w:vAlign w:val="center"/>
            <w:hideMark/>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5159E4">
              <w:rPr>
                <w:rFonts w:ascii="Times New Roman" w:hAnsi="Times New Roman" w:cs="Times New Roman"/>
                <w:color w:val="000000"/>
                <w:sz w:val="20"/>
                <w:szCs w:val="20"/>
              </w:rPr>
              <w:t>Ausente</w:t>
            </w:r>
          </w:p>
        </w:tc>
        <w:tc>
          <w:tcPr>
            <w:tcW w:w="551" w:type="pct"/>
            <w:tcBorders>
              <w:top w:val="nil"/>
              <w:left w:val="nil"/>
              <w:bottom w:val="single" w:sz="4" w:space="0" w:color="auto"/>
              <w:right w:val="nil"/>
            </w:tcBorders>
            <w:vAlign w:val="center"/>
          </w:tcPr>
          <w:p w:rsidR="00CB1AC3" w:rsidRPr="005159E4" w:rsidRDefault="00CB1AC3" w:rsidP="007C07E1">
            <w:pPr>
              <w:spacing w:after="0" w:line="240" w:lineRule="auto"/>
              <w:jc w:val="center"/>
              <w:rPr>
                <w:rFonts w:ascii="Times New Roman" w:hAnsi="Times New Roman" w:cs="Times New Roman"/>
                <w:color w:val="000000"/>
                <w:sz w:val="20"/>
                <w:szCs w:val="20"/>
              </w:rPr>
            </w:pPr>
            <w:r w:rsidRPr="00B73748">
              <w:rPr>
                <w:rFonts w:ascii="Times New Roman" w:hAnsi="Times New Roman" w:cs="Times New Roman"/>
                <w:sz w:val="20"/>
                <w:szCs w:val="20"/>
              </w:rPr>
              <w:t>Ausência em 25 g</w:t>
            </w:r>
          </w:p>
        </w:tc>
      </w:tr>
    </w:tbl>
    <w:p w:rsidR="00CB1AC3" w:rsidRDefault="00CB1AC3" w:rsidP="00CB1AC3">
      <w:pPr>
        <w:spacing w:line="240" w:lineRule="auto"/>
        <w:jc w:val="both"/>
        <w:rPr>
          <w:rFonts w:ascii="Times New Roman" w:hAnsi="Times New Roman" w:cs="Times New Roman"/>
          <w:sz w:val="20"/>
          <w:szCs w:val="20"/>
        </w:rPr>
        <w:sectPr w:rsidR="00CB1AC3" w:rsidSect="008976A6">
          <w:type w:val="continuous"/>
          <w:pgSz w:w="11906" w:h="16838"/>
          <w:pgMar w:top="1134" w:right="851" w:bottom="1134" w:left="851" w:header="709" w:footer="709" w:gutter="0"/>
          <w:cols w:space="227"/>
          <w:titlePg/>
          <w:docGrid w:linePitch="360"/>
        </w:sectPr>
      </w:pPr>
      <w:proofErr w:type="gramStart"/>
      <w:r w:rsidRPr="00E347DF">
        <w:rPr>
          <w:rFonts w:ascii="Times New Roman" w:hAnsi="Times New Roman" w:cs="Times New Roman"/>
          <w:sz w:val="20"/>
          <w:szCs w:val="20"/>
          <w:vertAlign w:val="superscript"/>
        </w:rPr>
        <w:t>1</w:t>
      </w:r>
      <w:r w:rsidRPr="005159E4">
        <w:rPr>
          <w:rFonts w:ascii="Times New Roman" w:hAnsi="Times New Roman" w:cs="Times New Roman"/>
          <w:sz w:val="20"/>
          <w:szCs w:val="20"/>
          <w:shd w:val="clear" w:color="auto" w:fill="FFFFFF"/>
        </w:rPr>
        <w:t>Número</w:t>
      </w:r>
      <w:proofErr w:type="gramEnd"/>
      <w:r w:rsidRPr="005159E4">
        <w:rPr>
          <w:rFonts w:ascii="Times New Roman" w:hAnsi="Times New Roman" w:cs="Times New Roman"/>
          <w:sz w:val="20"/>
          <w:szCs w:val="20"/>
          <w:shd w:val="clear" w:color="auto" w:fill="FFFFFF"/>
        </w:rPr>
        <w:t xml:space="preserve"> Mais Provável</w:t>
      </w:r>
      <w:r>
        <w:rPr>
          <w:rFonts w:ascii="Times New Roman" w:hAnsi="Times New Roman" w:cs="Times New Roman"/>
          <w:sz w:val="20"/>
          <w:szCs w:val="20"/>
          <w:shd w:val="clear" w:color="auto" w:fill="FFFFFF"/>
        </w:rPr>
        <w:t xml:space="preserve">; </w:t>
      </w:r>
      <w:r w:rsidRPr="00E347DF">
        <w:rPr>
          <w:rFonts w:ascii="Times New Roman" w:hAnsi="Times New Roman" w:cs="Times New Roman"/>
          <w:sz w:val="20"/>
          <w:szCs w:val="20"/>
          <w:shd w:val="clear" w:color="auto" w:fill="FFFFFF"/>
          <w:vertAlign w:val="superscript"/>
        </w:rPr>
        <w:t>2</w:t>
      </w:r>
      <w:r>
        <w:rPr>
          <w:rFonts w:ascii="Times New Roman" w:hAnsi="Times New Roman" w:cs="Times New Roman"/>
          <w:sz w:val="20"/>
          <w:szCs w:val="20"/>
          <w:shd w:val="clear" w:color="auto" w:fill="FFFFFF"/>
        </w:rPr>
        <w:t xml:space="preserve"> </w:t>
      </w:r>
      <w:r w:rsidRPr="00E347DF">
        <w:rPr>
          <w:rFonts w:ascii="Times New Roman" w:hAnsi="Times New Roman" w:cs="Times New Roman"/>
          <w:sz w:val="20"/>
          <w:szCs w:val="20"/>
        </w:rPr>
        <w:t xml:space="preserve">Limites máximos </w:t>
      </w:r>
      <w:r>
        <w:rPr>
          <w:rFonts w:ascii="Times New Roman" w:hAnsi="Times New Roman" w:cs="Times New Roman"/>
          <w:sz w:val="20"/>
          <w:szCs w:val="20"/>
        </w:rPr>
        <w:t xml:space="preserve">preconizado </w:t>
      </w:r>
      <w:r w:rsidRPr="00E347DF">
        <w:rPr>
          <w:rFonts w:ascii="Times New Roman" w:hAnsi="Times New Roman" w:cs="Times New Roman"/>
          <w:sz w:val="20"/>
          <w:szCs w:val="20"/>
        </w:rPr>
        <w:t>pela RDC nº12, de 2 de janeiro de 2001 (BRASIL, 2001).</w:t>
      </w:r>
    </w:p>
    <w:p w:rsidR="00CB1AC3" w:rsidRDefault="00CB1AC3" w:rsidP="00CB1AC3">
      <w:pPr>
        <w:spacing w:after="0" w:line="240" w:lineRule="auto"/>
        <w:jc w:val="both"/>
        <w:rPr>
          <w:rFonts w:ascii="Times New Roman" w:hAnsi="Times New Roman" w:cs="Times New Roman"/>
          <w:b/>
          <w:sz w:val="20"/>
          <w:szCs w:val="20"/>
        </w:rPr>
        <w:sectPr w:rsidR="00CB1AC3" w:rsidSect="00D56962">
          <w:type w:val="continuous"/>
          <w:pgSz w:w="11906" w:h="16838"/>
          <w:pgMar w:top="1134" w:right="851" w:bottom="1134" w:left="851" w:header="709" w:footer="709" w:gutter="0"/>
          <w:cols w:num="2" w:space="227"/>
          <w:titlePg/>
          <w:docGrid w:linePitch="360"/>
        </w:sectPr>
      </w:pPr>
    </w:p>
    <w:p w:rsidR="00CB1AC3" w:rsidRPr="00DF5479" w:rsidRDefault="00CB1AC3" w:rsidP="00CB1AC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O</w:t>
      </w:r>
      <w:r w:rsidRPr="00DF5479">
        <w:rPr>
          <w:rFonts w:ascii="Times New Roman" w:hAnsi="Times New Roman" w:cs="Times New Roman"/>
          <w:sz w:val="20"/>
          <w:szCs w:val="20"/>
        </w:rPr>
        <w:t xml:space="preserve">s resultados obtidos para a análise microbiológica de </w:t>
      </w:r>
      <w:proofErr w:type="spellStart"/>
      <w:r w:rsidRPr="00DF5479">
        <w:rPr>
          <w:rFonts w:ascii="Times New Roman" w:hAnsi="Times New Roman" w:cs="Times New Roman"/>
          <w:sz w:val="20"/>
          <w:szCs w:val="20"/>
        </w:rPr>
        <w:t>psicrotrófico</w:t>
      </w:r>
      <w:proofErr w:type="spellEnd"/>
      <w:r w:rsidRPr="00DF5479">
        <w:rPr>
          <w:rFonts w:ascii="Times New Roman" w:hAnsi="Times New Roman" w:cs="Times New Roman"/>
          <w:sz w:val="20"/>
          <w:szCs w:val="20"/>
        </w:rPr>
        <w:t xml:space="preserve"> para as formulações durante o armazenamento</w:t>
      </w:r>
      <w:r>
        <w:rPr>
          <w:rFonts w:ascii="Times New Roman" w:hAnsi="Times New Roman" w:cs="Times New Roman"/>
          <w:sz w:val="20"/>
          <w:szCs w:val="20"/>
        </w:rPr>
        <w:t xml:space="preserve"> estão demonstrados na Tabela 4</w:t>
      </w:r>
      <w:r w:rsidRPr="00DF5479">
        <w:rPr>
          <w:rFonts w:ascii="Times New Roman" w:hAnsi="Times New Roman" w:cs="Times New Roman"/>
          <w:sz w:val="20"/>
          <w:szCs w:val="20"/>
        </w:rPr>
        <w:t xml:space="preserve">. A legislação brasileira não prevê limites para microrganismos </w:t>
      </w:r>
      <w:proofErr w:type="spellStart"/>
      <w:r w:rsidRPr="00DF5479">
        <w:rPr>
          <w:rFonts w:ascii="Times New Roman" w:hAnsi="Times New Roman" w:cs="Times New Roman"/>
          <w:sz w:val="20"/>
          <w:szCs w:val="20"/>
        </w:rPr>
        <w:t>psicrotróficos</w:t>
      </w:r>
      <w:proofErr w:type="spellEnd"/>
      <w:r w:rsidRPr="00DF5479">
        <w:rPr>
          <w:rFonts w:ascii="Times New Roman" w:hAnsi="Times New Roman" w:cs="Times New Roman"/>
          <w:sz w:val="20"/>
          <w:szCs w:val="20"/>
        </w:rPr>
        <w:t xml:space="preserve">, porém a quantidade presente no alimento indica a qualidade e a vida útil dos produtos cárneos refrigerados (SFACIOTTE </w:t>
      </w:r>
      <w:proofErr w:type="gramStart"/>
      <w:r w:rsidRPr="00DF5479">
        <w:rPr>
          <w:rFonts w:ascii="Times New Roman" w:hAnsi="Times New Roman" w:cs="Times New Roman"/>
          <w:sz w:val="20"/>
          <w:szCs w:val="20"/>
        </w:rPr>
        <w:t>et</w:t>
      </w:r>
      <w:proofErr w:type="gramEnd"/>
      <w:r w:rsidRPr="00DF5479">
        <w:rPr>
          <w:rFonts w:ascii="Times New Roman" w:hAnsi="Times New Roman" w:cs="Times New Roman"/>
          <w:sz w:val="20"/>
          <w:szCs w:val="20"/>
        </w:rPr>
        <w:t xml:space="preserve"> al., 2015).</w:t>
      </w:r>
    </w:p>
    <w:p w:rsidR="00CB1AC3" w:rsidRPr="00B01153" w:rsidRDefault="00CB1AC3" w:rsidP="00CB1AC3">
      <w:pPr>
        <w:spacing w:after="0" w:line="240" w:lineRule="auto"/>
        <w:ind w:firstLine="709"/>
        <w:jc w:val="both"/>
        <w:rPr>
          <w:rFonts w:ascii="Times New Roman" w:hAnsi="Times New Roman" w:cs="Times New Roman"/>
          <w:sz w:val="20"/>
          <w:szCs w:val="20"/>
        </w:rPr>
        <w:sectPr w:rsidR="00CB1AC3" w:rsidRPr="00B01153" w:rsidSect="00B01153">
          <w:type w:val="continuous"/>
          <w:pgSz w:w="11906" w:h="16838"/>
          <w:pgMar w:top="1134" w:right="851" w:bottom="1134" w:left="851" w:header="709" w:footer="709" w:gutter="0"/>
          <w:cols w:num="2" w:space="227"/>
          <w:titlePg/>
          <w:docGrid w:linePitch="360"/>
        </w:sectPr>
      </w:pPr>
      <w:r>
        <w:rPr>
          <w:rFonts w:ascii="Times New Roman" w:hAnsi="Times New Roman" w:cs="Times New Roman"/>
          <w:color w:val="000000"/>
          <w:sz w:val="20"/>
          <w:szCs w:val="20"/>
          <w:shd w:val="clear" w:color="auto" w:fill="FFFFFF"/>
        </w:rPr>
        <w:t>A formulação</w:t>
      </w:r>
      <w:r w:rsidRPr="00DF5479">
        <w:rPr>
          <w:rFonts w:ascii="Times New Roman" w:hAnsi="Times New Roman" w:cs="Times New Roman"/>
          <w:color w:val="000000"/>
          <w:sz w:val="20"/>
          <w:szCs w:val="20"/>
          <w:shd w:val="clear" w:color="auto" w:fill="FFFFFF"/>
        </w:rPr>
        <w:t xml:space="preserve"> F4 apresentou menor quanti</w:t>
      </w:r>
      <w:r>
        <w:rPr>
          <w:rFonts w:ascii="Times New Roman" w:hAnsi="Times New Roman" w:cs="Times New Roman"/>
          <w:color w:val="000000"/>
          <w:sz w:val="20"/>
          <w:szCs w:val="20"/>
          <w:shd w:val="clear" w:color="auto" w:fill="FFFFFF"/>
        </w:rPr>
        <w:t xml:space="preserve">dade de microrganismos </w:t>
      </w:r>
      <w:proofErr w:type="spellStart"/>
      <w:r>
        <w:rPr>
          <w:rFonts w:ascii="Times New Roman" w:hAnsi="Times New Roman" w:cs="Times New Roman"/>
          <w:color w:val="000000"/>
          <w:sz w:val="20"/>
          <w:szCs w:val="20"/>
          <w:shd w:val="clear" w:color="auto" w:fill="FFFFFF"/>
        </w:rPr>
        <w:t>psicrotró</w:t>
      </w:r>
      <w:r w:rsidRPr="00DF5479">
        <w:rPr>
          <w:rFonts w:ascii="Times New Roman" w:hAnsi="Times New Roman" w:cs="Times New Roman"/>
          <w:color w:val="000000"/>
          <w:sz w:val="20"/>
          <w:szCs w:val="20"/>
          <w:shd w:val="clear" w:color="auto" w:fill="FFFFFF"/>
        </w:rPr>
        <w:t>ficos</w:t>
      </w:r>
      <w:proofErr w:type="spellEnd"/>
      <w:r w:rsidRPr="00DF5479">
        <w:rPr>
          <w:rFonts w:ascii="Times New Roman" w:hAnsi="Times New Roman" w:cs="Times New Roman"/>
          <w:color w:val="000000"/>
          <w:sz w:val="20"/>
          <w:szCs w:val="20"/>
          <w:shd w:val="clear" w:color="auto" w:fill="FFFFFF"/>
        </w:rPr>
        <w:t xml:space="preserve"> durante 45 dias de armazenamento </w:t>
      </w:r>
      <w:proofErr w:type="gramStart"/>
      <w:r w:rsidRPr="00DF5479">
        <w:rPr>
          <w:rFonts w:ascii="Times New Roman" w:hAnsi="Times New Roman" w:cs="Times New Roman"/>
          <w:color w:val="000000"/>
          <w:sz w:val="20"/>
          <w:szCs w:val="20"/>
          <w:shd w:val="clear" w:color="auto" w:fill="FFFFFF"/>
        </w:rPr>
        <w:t>sob refrigeração</w:t>
      </w:r>
      <w:proofErr w:type="gramEnd"/>
      <w:r>
        <w:rPr>
          <w:rFonts w:ascii="Times New Roman" w:hAnsi="Times New Roman" w:cs="Times New Roman"/>
          <w:color w:val="000000"/>
          <w:sz w:val="20"/>
          <w:szCs w:val="20"/>
          <w:shd w:val="clear" w:color="auto" w:fill="FFFFFF"/>
        </w:rPr>
        <w:t>, e</w:t>
      </w:r>
      <w:r w:rsidRPr="00DF5479">
        <w:rPr>
          <w:rFonts w:ascii="Times New Roman" w:hAnsi="Times New Roman" w:cs="Times New Roman"/>
          <w:color w:val="000000"/>
          <w:sz w:val="20"/>
          <w:szCs w:val="20"/>
          <w:shd w:val="clear" w:color="auto" w:fill="FFFFFF"/>
        </w:rPr>
        <w:t xml:space="preserve">sse resultado pode ser </w:t>
      </w:r>
      <w:r w:rsidRPr="00DF5479">
        <w:rPr>
          <w:rFonts w:ascii="Times New Roman" w:hAnsi="Times New Roman" w:cs="Times New Roman"/>
          <w:color w:val="000000"/>
          <w:sz w:val="20"/>
          <w:szCs w:val="20"/>
          <w:shd w:val="clear" w:color="auto" w:fill="FFFFFF"/>
        </w:rPr>
        <w:lastRenderedPageBreak/>
        <w:t xml:space="preserve">atribuído </w:t>
      </w:r>
      <w:r>
        <w:rPr>
          <w:rFonts w:ascii="Times New Roman" w:hAnsi="Times New Roman" w:cs="Times New Roman"/>
          <w:color w:val="000000"/>
          <w:sz w:val="20"/>
          <w:szCs w:val="20"/>
          <w:shd w:val="clear" w:color="auto" w:fill="FFFFFF"/>
        </w:rPr>
        <w:t>à</w:t>
      </w:r>
      <w:r w:rsidRPr="00DF5479">
        <w:rPr>
          <w:rFonts w:ascii="Times New Roman" w:hAnsi="Times New Roman" w:cs="Times New Roman"/>
          <w:color w:val="000000"/>
          <w:sz w:val="20"/>
          <w:szCs w:val="20"/>
          <w:shd w:val="clear" w:color="auto" w:fill="FFFFFF"/>
        </w:rPr>
        <w:t xml:space="preserve"> presença do extrato vegetal adicionado na linguiça, </w:t>
      </w:r>
      <w:r w:rsidRPr="00DF5479">
        <w:rPr>
          <w:rFonts w:ascii="Times New Roman" w:hAnsi="Times New Roman" w:cs="Times New Roman"/>
          <w:sz w:val="20"/>
          <w:szCs w:val="20"/>
        </w:rPr>
        <w:t xml:space="preserve">por ser uma excelente  fonte de </w:t>
      </w:r>
      <w:proofErr w:type="spellStart"/>
      <w:r w:rsidRPr="00DF5479">
        <w:rPr>
          <w:rFonts w:ascii="Times New Roman" w:hAnsi="Times New Roman" w:cs="Times New Roman"/>
          <w:sz w:val="20"/>
          <w:szCs w:val="20"/>
        </w:rPr>
        <w:t>fitoquímicos</w:t>
      </w:r>
      <w:proofErr w:type="spellEnd"/>
      <w:r w:rsidRPr="00DF5479">
        <w:rPr>
          <w:rFonts w:ascii="Times New Roman" w:hAnsi="Times New Roman" w:cs="Times New Roman"/>
          <w:sz w:val="20"/>
          <w:szCs w:val="20"/>
        </w:rPr>
        <w:t xml:space="preserve"> com ação antimicrobi</w:t>
      </w:r>
      <w:r>
        <w:rPr>
          <w:rFonts w:ascii="Times New Roman" w:hAnsi="Times New Roman" w:cs="Times New Roman"/>
          <w:sz w:val="20"/>
          <w:szCs w:val="20"/>
        </w:rPr>
        <w:t>ana muito similar</w:t>
      </w:r>
      <w:r w:rsidRPr="00DF5479">
        <w:rPr>
          <w:rFonts w:ascii="Times New Roman" w:hAnsi="Times New Roman" w:cs="Times New Roman"/>
          <w:sz w:val="20"/>
          <w:szCs w:val="20"/>
        </w:rPr>
        <w:t xml:space="preserve"> ao dos conservantes convencionais (OLIVEIRA, 2016).  Os prováveis mecanismos de ação antimicrobiana de extratos de origem vegetal estão atribuídos aos compostos fenólicos, por apresenta</w:t>
      </w:r>
      <w:r>
        <w:rPr>
          <w:rFonts w:ascii="Times New Roman" w:hAnsi="Times New Roman" w:cs="Times New Roman"/>
          <w:sz w:val="20"/>
          <w:szCs w:val="20"/>
        </w:rPr>
        <w:t>re</w:t>
      </w:r>
      <w:r w:rsidRPr="00DF5479">
        <w:rPr>
          <w:rFonts w:ascii="Times New Roman" w:hAnsi="Times New Roman" w:cs="Times New Roman"/>
          <w:sz w:val="20"/>
          <w:szCs w:val="20"/>
        </w:rPr>
        <w:t xml:space="preserve">m habilidade de inativar enzimas e complexarem-se com proteínas extracelulares, proteínas solúveis e com a parede celular das bactérias </w:t>
      </w:r>
      <w:r>
        <w:rPr>
          <w:rFonts w:ascii="Times New Roman" w:hAnsi="Times New Roman" w:cs="Times New Roman"/>
          <w:sz w:val="20"/>
          <w:szCs w:val="20"/>
        </w:rPr>
        <w:t xml:space="preserve">(MENDES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2011).</w:t>
      </w:r>
    </w:p>
    <w:p w:rsidR="00CB1AC3" w:rsidRDefault="00CB1AC3" w:rsidP="00CB1AC3">
      <w:pPr>
        <w:spacing w:after="0" w:line="240" w:lineRule="auto"/>
        <w:jc w:val="both"/>
        <w:rPr>
          <w:rFonts w:ascii="Times New Roman" w:hAnsi="Times New Roman" w:cs="Times New Roman"/>
          <w:b/>
          <w:sz w:val="20"/>
          <w:szCs w:val="20"/>
        </w:rPr>
      </w:pPr>
    </w:p>
    <w:p w:rsidR="00CB1AC3" w:rsidRPr="00BB2B51" w:rsidRDefault="00CB1AC3" w:rsidP="00CB1AC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Tabela 4.</w:t>
      </w:r>
      <w:r w:rsidRPr="005159E4">
        <w:rPr>
          <w:rFonts w:ascii="Times New Roman" w:hAnsi="Times New Roman" w:cs="Times New Roman"/>
          <w:b/>
          <w:sz w:val="20"/>
          <w:szCs w:val="20"/>
        </w:rPr>
        <w:t xml:space="preserve"> </w:t>
      </w:r>
      <w:r w:rsidRPr="00BB2B51">
        <w:rPr>
          <w:rFonts w:ascii="Times New Roman" w:hAnsi="Times New Roman" w:cs="Times New Roman"/>
          <w:sz w:val="20"/>
          <w:szCs w:val="20"/>
        </w:rPr>
        <w:t>Avaliação microbi</w:t>
      </w:r>
      <w:r>
        <w:rPr>
          <w:rFonts w:ascii="Times New Roman" w:hAnsi="Times New Roman" w:cs="Times New Roman"/>
          <w:sz w:val="20"/>
          <w:szCs w:val="20"/>
        </w:rPr>
        <w:t>ológica durante o armazenamento refrigerado</w:t>
      </w:r>
    </w:p>
    <w:tbl>
      <w:tblPr>
        <w:tblpPr w:leftFromText="141" w:rightFromText="141" w:vertAnchor="text" w:horzAnchor="margin" w:tblpX="108" w:tblpY="95"/>
        <w:tblW w:w="10173" w:type="dxa"/>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1465"/>
        <w:gridCol w:w="1468"/>
        <w:gridCol w:w="611"/>
        <w:gridCol w:w="1433"/>
        <w:gridCol w:w="410"/>
        <w:gridCol w:w="3085"/>
      </w:tblGrid>
      <w:tr w:rsidR="00CB1AC3" w:rsidRPr="00DF5479" w:rsidTr="00CB1AC3">
        <w:trPr>
          <w:trHeight w:val="113"/>
        </w:trPr>
        <w:tc>
          <w:tcPr>
            <w:tcW w:w="1701" w:type="dxa"/>
            <w:vMerge w:val="restart"/>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r w:rsidRPr="00DF5479">
              <w:rPr>
                <w:rFonts w:ascii="Times New Roman" w:hAnsi="Times New Roman" w:cs="Times New Roman"/>
                <w:b/>
                <w:sz w:val="20"/>
                <w:szCs w:val="20"/>
              </w:rPr>
              <w:t>Parâmetro</w:t>
            </w:r>
          </w:p>
        </w:tc>
        <w:tc>
          <w:tcPr>
            <w:tcW w:w="1465" w:type="dxa"/>
            <w:vMerge w:val="restart"/>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r w:rsidRPr="00DF5479">
              <w:rPr>
                <w:rFonts w:ascii="Times New Roman" w:hAnsi="Times New Roman" w:cs="Times New Roman"/>
                <w:b/>
                <w:sz w:val="20"/>
                <w:szCs w:val="20"/>
              </w:rPr>
              <w:t>Formulação</w:t>
            </w:r>
          </w:p>
        </w:tc>
        <w:tc>
          <w:tcPr>
            <w:tcW w:w="7007" w:type="dxa"/>
            <w:gridSpan w:val="5"/>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sidRPr="00DF5479">
              <w:rPr>
                <w:rFonts w:ascii="Times New Roman" w:hAnsi="Times New Roman" w:cs="Times New Roman"/>
                <w:b/>
                <w:sz w:val="20"/>
                <w:szCs w:val="20"/>
              </w:rPr>
              <w:t>Tempo de armazenamento (dias)</w:t>
            </w:r>
          </w:p>
        </w:tc>
      </w:tr>
      <w:tr w:rsidR="00CB1AC3" w:rsidRPr="00DF5479" w:rsidTr="00CB1AC3">
        <w:trPr>
          <w:trHeight w:val="112"/>
        </w:trPr>
        <w:tc>
          <w:tcPr>
            <w:tcW w:w="1701" w:type="dxa"/>
            <w:vMerge/>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p>
        </w:tc>
        <w:tc>
          <w:tcPr>
            <w:tcW w:w="1465" w:type="dxa"/>
            <w:vMerge/>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p>
        </w:tc>
        <w:tc>
          <w:tcPr>
            <w:tcW w:w="1468" w:type="dxa"/>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DF5479">
              <w:rPr>
                <w:rFonts w:ascii="Times New Roman" w:hAnsi="Times New Roman" w:cs="Times New Roman"/>
                <w:b/>
                <w:sz w:val="20"/>
                <w:szCs w:val="20"/>
              </w:rPr>
              <w:t>15</w:t>
            </w:r>
          </w:p>
        </w:tc>
        <w:tc>
          <w:tcPr>
            <w:tcW w:w="2044" w:type="dxa"/>
            <w:gridSpan w:val="2"/>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DF5479">
              <w:rPr>
                <w:rFonts w:ascii="Times New Roman" w:hAnsi="Times New Roman" w:cs="Times New Roman"/>
                <w:b/>
                <w:sz w:val="20"/>
                <w:szCs w:val="20"/>
              </w:rPr>
              <w:t>30</w:t>
            </w:r>
          </w:p>
        </w:tc>
        <w:tc>
          <w:tcPr>
            <w:tcW w:w="3495" w:type="dxa"/>
            <w:gridSpan w:val="2"/>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DF5479">
              <w:rPr>
                <w:rFonts w:ascii="Times New Roman" w:hAnsi="Times New Roman" w:cs="Times New Roman"/>
                <w:b/>
                <w:sz w:val="20"/>
                <w:szCs w:val="20"/>
              </w:rPr>
              <w:t>45</w:t>
            </w:r>
          </w:p>
        </w:tc>
      </w:tr>
      <w:tr w:rsidR="00CB1AC3" w:rsidRPr="00DF5479" w:rsidTr="00CB1AC3">
        <w:tc>
          <w:tcPr>
            <w:tcW w:w="1701" w:type="dxa"/>
            <w:vMerge w:val="restart"/>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proofErr w:type="spellStart"/>
            <w:r w:rsidRPr="00DF5479">
              <w:rPr>
                <w:rFonts w:ascii="Times New Roman" w:hAnsi="Times New Roman" w:cs="Times New Roman"/>
                <w:b/>
                <w:sz w:val="20"/>
                <w:szCs w:val="20"/>
              </w:rPr>
              <w:t>Psicrotrófico</w:t>
            </w:r>
            <w:proofErr w:type="spellEnd"/>
          </w:p>
        </w:tc>
        <w:tc>
          <w:tcPr>
            <w:tcW w:w="1465" w:type="dxa"/>
            <w:tcBorders>
              <w:top w:val="single" w:sz="4" w:space="0" w:color="auto"/>
              <w:left w:val="nil"/>
              <w:bottom w:val="nil"/>
              <w:right w:val="nil"/>
            </w:tcBorders>
            <w:hideMark/>
          </w:tcPr>
          <w:p w:rsidR="00CB1AC3" w:rsidRPr="00DF5479" w:rsidRDefault="00CB1AC3" w:rsidP="00CB1AC3">
            <w:pPr>
              <w:spacing w:after="0" w:line="240" w:lineRule="auto"/>
              <w:jc w:val="center"/>
              <w:rPr>
                <w:rFonts w:ascii="Times New Roman" w:hAnsi="Times New Roman" w:cs="Times New Roman"/>
                <w:b/>
                <w:sz w:val="20"/>
                <w:szCs w:val="20"/>
              </w:rPr>
            </w:pPr>
            <w:r w:rsidRPr="00DF5479">
              <w:rPr>
                <w:rFonts w:ascii="Times New Roman" w:hAnsi="Times New Roman" w:cs="Times New Roman"/>
                <w:b/>
                <w:sz w:val="20"/>
                <w:szCs w:val="20"/>
              </w:rPr>
              <w:t>F1</w:t>
            </w:r>
          </w:p>
        </w:tc>
        <w:tc>
          <w:tcPr>
            <w:tcW w:w="2079" w:type="dxa"/>
            <w:gridSpan w:val="2"/>
            <w:tcBorders>
              <w:top w:val="single" w:sz="4" w:space="0" w:color="auto"/>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&lt;10</w:t>
            </w:r>
            <w:r>
              <w:rPr>
                <w:rFonts w:ascii="Times New Roman" w:hAnsi="Times New Roman" w:cs="Times New Roman"/>
                <w:sz w:val="20"/>
                <w:szCs w:val="20"/>
              </w:rPr>
              <w:t>*</w:t>
            </w:r>
            <w:r w:rsidRPr="00DF5479">
              <w:rPr>
                <w:rFonts w:ascii="Times New Roman" w:hAnsi="Times New Roman" w:cs="Times New Roman"/>
                <w:sz w:val="20"/>
                <w:szCs w:val="20"/>
              </w:rPr>
              <w:t xml:space="preserve"> UFC/g</w:t>
            </w:r>
          </w:p>
        </w:tc>
        <w:tc>
          <w:tcPr>
            <w:tcW w:w="1843" w:type="dxa"/>
            <w:gridSpan w:val="2"/>
            <w:tcBorders>
              <w:top w:val="single" w:sz="4" w:space="0" w:color="auto"/>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2,0x10</w:t>
            </w:r>
            <w:r w:rsidRPr="00DF5479">
              <w:rPr>
                <w:rFonts w:ascii="Times New Roman" w:hAnsi="Times New Roman" w:cs="Times New Roman"/>
                <w:sz w:val="20"/>
                <w:szCs w:val="20"/>
                <w:vertAlign w:val="superscript"/>
              </w:rPr>
              <w:t>2</w:t>
            </w:r>
            <w:r w:rsidRPr="00DF5479">
              <w:rPr>
                <w:rFonts w:ascii="Times New Roman" w:hAnsi="Times New Roman" w:cs="Times New Roman"/>
                <w:sz w:val="20"/>
                <w:szCs w:val="20"/>
              </w:rPr>
              <w:t xml:space="preserve"> UFC/g</w:t>
            </w:r>
          </w:p>
        </w:tc>
        <w:tc>
          <w:tcPr>
            <w:tcW w:w="3085" w:type="dxa"/>
            <w:tcBorders>
              <w:top w:val="single" w:sz="4" w:space="0" w:color="auto"/>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sidRPr="00DF5479">
              <w:rPr>
                <w:rFonts w:ascii="Times New Roman" w:hAnsi="Times New Roman" w:cs="Times New Roman"/>
                <w:sz w:val="20"/>
                <w:szCs w:val="20"/>
              </w:rPr>
              <w:t>1,2x10</w:t>
            </w:r>
            <w:r w:rsidRPr="00DF5479">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DF5479">
              <w:rPr>
                <w:rFonts w:ascii="Times New Roman" w:hAnsi="Times New Roman" w:cs="Times New Roman"/>
                <w:sz w:val="20"/>
                <w:szCs w:val="20"/>
              </w:rPr>
              <w:t>UFC/g</w:t>
            </w:r>
          </w:p>
        </w:tc>
      </w:tr>
      <w:tr w:rsidR="00CB1AC3" w:rsidRPr="00DF5479" w:rsidTr="00CB1AC3">
        <w:tc>
          <w:tcPr>
            <w:tcW w:w="1701" w:type="dxa"/>
            <w:vMerge/>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p>
        </w:tc>
        <w:tc>
          <w:tcPr>
            <w:tcW w:w="1465" w:type="dxa"/>
            <w:tcBorders>
              <w:top w:val="nil"/>
              <w:left w:val="nil"/>
              <w:bottom w:val="nil"/>
              <w:right w:val="nil"/>
            </w:tcBorders>
            <w:hideMark/>
          </w:tcPr>
          <w:p w:rsidR="00CB1AC3" w:rsidRPr="00DF5479" w:rsidRDefault="00CB1AC3" w:rsidP="00CB1AC3">
            <w:pPr>
              <w:spacing w:after="0" w:line="240" w:lineRule="auto"/>
              <w:jc w:val="center"/>
              <w:rPr>
                <w:rFonts w:ascii="Times New Roman" w:hAnsi="Times New Roman" w:cs="Times New Roman"/>
                <w:b/>
                <w:sz w:val="20"/>
                <w:szCs w:val="20"/>
              </w:rPr>
            </w:pPr>
            <w:r w:rsidRPr="00DF5479">
              <w:rPr>
                <w:rFonts w:ascii="Times New Roman" w:hAnsi="Times New Roman" w:cs="Times New Roman"/>
                <w:b/>
                <w:sz w:val="20"/>
                <w:szCs w:val="20"/>
              </w:rPr>
              <w:t>F2</w:t>
            </w:r>
          </w:p>
        </w:tc>
        <w:tc>
          <w:tcPr>
            <w:tcW w:w="2079" w:type="dxa"/>
            <w:gridSpan w:val="2"/>
            <w:tcBorders>
              <w:top w:val="nil"/>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&lt;10 UFC/g</w:t>
            </w:r>
          </w:p>
        </w:tc>
        <w:tc>
          <w:tcPr>
            <w:tcW w:w="1843" w:type="dxa"/>
            <w:gridSpan w:val="2"/>
            <w:tcBorders>
              <w:top w:val="nil"/>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1,0x10</w:t>
            </w:r>
            <w:r w:rsidRPr="00DF5479">
              <w:rPr>
                <w:rFonts w:ascii="Times New Roman" w:hAnsi="Times New Roman" w:cs="Times New Roman"/>
                <w:sz w:val="20"/>
                <w:szCs w:val="20"/>
                <w:vertAlign w:val="superscript"/>
              </w:rPr>
              <w:t>2</w:t>
            </w:r>
            <w:r w:rsidRPr="00DF5479">
              <w:rPr>
                <w:rFonts w:ascii="Times New Roman" w:hAnsi="Times New Roman" w:cs="Times New Roman"/>
                <w:sz w:val="20"/>
                <w:szCs w:val="20"/>
              </w:rPr>
              <w:t xml:space="preserve"> UFC/g</w:t>
            </w:r>
          </w:p>
        </w:tc>
        <w:tc>
          <w:tcPr>
            <w:tcW w:w="3085" w:type="dxa"/>
            <w:tcBorders>
              <w:top w:val="nil"/>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sidRPr="00DF5479">
              <w:rPr>
                <w:rFonts w:ascii="Times New Roman" w:hAnsi="Times New Roman" w:cs="Times New Roman"/>
                <w:sz w:val="20"/>
                <w:szCs w:val="20"/>
              </w:rPr>
              <w:t>1,0x10</w:t>
            </w:r>
            <w:r w:rsidRPr="00DF5479">
              <w:rPr>
                <w:rFonts w:ascii="Times New Roman" w:hAnsi="Times New Roman" w:cs="Times New Roman"/>
                <w:sz w:val="20"/>
                <w:szCs w:val="20"/>
                <w:vertAlign w:val="superscript"/>
              </w:rPr>
              <w:t>3</w:t>
            </w:r>
            <w:r w:rsidRPr="00DF5479">
              <w:rPr>
                <w:rFonts w:ascii="Times New Roman" w:hAnsi="Times New Roman" w:cs="Times New Roman"/>
                <w:sz w:val="20"/>
                <w:szCs w:val="20"/>
              </w:rPr>
              <w:t xml:space="preserve"> UFC/g</w:t>
            </w:r>
          </w:p>
        </w:tc>
      </w:tr>
      <w:tr w:rsidR="00CB1AC3" w:rsidRPr="00DF5479" w:rsidTr="00CB1AC3">
        <w:tc>
          <w:tcPr>
            <w:tcW w:w="1701" w:type="dxa"/>
            <w:vMerge/>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p>
        </w:tc>
        <w:tc>
          <w:tcPr>
            <w:tcW w:w="1465" w:type="dxa"/>
            <w:tcBorders>
              <w:top w:val="nil"/>
              <w:left w:val="nil"/>
              <w:bottom w:val="nil"/>
              <w:right w:val="nil"/>
            </w:tcBorders>
            <w:hideMark/>
          </w:tcPr>
          <w:p w:rsidR="00CB1AC3" w:rsidRPr="00DF5479" w:rsidRDefault="00CB1AC3" w:rsidP="00CB1AC3">
            <w:pPr>
              <w:spacing w:after="0" w:line="240" w:lineRule="auto"/>
              <w:jc w:val="center"/>
              <w:rPr>
                <w:rFonts w:ascii="Times New Roman" w:hAnsi="Times New Roman" w:cs="Times New Roman"/>
                <w:b/>
                <w:sz w:val="20"/>
                <w:szCs w:val="20"/>
              </w:rPr>
            </w:pPr>
            <w:r w:rsidRPr="00DF5479">
              <w:rPr>
                <w:rFonts w:ascii="Times New Roman" w:hAnsi="Times New Roman" w:cs="Times New Roman"/>
                <w:b/>
                <w:sz w:val="20"/>
                <w:szCs w:val="20"/>
              </w:rPr>
              <w:t>F3</w:t>
            </w:r>
          </w:p>
        </w:tc>
        <w:tc>
          <w:tcPr>
            <w:tcW w:w="2079" w:type="dxa"/>
            <w:gridSpan w:val="2"/>
            <w:tcBorders>
              <w:top w:val="nil"/>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&lt;10 UFC/g</w:t>
            </w:r>
          </w:p>
        </w:tc>
        <w:tc>
          <w:tcPr>
            <w:tcW w:w="1843" w:type="dxa"/>
            <w:gridSpan w:val="2"/>
            <w:tcBorders>
              <w:top w:val="nil"/>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4,5x10</w:t>
            </w:r>
            <w:r w:rsidRPr="00DF5479">
              <w:rPr>
                <w:rFonts w:ascii="Times New Roman" w:hAnsi="Times New Roman" w:cs="Times New Roman"/>
                <w:sz w:val="20"/>
                <w:szCs w:val="20"/>
                <w:vertAlign w:val="superscript"/>
              </w:rPr>
              <w:t>2</w:t>
            </w:r>
            <w:r w:rsidRPr="00DF5479">
              <w:rPr>
                <w:rFonts w:ascii="Times New Roman" w:hAnsi="Times New Roman" w:cs="Times New Roman"/>
                <w:sz w:val="20"/>
                <w:szCs w:val="20"/>
              </w:rPr>
              <w:t xml:space="preserve"> UFC/g</w:t>
            </w:r>
          </w:p>
        </w:tc>
        <w:tc>
          <w:tcPr>
            <w:tcW w:w="3085" w:type="dxa"/>
            <w:tcBorders>
              <w:top w:val="nil"/>
              <w:left w:val="nil"/>
              <w:bottom w:val="nil"/>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sidRPr="00DF5479">
              <w:rPr>
                <w:rFonts w:ascii="Times New Roman" w:hAnsi="Times New Roman" w:cs="Times New Roman"/>
                <w:sz w:val="20"/>
                <w:szCs w:val="20"/>
              </w:rPr>
              <w:t>1,7x10</w:t>
            </w:r>
            <w:r w:rsidRPr="00DF5479">
              <w:rPr>
                <w:rFonts w:ascii="Times New Roman" w:hAnsi="Times New Roman" w:cs="Times New Roman"/>
                <w:sz w:val="20"/>
                <w:szCs w:val="20"/>
                <w:vertAlign w:val="superscript"/>
              </w:rPr>
              <w:t>3</w:t>
            </w:r>
            <w:r w:rsidRPr="00DF5479">
              <w:rPr>
                <w:rFonts w:ascii="Times New Roman" w:hAnsi="Times New Roman" w:cs="Times New Roman"/>
                <w:sz w:val="20"/>
                <w:szCs w:val="20"/>
              </w:rPr>
              <w:t xml:space="preserve"> UFC/g</w:t>
            </w:r>
          </w:p>
        </w:tc>
      </w:tr>
      <w:tr w:rsidR="00CB1AC3" w:rsidRPr="00DF5479" w:rsidTr="00CB1AC3">
        <w:tc>
          <w:tcPr>
            <w:tcW w:w="1701" w:type="dxa"/>
            <w:vMerge/>
            <w:tcBorders>
              <w:top w:val="single" w:sz="4" w:space="0" w:color="auto"/>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b/>
                <w:sz w:val="20"/>
                <w:szCs w:val="20"/>
              </w:rPr>
            </w:pPr>
          </w:p>
        </w:tc>
        <w:tc>
          <w:tcPr>
            <w:tcW w:w="1465" w:type="dxa"/>
            <w:tcBorders>
              <w:top w:val="nil"/>
              <w:left w:val="nil"/>
              <w:bottom w:val="single" w:sz="4" w:space="0" w:color="auto"/>
              <w:right w:val="nil"/>
            </w:tcBorders>
            <w:hideMark/>
          </w:tcPr>
          <w:p w:rsidR="00CB1AC3" w:rsidRPr="00DF5479" w:rsidRDefault="00CB1AC3" w:rsidP="00CB1AC3">
            <w:pPr>
              <w:spacing w:after="0" w:line="240" w:lineRule="auto"/>
              <w:jc w:val="center"/>
              <w:rPr>
                <w:rFonts w:ascii="Times New Roman" w:hAnsi="Times New Roman" w:cs="Times New Roman"/>
                <w:b/>
                <w:sz w:val="20"/>
                <w:szCs w:val="20"/>
              </w:rPr>
            </w:pPr>
            <w:r w:rsidRPr="00DF5479">
              <w:rPr>
                <w:rFonts w:ascii="Times New Roman" w:hAnsi="Times New Roman" w:cs="Times New Roman"/>
                <w:b/>
                <w:sz w:val="20"/>
                <w:szCs w:val="20"/>
              </w:rPr>
              <w:t>F4</w:t>
            </w:r>
          </w:p>
        </w:tc>
        <w:tc>
          <w:tcPr>
            <w:tcW w:w="2079" w:type="dxa"/>
            <w:gridSpan w:val="2"/>
            <w:tcBorders>
              <w:top w:val="nil"/>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&lt;10 UFC/g</w:t>
            </w:r>
          </w:p>
        </w:tc>
        <w:tc>
          <w:tcPr>
            <w:tcW w:w="1843" w:type="dxa"/>
            <w:gridSpan w:val="2"/>
            <w:tcBorders>
              <w:top w:val="nil"/>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F5479">
              <w:rPr>
                <w:rFonts w:ascii="Times New Roman" w:hAnsi="Times New Roman" w:cs="Times New Roman"/>
                <w:sz w:val="20"/>
                <w:szCs w:val="20"/>
              </w:rPr>
              <w:t>3,3x10</w:t>
            </w:r>
            <w:r w:rsidRPr="00DF5479">
              <w:rPr>
                <w:rFonts w:ascii="Times New Roman" w:hAnsi="Times New Roman" w:cs="Times New Roman"/>
                <w:sz w:val="20"/>
                <w:szCs w:val="20"/>
                <w:vertAlign w:val="superscript"/>
              </w:rPr>
              <w:t>2</w:t>
            </w:r>
            <w:r w:rsidRPr="00DF5479">
              <w:rPr>
                <w:rFonts w:ascii="Times New Roman" w:hAnsi="Times New Roman" w:cs="Times New Roman"/>
                <w:sz w:val="20"/>
                <w:szCs w:val="20"/>
              </w:rPr>
              <w:t xml:space="preserve"> UFC/g</w:t>
            </w:r>
          </w:p>
        </w:tc>
        <w:tc>
          <w:tcPr>
            <w:tcW w:w="3085" w:type="dxa"/>
            <w:tcBorders>
              <w:top w:val="nil"/>
              <w:left w:val="nil"/>
              <w:bottom w:val="single" w:sz="4" w:space="0" w:color="auto"/>
              <w:right w:val="nil"/>
            </w:tcBorders>
            <w:vAlign w:val="center"/>
            <w:hideMark/>
          </w:tcPr>
          <w:p w:rsidR="00CB1AC3" w:rsidRPr="00DF5479" w:rsidRDefault="00CB1AC3" w:rsidP="00CB1AC3">
            <w:pPr>
              <w:spacing w:after="0" w:line="240" w:lineRule="auto"/>
              <w:jc w:val="center"/>
              <w:rPr>
                <w:rFonts w:ascii="Times New Roman" w:hAnsi="Times New Roman" w:cs="Times New Roman"/>
                <w:sz w:val="20"/>
                <w:szCs w:val="20"/>
              </w:rPr>
            </w:pPr>
            <w:r w:rsidRPr="00DF5479">
              <w:rPr>
                <w:rFonts w:ascii="Times New Roman" w:hAnsi="Times New Roman" w:cs="Times New Roman"/>
                <w:sz w:val="20"/>
                <w:szCs w:val="20"/>
              </w:rPr>
              <w:t>8,5x10</w:t>
            </w:r>
            <w:r w:rsidRPr="00DF5479">
              <w:rPr>
                <w:rFonts w:ascii="Times New Roman" w:hAnsi="Times New Roman" w:cs="Times New Roman"/>
                <w:sz w:val="20"/>
                <w:szCs w:val="20"/>
                <w:vertAlign w:val="superscript"/>
              </w:rPr>
              <w:t>2</w:t>
            </w:r>
            <w:r w:rsidRPr="00DF5479">
              <w:rPr>
                <w:rFonts w:ascii="Times New Roman" w:hAnsi="Times New Roman" w:cs="Times New Roman"/>
                <w:sz w:val="20"/>
                <w:szCs w:val="20"/>
              </w:rPr>
              <w:t xml:space="preserve"> UFC/g</w:t>
            </w:r>
          </w:p>
        </w:tc>
      </w:tr>
    </w:tbl>
    <w:p w:rsidR="00CB1AC3" w:rsidRDefault="00CB1AC3" w:rsidP="00CB1AC3">
      <w:pPr>
        <w:spacing w:after="0" w:line="240" w:lineRule="auto"/>
        <w:jc w:val="both"/>
        <w:rPr>
          <w:rFonts w:ascii="Times New Roman" w:hAnsi="Times New Roman" w:cs="Times New Roman"/>
          <w:b/>
          <w:sz w:val="20"/>
          <w:szCs w:val="20"/>
        </w:rPr>
        <w:sectPr w:rsidR="00CB1AC3" w:rsidSect="008976A6">
          <w:type w:val="continuous"/>
          <w:pgSz w:w="11906" w:h="16838"/>
          <w:pgMar w:top="1134" w:right="851" w:bottom="1134" w:left="851" w:header="709" w:footer="709" w:gutter="0"/>
          <w:cols w:space="227"/>
          <w:titlePg/>
          <w:docGrid w:linePitch="360"/>
        </w:sectPr>
      </w:pPr>
    </w:p>
    <w:p w:rsidR="00CB1AC3" w:rsidRPr="005159E4" w:rsidRDefault="00CB1AC3" w:rsidP="00CB1AC3">
      <w:pPr>
        <w:spacing w:after="0" w:line="240" w:lineRule="auto"/>
        <w:jc w:val="both"/>
        <w:rPr>
          <w:rFonts w:ascii="Times New Roman" w:hAnsi="Times New Roman" w:cs="Times New Roman"/>
          <w:sz w:val="20"/>
          <w:szCs w:val="20"/>
        </w:rPr>
      </w:pPr>
      <w:r w:rsidRPr="005159E4">
        <w:rPr>
          <w:rFonts w:ascii="Times New Roman" w:hAnsi="Times New Roman" w:cs="Times New Roman"/>
          <w:sz w:val="20"/>
          <w:szCs w:val="20"/>
        </w:rPr>
        <w:t>*UFC- unidade formadora de colônias</w:t>
      </w:r>
    </w:p>
    <w:p w:rsidR="00CB1AC3" w:rsidRDefault="00CB1AC3" w:rsidP="00CB1AC3">
      <w:pPr>
        <w:spacing w:line="240" w:lineRule="auto"/>
        <w:ind w:firstLine="709"/>
        <w:jc w:val="both"/>
        <w:rPr>
          <w:rFonts w:ascii="Times New Roman" w:hAnsi="Times New Roman" w:cs="Times New Roman"/>
          <w:sz w:val="20"/>
          <w:szCs w:val="20"/>
        </w:rPr>
        <w:sectPr w:rsidR="00CB1AC3" w:rsidSect="00D56962">
          <w:headerReference w:type="even" r:id="rId19"/>
          <w:footerReference w:type="even" r:id="rId20"/>
          <w:headerReference w:type="first" r:id="rId21"/>
          <w:footerReference w:type="first" r:id="rId22"/>
          <w:type w:val="continuous"/>
          <w:pgSz w:w="11906" w:h="16838"/>
          <w:pgMar w:top="1134" w:right="851" w:bottom="1134" w:left="851" w:header="709" w:footer="709" w:gutter="0"/>
          <w:cols w:num="2" w:space="227"/>
          <w:titlePg/>
          <w:docGrid w:linePitch="360"/>
        </w:sectPr>
      </w:pPr>
    </w:p>
    <w:p w:rsidR="00CB1AC3" w:rsidRDefault="00CB1AC3" w:rsidP="00CB1AC3">
      <w:pPr>
        <w:spacing w:line="240" w:lineRule="auto"/>
        <w:jc w:val="both"/>
        <w:rPr>
          <w:rFonts w:ascii="Times New Roman" w:hAnsi="Times New Roman" w:cs="Times New Roman"/>
          <w:sz w:val="20"/>
          <w:szCs w:val="20"/>
        </w:rPr>
        <w:sectPr w:rsidR="00CB1AC3" w:rsidSect="00B01153">
          <w:type w:val="continuous"/>
          <w:pgSz w:w="11906" w:h="16838"/>
          <w:pgMar w:top="1134" w:right="851" w:bottom="1134" w:left="851" w:header="709" w:footer="709" w:gutter="0"/>
          <w:cols w:num="2" w:space="227"/>
          <w:titlePg/>
          <w:docGrid w:linePitch="360"/>
        </w:sectPr>
      </w:pPr>
    </w:p>
    <w:p w:rsidR="00CB1AC3" w:rsidRPr="00DF5479"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lastRenderedPageBreak/>
        <w:t xml:space="preserve">Os resultados da avaliação sensorial das linguiças </w:t>
      </w:r>
      <w:proofErr w:type="spellStart"/>
      <w:r w:rsidRPr="00DF5479">
        <w:rPr>
          <w:rFonts w:ascii="Times New Roman" w:hAnsi="Times New Roman" w:cs="Times New Roman"/>
          <w:sz w:val="20"/>
          <w:szCs w:val="20"/>
        </w:rPr>
        <w:t>frescais</w:t>
      </w:r>
      <w:proofErr w:type="spellEnd"/>
      <w:r w:rsidRPr="00DF5479">
        <w:rPr>
          <w:rFonts w:ascii="Times New Roman" w:hAnsi="Times New Roman" w:cs="Times New Roman"/>
          <w:sz w:val="20"/>
          <w:szCs w:val="20"/>
        </w:rPr>
        <w:t xml:space="preserve"> bovinas adicionadas de diferentes antioxidantes estão apresentados na Tabela 5.</w:t>
      </w:r>
    </w:p>
    <w:p w:rsidR="00CB1AC3" w:rsidRPr="00DF5479"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t xml:space="preserve">As notas atribuídas pelos julgadores para os atributos tiveram como base a escala hedônica de nove pontos variando de </w:t>
      </w:r>
      <w:proofErr w:type="gramStart"/>
      <w:r w:rsidRPr="00DF5479">
        <w:rPr>
          <w:rFonts w:ascii="Times New Roman" w:hAnsi="Times New Roman" w:cs="Times New Roman"/>
          <w:sz w:val="20"/>
          <w:szCs w:val="20"/>
        </w:rPr>
        <w:t>1</w:t>
      </w:r>
      <w:proofErr w:type="gramEnd"/>
      <w:r w:rsidRPr="00DF5479">
        <w:rPr>
          <w:rFonts w:ascii="Times New Roman" w:hAnsi="Times New Roman" w:cs="Times New Roman"/>
          <w:sz w:val="20"/>
          <w:szCs w:val="20"/>
        </w:rPr>
        <w:t xml:space="preserve"> (desgostei muitíssimo) a 9 (gostei muitíssimo) quanto aos parâmetros de aparência, aroma, cor, sabor, textura e aceitação global. Os resultados obtidos neste estudo encontram-se dentro da zona de aceitação, com valores </w:t>
      </w:r>
      <w:r w:rsidRPr="00DF5479">
        <w:rPr>
          <w:rFonts w:ascii="Times New Roman" w:hAnsi="Times New Roman" w:cs="Times New Roman"/>
          <w:sz w:val="20"/>
          <w:szCs w:val="20"/>
        </w:rPr>
        <w:lastRenderedPageBreak/>
        <w:t xml:space="preserve">variando entre </w:t>
      </w:r>
      <w:proofErr w:type="gramStart"/>
      <w:r w:rsidRPr="00DF5479">
        <w:rPr>
          <w:rFonts w:ascii="Times New Roman" w:hAnsi="Times New Roman" w:cs="Times New Roman"/>
          <w:sz w:val="20"/>
          <w:szCs w:val="20"/>
        </w:rPr>
        <w:t>6</w:t>
      </w:r>
      <w:proofErr w:type="gramEnd"/>
      <w:r w:rsidRPr="00DF5479">
        <w:rPr>
          <w:rFonts w:ascii="Times New Roman" w:hAnsi="Times New Roman" w:cs="Times New Roman"/>
          <w:sz w:val="20"/>
          <w:szCs w:val="20"/>
        </w:rPr>
        <w:t xml:space="preserve"> (Gostei Ligeiramente) e 8 (Gostei Muito) para os atributos analisados.</w:t>
      </w:r>
    </w:p>
    <w:p w:rsidR="00CB1AC3" w:rsidRPr="00DF5479"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t xml:space="preserve">Todas as formulações da linguiça não apresentaram diferença estatística significativa para os parâmetros de aparência, aroma, cor e textura. Com exceção do sabor que apresentou diferença estatística para a formulação F3 (extrato de alecrim), possivelmente devido à composição química do alecrim pela presença de compostos que confere sabor característico a erva, influenciando nas </w:t>
      </w:r>
      <w:proofErr w:type="gramStart"/>
      <w:r w:rsidRPr="00DF5479">
        <w:rPr>
          <w:rFonts w:ascii="Times New Roman" w:hAnsi="Times New Roman" w:cs="Times New Roman"/>
          <w:sz w:val="20"/>
          <w:szCs w:val="20"/>
        </w:rPr>
        <w:t>propriedades</w:t>
      </w:r>
      <w:proofErr w:type="gramEnd"/>
      <w:r w:rsidRPr="00DF5479">
        <w:rPr>
          <w:rFonts w:ascii="Times New Roman" w:hAnsi="Times New Roman" w:cs="Times New Roman"/>
          <w:sz w:val="20"/>
          <w:szCs w:val="20"/>
        </w:rPr>
        <w:t xml:space="preserve"> </w:t>
      </w:r>
    </w:p>
    <w:p w:rsidR="00CB1AC3" w:rsidRDefault="00CB1AC3" w:rsidP="00CB1AC3">
      <w:pPr>
        <w:tabs>
          <w:tab w:val="left" w:pos="4030"/>
        </w:tabs>
        <w:spacing w:after="0" w:line="240" w:lineRule="auto"/>
        <w:ind w:firstLine="709"/>
        <w:jc w:val="both"/>
        <w:rPr>
          <w:rFonts w:ascii="Times New Roman" w:hAnsi="Times New Roman" w:cs="Times New Roman"/>
          <w:b/>
          <w:sz w:val="20"/>
          <w:szCs w:val="20"/>
        </w:rPr>
        <w:sectPr w:rsidR="00CB1AC3" w:rsidSect="009E6991">
          <w:type w:val="continuous"/>
          <w:pgSz w:w="11906" w:h="16838"/>
          <w:pgMar w:top="1134" w:right="851" w:bottom="1134" w:left="851" w:header="709" w:footer="709" w:gutter="0"/>
          <w:cols w:num="2" w:space="227"/>
          <w:titlePg/>
          <w:docGrid w:linePitch="360"/>
        </w:sectPr>
      </w:pPr>
    </w:p>
    <w:p w:rsidR="00CB1AC3" w:rsidRDefault="00CB1AC3" w:rsidP="00CB1AC3">
      <w:pPr>
        <w:autoSpaceDE w:val="0"/>
        <w:autoSpaceDN w:val="0"/>
        <w:adjustRightInd w:val="0"/>
        <w:spacing w:after="0" w:line="240" w:lineRule="auto"/>
        <w:ind w:firstLine="709"/>
        <w:jc w:val="both"/>
        <w:rPr>
          <w:rFonts w:ascii="Times New Roman" w:hAnsi="Times New Roman" w:cs="Times New Roman"/>
          <w:b/>
          <w:sz w:val="20"/>
          <w:szCs w:val="20"/>
        </w:rPr>
      </w:pPr>
    </w:p>
    <w:p w:rsidR="00CB1AC3" w:rsidRDefault="00CB1AC3" w:rsidP="00CB1AC3">
      <w:pPr>
        <w:autoSpaceDE w:val="0"/>
        <w:autoSpaceDN w:val="0"/>
        <w:adjustRightInd w:val="0"/>
        <w:spacing w:after="0" w:line="240" w:lineRule="auto"/>
        <w:jc w:val="both"/>
        <w:rPr>
          <w:rFonts w:ascii="Times New Roman" w:hAnsi="Times New Roman" w:cs="Times New Roman"/>
          <w:b/>
          <w:sz w:val="20"/>
          <w:szCs w:val="20"/>
        </w:rPr>
      </w:pPr>
    </w:p>
    <w:p w:rsidR="00CB1AC3" w:rsidRPr="00DF5479" w:rsidRDefault="00CB1AC3" w:rsidP="00CB1AC3">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DF5479">
        <w:rPr>
          <w:rFonts w:ascii="Times New Roman" w:hAnsi="Times New Roman" w:cs="Times New Roman"/>
          <w:b/>
          <w:sz w:val="20"/>
          <w:szCs w:val="20"/>
        </w:rPr>
        <w:t>Tabela 5</w:t>
      </w:r>
      <w:r>
        <w:rPr>
          <w:rFonts w:ascii="Times New Roman" w:hAnsi="Times New Roman" w:cs="Times New Roman"/>
          <w:b/>
          <w:sz w:val="20"/>
          <w:szCs w:val="20"/>
        </w:rPr>
        <w:t>.</w:t>
      </w:r>
      <w:r w:rsidRPr="00DF5479">
        <w:rPr>
          <w:rFonts w:ascii="Times New Roman" w:hAnsi="Times New Roman" w:cs="Times New Roman"/>
          <w:b/>
          <w:sz w:val="20"/>
          <w:szCs w:val="20"/>
        </w:rPr>
        <w:t xml:space="preserve"> </w:t>
      </w:r>
      <w:r w:rsidRPr="00BB2B51">
        <w:rPr>
          <w:rFonts w:ascii="Times New Roman" w:hAnsi="Times New Roman" w:cs="Times New Roman"/>
          <w:sz w:val="20"/>
          <w:szCs w:val="20"/>
        </w:rPr>
        <w:t xml:space="preserve">Avaliação sensorial da linguiça </w:t>
      </w:r>
      <w:proofErr w:type="spellStart"/>
      <w:r w:rsidRPr="00BB2B51">
        <w:rPr>
          <w:rFonts w:ascii="Times New Roman" w:hAnsi="Times New Roman" w:cs="Times New Roman"/>
          <w:sz w:val="20"/>
          <w:szCs w:val="20"/>
        </w:rPr>
        <w:t>frescal</w:t>
      </w:r>
      <w:proofErr w:type="spellEnd"/>
      <w:r w:rsidRPr="00BB2B51">
        <w:rPr>
          <w:rFonts w:ascii="Times New Roman" w:hAnsi="Times New Roman" w:cs="Times New Roman"/>
          <w:sz w:val="20"/>
          <w:szCs w:val="20"/>
        </w:rPr>
        <w:t xml:space="preserve"> bo</w:t>
      </w:r>
      <w:r>
        <w:rPr>
          <w:rFonts w:ascii="Times New Roman" w:hAnsi="Times New Roman" w:cs="Times New Roman"/>
          <w:sz w:val="20"/>
          <w:szCs w:val="20"/>
        </w:rPr>
        <w:t>vina com adição de antioxidante</w:t>
      </w:r>
    </w:p>
    <w:tbl>
      <w:tblPr>
        <w:tblStyle w:val="Tabelacomgrade"/>
        <w:tblW w:w="0" w:type="auto"/>
        <w:tblInd w:w="392" w:type="dxa"/>
        <w:tblLook w:val="04A0" w:firstRow="1" w:lastRow="0" w:firstColumn="1" w:lastColumn="0" w:noHBand="0" w:noVBand="1"/>
      </w:tblPr>
      <w:tblGrid>
        <w:gridCol w:w="1450"/>
        <w:gridCol w:w="1842"/>
        <w:gridCol w:w="1842"/>
        <w:gridCol w:w="1842"/>
        <w:gridCol w:w="2663"/>
      </w:tblGrid>
      <w:tr w:rsidR="00CB1AC3" w:rsidRPr="00DF5479" w:rsidTr="00CB1AC3">
        <w:tc>
          <w:tcPr>
            <w:tcW w:w="1450" w:type="dxa"/>
            <w:vMerge w:val="restart"/>
            <w:tcBorders>
              <w:left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b/>
                <w:sz w:val="20"/>
                <w:szCs w:val="20"/>
              </w:rPr>
              <w:t>Atributos</w:t>
            </w:r>
          </w:p>
        </w:tc>
        <w:tc>
          <w:tcPr>
            <w:tcW w:w="8189" w:type="dxa"/>
            <w:gridSpan w:val="4"/>
            <w:tcBorders>
              <w:left w:val="nil"/>
              <w:bottom w:val="single" w:sz="4" w:space="0" w:color="000000"/>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b/>
                <w:sz w:val="20"/>
                <w:szCs w:val="20"/>
              </w:rPr>
              <w:t>Formulação</w:t>
            </w:r>
          </w:p>
        </w:tc>
      </w:tr>
      <w:tr w:rsidR="00CB1AC3" w:rsidRPr="00DF5479" w:rsidTr="00CB1AC3">
        <w:tc>
          <w:tcPr>
            <w:tcW w:w="1450" w:type="dxa"/>
            <w:vMerge/>
            <w:tcBorders>
              <w:left w:val="nil"/>
              <w:bottom w:val="single" w:sz="4" w:space="0" w:color="000000"/>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p>
        </w:tc>
        <w:tc>
          <w:tcPr>
            <w:tcW w:w="1842" w:type="dxa"/>
            <w:tcBorders>
              <w:left w:val="nil"/>
              <w:bottom w:val="single" w:sz="4" w:space="0" w:color="000000"/>
              <w:right w:val="nil"/>
            </w:tcBorders>
            <w:vAlign w:val="center"/>
          </w:tcPr>
          <w:p w:rsidR="00CB1AC3" w:rsidRDefault="00CB1AC3" w:rsidP="007C07E1">
            <w:pPr>
              <w:jc w:val="center"/>
              <w:rPr>
                <w:rFonts w:ascii="Times New Roman" w:hAnsi="Times New Roman" w:cs="Times New Roman"/>
                <w:b/>
                <w:sz w:val="20"/>
                <w:szCs w:val="20"/>
              </w:rPr>
            </w:pPr>
            <w:r w:rsidRPr="00DF5479">
              <w:rPr>
                <w:rFonts w:ascii="Times New Roman" w:hAnsi="Times New Roman" w:cs="Times New Roman"/>
                <w:b/>
                <w:sz w:val="20"/>
                <w:szCs w:val="20"/>
              </w:rPr>
              <w:t>F1</w:t>
            </w:r>
          </w:p>
          <w:p w:rsidR="00CB1AC3" w:rsidRPr="00DF5479" w:rsidRDefault="00CB1AC3" w:rsidP="007C07E1">
            <w:pPr>
              <w:jc w:val="center"/>
              <w:rPr>
                <w:rFonts w:ascii="Times New Roman" w:hAnsi="Times New Roman" w:cs="Times New Roman"/>
                <w:b/>
                <w:sz w:val="20"/>
                <w:szCs w:val="20"/>
              </w:rPr>
            </w:pPr>
            <w:r>
              <w:rPr>
                <w:rFonts w:ascii="Times New Roman" w:hAnsi="Times New Roman" w:cs="Times New Roman"/>
                <w:b/>
                <w:sz w:val="20"/>
                <w:szCs w:val="20"/>
              </w:rPr>
              <w:t>(Controle)</w:t>
            </w:r>
          </w:p>
        </w:tc>
        <w:tc>
          <w:tcPr>
            <w:tcW w:w="1842" w:type="dxa"/>
            <w:tcBorders>
              <w:left w:val="nil"/>
              <w:bottom w:val="single" w:sz="4" w:space="0" w:color="000000"/>
              <w:right w:val="nil"/>
            </w:tcBorders>
            <w:vAlign w:val="center"/>
          </w:tcPr>
          <w:p w:rsidR="00CB1AC3" w:rsidRDefault="00CB1AC3" w:rsidP="007C07E1">
            <w:pPr>
              <w:jc w:val="center"/>
              <w:rPr>
                <w:rFonts w:ascii="Times New Roman" w:hAnsi="Times New Roman" w:cs="Times New Roman"/>
                <w:b/>
                <w:sz w:val="20"/>
                <w:szCs w:val="20"/>
              </w:rPr>
            </w:pPr>
            <w:r w:rsidRPr="00DF5479">
              <w:rPr>
                <w:rFonts w:ascii="Times New Roman" w:hAnsi="Times New Roman" w:cs="Times New Roman"/>
                <w:b/>
                <w:sz w:val="20"/>
                <w:szCs w:val="20"/>
              </w:rPr>
              <w:t>F2</w:t>
            </w:r>
          </w:p>
          <w:p w:rsidR="00CB1AC3" w:rsidRPr="00DF5479" w:rsidRDefault="00CB1AC3" w:rsidP="007C07E1">
            <w:pPr>
              <w:jc w:val="center"/>
              <w:rPr>
                <w:rFonts w:ascii="Times New Roman" w:hAnsi="Times New Roman" w:cs="Times New Roman"/>
                <w:b/>
                <w:sz w:val="20"/>
                <w:szCs w:val="20"/>
              </w:rPr>
            </w:pPr>
            <w:r>
              <w:rPr>
                <w:rFonts w:ascii="Times New Roman" w:hAnsi="Times New Roman" w:cs="Times New Roman"/>
                <w:b/>
                <w:sz w:val="20"/>
                <w:szCs w:val="20"/>
              </w:rPr>
              <w:t>(BHT)</w:t>
            </w:r>
          </w:p>
        </w:tc>
        <w:tc>
          <w:tcPr>
            <w:tcW w:w="1842" w:type="dxa"/>
            <w:tcBorders>
              <w:left w:val="nil"/>
              <w:bottom w:val="single" w:sz="4" w:space="0" w:color="000000"/>
              <w:right w:val="nil"/>
            </w:tcBorders>
            <w:vAlign w:val="center"/>
          </w:tcPr>
          <w:p w:rsidR="00CB1AC3" w:rsidRDefault="00CB1AC3" w:rsidP="007C07E1">
            <w:pPr>
              <w:jc w:val="center"/>
              <w:rPr>
                <w:rFonts w:ascii="Times New Roman" w:hAnsi="Times New Roman" w:cs="Times New Roman"/>
                <w:b/>
                <w:sz w:val="20"/>
                <w:szCs w:val="20"/>
              </w:rPr>
            </w:pPr>
            <w:r w:rsidRPr="00DF5479">
              <w:rPr>
                <w:rFonts w:ascii="Times New Roman" w:hAnsi="Times New Roman" w:cs="Times New Roman"/>
                <w:b/>
                <w:sz w:val="20"/>
                <w:szCs w:val="20"/>
              </w:rPr>
              <w:t>F3</w:t>
            </w:r>
          </w:p>
          <w:p w:rsidR="00CB1AC3" w:rsidRPr="00DF5479" w:rsidRDefault="00CB1AC3" w:rsidP="007C07E1">
            <w:pPr>
              <w:jc w:val="center"/>
              <w:rPr>
                <w:rFonts w:ascii="Times New Roman" w:hAnsi="Times New Roman" w:cs="Times New Roman"/>
                <w:b/>
                <w:sz w:val="20"/>
                <w:szCs w:val="20"/>
              </w:rPr>
            </w:pPr>
            <w:r>
              <w:rPr>
                <w:rFonts w:ascii="Times New Roman" w:hAnsi="Times New Roman" w:cs="Times New Roman"/>
                <w:b/>
                <w:sz w:val="20"/>
                <w:szCs w:val="20"/>
              </w:rPr>
              <w:t>(Alecrim)</w:t>
            </w:r>
          </w:p>
        </w:tc>
        <w:tc>
          <w:tcPr>
            <w:tcW w:w="2663" w:type="dxa"/>
            <w:tcBorders>
              <w:left w:val="nil"/>
              <w:bottom w:val="single" w:sz="4" w:space="0" w:color="000000"/>
              <w:right w:val="nil"/>
            </w:tcBorders>
            <w:vAlign w:val="center"/>
          </w:tcPr>
          <w:p w:rsidR="00CB1AC3" w:rsidRDefault="00CB1AC3" w:rsidP="007C07E1">
            <w:pPr>
              <w:jc w:val="center"/>
              <w:rPr>
                <w:rFonts w:ascii="Times New Roman" w:hAnsi="Times New Roman" w:cs="Times New Roman"/>
                <w:b/>
                <w:sz w:val="20"/>
                <w:szCs w:val="20"/>
              </w:rPr>
            </w:pPr>
            <w:r w:rsidRPr="00DF5479">
              <w:rPr>
                <w:rFonts w:ascii="Times New Roman" w:hAnsi="Times New Roman" w:cs="Times New Roman"/>
                <w:b/>
                <w:sz w:val="20"/>
                <w:szCs w:val="20"/>
              </w:rPr>
              <w:t>F4</w:t>
            </w:r>
          </w:p>
          <w:p w:rsidR="00CB1AC3" w:rsidRPr="00DF5479" w:rsidRDefault="00CB1AC3" w:rsidP="007C07E1">
            <w:pPr>
              <w:jc w:val="center"/>
              <w:rPr>
                <w:rFonts w:ascii="Times New Roman" w:hAnsi="Times New Roman" w:cs="Times New Roman"/>
                <w:b/>
                <w:sz w:val="20"/>
                <w:szCs w:val="20"/>
              </w:rPr>
            </w:pPr>
            <w:r>
              <w:rPr>
                <w:rFonts w:ascii="Times New Roman" w:hAnsi="Times New Roman" w:cs="Times New Roman"/>
                <w:b/>
                <w:sz w:val="20"/>
                <w:szCs w:val="20"/>
              </w:rPr>
              <w:t>(Chá verde)</w:t>
            </w:r>
          </w:p>
        </w:tc>
      </w:tr>
      <w:tr w:rsidR="00CB1AC3" w:rsidRPr="00DF5479" w:rsidTr="00CB1AC3">
        <w:tc>
          <w:tcPr>
            <w:tcW w:w="1450" w:type="dxa"/>
            <w:tcBorders>
              <w:left w:val="nil"/>
              <w:bottom w:val="nil"/>
              <w:right w:val="nil"/>
            </w:tcBorders>
            <w:vAlign w:val="center"/>
          </w:tcPr>
          <w:p w:rsidR="00CB1AC3" w:rsidRPr="00DF5479" w:rsidRDefault="00CB1AC3" w:rsidP="007C07E1">
            <w:pPr>
              <w:jc w:val="center"/>
              <w:rPr>
                <w:rFonts w:ascii="Times New Roman" w:hAnsi="Times New Roman" w:cs="Times New Roman"/>
                <w:sz w:val="20"/>
                <w:szCs w:val="20"/>
              </w:rPr>
            </w:pPr>
            <w:r w:rsidRPr="00DF5479">
              <w:rPr>
                <w:rFonts w:ascii="Times New Roman" w:hAnsi="Times New Roman" w:cs="Times New Roman"/>
                <w:sz w:val="20"/>
                <w:szCs w:val="20"/>
              </w:rPr>
              <w:t>Aparência</w:t>
            </w:r>
          </w:p>
        </w:tc>
        <w:tc>
          <w:tcPr>
            <w:tcW w:w="1842" w:type="dxa"/>
            <w:tcBorders>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6,66</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±1,74</w:t>
            </w:r>
          </w:p>
        </w:tc>
        <w:tc>
          <w:tcPr>
            <w:tcW w:w="1842" w:type="dxa"/>
            <w:tcBorders>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7,25</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±1,74</w:t>
            </w:r>
          </w:p>
        </w:tc>
        <w:tc>
          <w:tcPr>
            <w:tcW w:w="1842" w:type="dxa"/>
            <w:tcBorders>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6,62</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±1,74</w:t>
            </w:r>
          </w:p>
        </w:tc>
        <w:tc>
          <w:tcPr>
            <w:tcW w:w="2663" w:type="dxa"/>
            <w:tcBorders>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6,91</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±1,74</w:t>
            </w:r>
          </w:p>
        </w:tc>
      </w:tr>
      <w:tr w:rsidR="00CB1AC3" w:rsidRPr="00DF5479" w:rsidTr="00CB1AC3">
        <w:tc>
          <w:tcPr>
            <w:tcW w:w="1450"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Aroma</w:t>
            </w:r>
          </w:p>
        </w:tc>
        <w:tc>
          <w:tcPr>
            <w:tcW w:w="1842" w:type="dxa"/>
            <w:tcBorders>
              <w:top w:val="nil"/>
              <w:left w:val="nil"/>
              <w:bottom w:val="nil"/>
              <w:right w:val="nil"/>
            </w:tcBorders>
            <w:vAlign w:val="center"/>
          </w:tcPr>
          <w:p w:rsidR="00CB1AC3" w:rsidRPr="00DF5479" w:rsidRDefault="00CB1AC3" w:rsidP="007C07E1">
            <w:pPr>
              <w:jc w:val="center"/>
              <w:rPr>
                <w:rFonts w:ascii="Times New Roman" w:hAnsi="Times New Roman" w:cs="Times New Roman"/>
                <w:sz w:val="20"/>
                <w:szCs w:val="20"/>
              </w:rPr>
            </w:pPr>
            <w:r w:rsidRPr="00DF5479">
              <w:rPr>
                <w:rFonts w:ascii="Times New Roman" w:hAnsi="Times New Roman" w:cs="Times New Roman"/>
                <w:sz w:val="20"/>
                <w:szCs w:val="20"/>
              </w:rPr>
              <w:t>7,16</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±1,54</w:t>
            </w:r>
          </w:p>
        </w:tc>
        <w:tc>
          <w:tcPr>
            <w:tcW w:w="1842" w:type="dxa"/>
            <w:tcBorders>
              <w:top w:val="nil"/>
              <w:left w:val="nil"/>
              <w:bottom w:val="nil"/>
              <w:right w:val="nil"/>
            </w:tcBorders>
            <w:vAlign w:val="center"/>
          </w:tcPr>
          <w:p w:rsidR="00CB1AC3" w:rsidRPr="00DF5479" w:rsidRDefault="00CB1AC3" w:rsidP="007C07E1">
            <w:pPr>
              <w:jc w:val="center"/>
              <w:rPr>
                <w:rFonts w:ascii="Times New Roman" w:hAnsi="Times New Roman" w:cs="Times New Roman"/>
                <w:sz w:val="20"/>
                <w:szCs w:val="20"/>
              </w:rPr>
            </w:pPr>
            <w:r w:rsidRPr="00DF5479">
              <w:rPr>
                <w:rFonts w:ascii="Times New Roman" w:hAnsi="Times New Roman" w:cs="Times New Roman"/>
                <w:sz w:val="20"/>
                <w:szCs w:val="20"/>
              </w:rPr>
              <w:t>7,30</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±1,54</w:t>
            </w:r>
          </w:p>
        </w:tc>
        <w:tc>
          <w:tcPr>
            <w:tcW w:w="1842" w:type="dxa"/>
            <w:tcBorders>
              <w:top w:val="nil"/>
              <w:left w:val="nil"/>
              <w:bottom w:val="nil"/>
              <w:right w:val="nil"/>
            </w:tcBorders>
            <w:vAlign w:val="center"/>
          </w:tcPr>
          <w:p w:rsidR="00CB1AC3" w:rsidRPr="00DF5479" w:rsidRDefault="00CB1AC3" w:rsidP="007C07E1">
            <w:pPr>
              <w:jc w:val="center"/>
              <w:rPr>
                <w:rFonts w:ascii="Times New Roman" w:hAnsi="Times New Roman" w:cs="Times New Roman"/>
                <w:sz w:val="20"/>
                <w:szCs w:val="20"/>
              </w:rPr>
            </w:pPr>
            <w:r w:rsidRPr="00DF5479">
              <w:rPr>
                <w:rFonts w:ascii="Times New Roman" w:hAnsi="Times New Roman" w:cs="Times New Roman"/>
                <w:sz w:val="20"/>
                <w:szCs w:val="20"/>
              </w:rPr>
              <w:t>6,77</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±1,54</w:t>
            </w:r>
          </w:p>
        </w:tc>
        <w:tc>
          <w:tcPr>
            <w:tcW w:w="2663" w:type="dxa"/>
            <w:vMerge w:val="restart"/>
            <w:tcBorders>
              <w:top w:val="nil"/>
              <w:left w:val="nil"/>
              <w:bottom w:val="nil"/>
              <w:right w:val="nil"/>
            </w:tcBorders>
            <w:vAlign w:val="center"/>
          </w:tcPr>
          <w:p w:rsidR="00CB1AC3" w:rsidRPr="00DF5479" w:rsidRDefault="00CB1AC3" w:rsidP="007C07E1">
            <w:pPr>
              <w:jc w:val="center"/>
              <w:rPr>
                <w:rFonts w:ascii="Times New Roman" w:hAnsi="Times New Roman" w:cs="Times New Roman"/>
                <w:sz w:val="20"/>
                <w:szCs w:val="20"/>
              </w:rPr>
            </w:pPr>
            <w:r w:rsidRPr="00DF5479">
              <w:rPr>
                <w:rFonts w:ascii="Times New Roman" w:hAnsi="Times New Roman" w:cs="Times New Roman"/>
                <w:sz w:val="20"/>
                <w:szCs w:val="20"/>
              </w:rPr>
              <w:t>7,02</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±1,54</w:t>
            </w:r>
          </w:p>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6,99</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±1,69</w:t>
            </w:r>
          </w:p>
        </w:tc>
      </w:tr>
      <w:tr w:rsidR="00CB1AC3" w:rsidRPr="00DF5479" w:rsidTr="00CB1AC3">
        <w:tc>
          <w:tcPr>
            <w:tcW w:w="1450" w:type="dxa"/>
            <w:vMerge w:val="restart"/>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Cor</w:t>
            </w:r>
          </w:p>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Sabor</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6,95</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±1,69</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7,30</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±1,69</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6,71</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±1,69</w:t>
            </w:r>
          </w:p>
        </w:tc>
        <w:tc>
          <w:tcPr>
            <w:tcW w:w="2663" w:type="dxa"/>
            <w:vMerge/>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p>
        </w:tc>
      </w:tr>
      <w:tr w:rsidR="00CB1AC3" w:rsidRPr="00DF5479" w:rsidTr="00CB1AC3">
        <w:tc>
          <w:tcPr>
            <w:tcW w:w="1450" w:type="dxa"/>
            <w:vMerge/>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7,86</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±1,63</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7,80</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±1,63</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6,72</w:t>
            </w:r>
            <w:r w:rsidRPr="00DF5479">
              <w:rPr>
                <w:rFonts w:ascii="Times New Roman" w:hAnsi="Times New Roman" w:cs="Times New Roman"/>
                <w:sz w:val="20"/>
                <w:szCs w:val="20"/>
                <w:vertAlign w:val="superscript"/>
              </w:rPr>
              <w:t>b</w:t>
            </w:r>
            <w:r w:rsidRPr="00DF5479">
              <w:rPr>
                <w:rFonts w:ascii="Times New Roman" w:hAnsi="Times New Roman" w:cs="Times New Roman"/>
                <w:sz w:val="20"/>
                <w:szCs w:val="20"/>
              </w:rPr>
              <w:t>±1,63</w:t>
            </w:r>
          </w:p>
        </w:tc>
        <w:tc>
          <w:tcPr>
            <w:tcW w:w="2663"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7,66</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±1,63</w:t>
            </w:r>
          </w:p>
        </w:tc>
      </w:tr>
      <w:tr w:rsidR="00CB1AC3" w:rsidRPr="00DF5479" w:rsidTr="00CB1AC3">
        <w:tc>
          <w:tcPr>
            <w:tcW w:w="1450"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Textura</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7,52</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±1,55</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7,32</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±1,55</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7,07</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±1,55</w:t>
            </w:r>
          </w:p>
        </w:tc>
        <w:tc>
          <w:tcPr>
            <w:tcW w:w="2663"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7,42</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±1,55</w:t>
            </w:r>
          </w:p>
        </w:tc>
      </w:tr>
      <w:tr w:rsidR="00CB1AC3" w:rsidRPr="00DF5479" w:rsidTr="00CB1AC3">
        <w:tc>
          <w:tcPr>
            <w:tcW w:w="1450"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Aceitação global</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7,66</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±1,37</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7,46</w:t>
            </w:r>
            <w:r w:rsidRPr="00DF5479">
              <w:rPr>
                <w:rFonts w:ascii="Times New Roman" w:hAnsi="Times New Roman" w:cs="Times New Roman"/>
                <w:sz w:val="20"/>
                <w:szCs w:val="20"/>
                <w:vertAlign w:val="superscript"/>
              </w:rPr>
              <w:t>ab</w:t>
            </w:r>
            <w:r w:rsidRPr="00DF5479">
              <w:rPr>
                <w:rFonts w:ascii="Times New Roman" w:hAnsi="Times New Roman" w:cs="Times New Roman"/>
                <w:sz w:val="20"/>
                <w:szCs w:val="20"/>
              </w:rPr>
              <w:t>±1,37</w:t>
            </w:r>
          </w:p>
        </w:tc>
        <w:tc>
          <w:tcPr>
            <w:tcW w:w="1842"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7,01</w:t>
            </w:r>
            <w:r w:rsidRPr="00DF5479">
              <w:rPr>
                <w:rFonts w:ascii="Times New Roman" w:hAnsi="Times New Roman" w:cs="Times New Roman"/>
                <w:sz w:val="20"/>
                <w:szCs w:val="20"/>
                <w:vertAlign w:val="superscript"/>
              </w:rPr>
              <w:t>b</w:t>
            </w:r>
            <w:r w:rsidRPr="00DF5479">
              <w:rPr>
                <w:rFonts w:ascii="Times New Roman" w:hAnsi="Times New Roman" w:cs="Times New Roman"/>
                <w:sz w:val="20"/>
                <w:szCs w:val="20"/>
              </w:rPr>
              <w:t>±1,37</w:t>
            </w:r>
          </w:p>
        </w:tc>
        <w:tc>
          <w:tcPr>
            <w:tcW w:w="2663" w:type="dxa"/>
            <w:tcBorders>
              <w:top w:val="nil"/>
              <w:left w:val="nil"/>
              <w:bottom w:val="nil"/>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b/>
                <w:sz w:val="20"/>
                <w:szCs w:val="20"/>
              </w:rPr>
            </w:pPr>
            <w:r w:rsidRPr="00DF5479">
              <w:rPr>
                <w:rFonts w:ascii="Times New Roman" w:hAnsi="Times New Roman" w:cs="Times New Roman"/>
                <w:sz w:val="20"/>
                <w:szCs w:val="20"/>
              </w:rPr>
              <w:t>7,47</w:t>
            </w:r>
            <w:r w:rsidRPr="00DF5479">
              <w:rPr>
                <w:rFonts w:ascii="Times New Roman" w:hAnsi="Times New Roman" w:cs="Times New Roman"/>
                <w:sz w:val="20"/>
                <w:szCs w:val="20"/>
                <w:vertAlign w:val="superscript"/>
              </w:rPr>
              <w:t>ab</w:t>
            </w:r>
            <w:r w:rsidRPr="00DF5479">
              <w:rPr>
                <w:rFonts w:ascii="Times New Roman" w:hAnsi="Times New Roman" w:cs="Times New Roman"/>
                <w:sz w:val="20"/>
                <w:szCs w:val="20"/>
              </w:rPr>
              <w:t>±1,37</w:t>
            </w:r>
          </w:p>
        </w:tc>
      </w:tr>
      <w:tr w:rsidR="00CB1AC3" w:rsidRPr="00DF5479" w:rsidTr="00CB1AC3">
        <w:tc>
          <w:tcPr>
            <w:tcW w:w="1450" w:type="dxa"/>
            <w:tcBorders>
              <w:top w:val="nil"/>
              <w:left w:val="nil"/>
              <w:bottom w:val="single" w:sz="4" w:space="0" w:color="auto"/>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Intenção de compra</w:t>
            </w:r>
          </w:p>
        </w:tc>
        <w:tc>
          <w:tcPr>
            <w:tcW w:w="1842" w:type="dxa"/>
            <w:tcBorders>
              <w:top w:val="nil"/>
              <w:left w:val="nil"/>
              <w:bottom w:val="single" w:sz="4" w:space="0" w:color="auto"/>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1,65</w:t>
            </w:r>
            <w:r w:rsidRPr="00DF5479">
              <w:rPr>
                <w:rFonts w:ascii="Times New Roman" w:hAnsi="Times New Roman" w:cs="Times New Roman"/>
                <w:sz w:val="20"/>
                <w:szCs w:val="20"/>
                <w:vertAlign w:val="superscript"/>
              </w:rPr>
              <w:t>b</w:t>
            </w:r>
            <w:r w:rsidRPr="00DF5479">
              <w:rPr>
                <w:rFonts w:ascii="Times New Roman" w:hAnsi="Times New Roman" w:cs="Times New Roman"/>
                <w:sz w:val="20"/>
                <w:szCs w:val="20"/>
              </w:rPr>
              <w:t>±1,11</w:t>
            </w:r>
          </w:p>
        </w:tc>
        <w:tc>
          <w:tcPr>
            <w:tcW w:w="1842" w:type="dxa"/>
            <w:tcBorders>
              <w:top w:val="nil"/>
              <w:left w:val="nil"/>
              <w:bottom w:val="single" w:sz="4" w:space="0" w:color="auto"/>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1,70</w:t>
            </w:r>
            <w:r w:rsidRPr="00DF5479">
              <w:rPr>
                <w:rFonts w:ascii="Times New Roman" w:hAnsi="Times New Roman" w:cs="Times New Roman"/>
                <w:sz w:val="20"/>
                <w:szCs w:val="20"/>
                <w:vertAlign w:val="superscript"/>
              </w:rPr>
              <w:t>b</w:t>
            </w:r>
            <w:r w:rsidRPr="00DF5479">
              <w:rPr>
                <w:rFonts w:ascii="Times New Roman" w:hAnsi="Times New Roman" w:cs="Times New Roman"/>
                <w:sz w:val="20"/>
                <w:szCs w:val="20"/>
              </w:rPr>
              <w:t>±1,11</w:t>
            </w:r>
          </w:p>
        </w:tc>
        <w:tc>
          <w:tcPr>
            <w:tcW w:w="1842" w:type="dxa"/>
            <w:tcBorders>
              <w:top w:val="nil"/>
              <w:left w:val="nil"/>
              <w:bottom w:val="single" w:sz="4" w:space="0" w:color="auto"/>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2,46</w:t>
            </w:r>
            <w:r w:rsidRPr="00DF5479">
              <w:rPr>
                <w:rFonts w:ascii="Times New Roman" w:hAnsi="Times New Roman" w:cs="Times New Roman"/>
                <w:sz w:val="20"/>
                <w:szCs w:val="20"/>
                <w:vertAlign w:val="superscript"/>
              </w:rPr>
              <w:t>a</w:t>
            </w:r>
            <w:r w:rsidRPr="00DF5479">
              <w:rPr>
                <w:rFonts w:ascii="Times New Roman" w:hAnsi="Times New Roman" w:cs="Times New Roman"/>
                <w:sz w:val="20"/>
                <w:szCs w:val="20"/>
              </w:rPr>
              <w:t>±1,11</w:t>
            </w:r>
          </w:p>
        </w:tc>
        <w:tc>
          <w:tcPr>
            <w:tcW w:w="2663" w:type="dxa"/>
            <w:tcBorders>
              <w:top w:val="nil"/>
              <w:left w:val="nil"/>
              <w:bottom w:val="single" w:sz="4" w:space="0" w:color="auto"/>
              <w:right w:val="nil"/>
            </w:tcBorders>
            <w:vAlign w:val="center"/>
          </w:tcPr>
          <w:p w:rsidR="00CB1AC3" w:rsidRPr="00DF5479" w:rsidRDefault="00CB1AC3" w:rsidP="007C07E1">
            <w:pPr>
              <w:autoSpaceDE w:val="0"/>
              <w:autoSpaceDN w:val="0"/>
              <w:adjustRightInd w:val="0"/>
              <w:jc w:val="center"/>
              <w:rPr>
                <w:rFonts w:ascii="Times New Roman" w:hAnsi="Times New Roman" w:cs="Times New Roman"/>
                <w:sz w:val="20"/>
                <w:szCs w:val="20"/>
              </w:rPr>
            </w:pPr>
            <w:r w:rsidRPr="00DF5479">
              <w:rPr>
                <w:rFonts w:ascii="Times New Roman" w:hAnsi="Times New Roman" w:cs="Times New Roman"/>
                <w:sz w:val="20"/>
                <w:szCs w:val="20"/>
              </w:rPr>
              <w:t>1,98</w:t>
            </w:r>
            <w:r w:rsidRPr="00DF5479">
              <w:rPr>
                <w:rFonts w:ascii="Times New Roman" w:hAnsi="Times New Roman" w:cs="Times New Roman"/>
                <w:sz w:val="20"/>
                <w:szCs w:val="20"/>
                <w:vertAlign w:val="superscript"/>
              </w:rPr>
              <w:t>b</w:t>
            </w:r>
            <w:r w:rsidRPr="00DF5479">
              <w:rPr>
                <w:rFonts w:ascii="Times New Roman" w:hAnsi="Times New Roman" w:cs="Times New Roman"/>
                <w:sz w:val="20"/>
                <w:szCs w:val="20"/>
              </w:rPr>
              <w:t>±1,11</w:t>
            </w:r>
          </w:p>
        </w:tc>
      </w:tr>
    </w:tbl>
    <w:p w:rsidR="00CB1AC3" w:rsidRPr="00DF5479" w:rsidRDefault="00CB1AC3" w:rsidP="00CB1AC3">
      <w:pPr>
        <w:spacing w:after="0" w:line="240" w:lineRule="auto"/>
        <w:jc w:val="both"/>
        <w:rPr>
          <w:rFonts w:ascii="Times New Roman" w:hAnsi="Times New Roman" w:cs="Times New Roman"/>
          <w:sz w:val="20"/>
          <w:szCs w:val="20"/>
        </w:rPr>
      </w:pPr>
    </w:p>
    <w:p w:rsidR="00CB1AC3" w:rsidRDefault="00CB1AC3" w:rsidP="00CB1AC3">
      <w:pPr>
        <w:spacing w:after="0" w:line="240" w:lineRule="auto"/>
        <w:jc w:val="both"/>
        <w:rPr>
          <w:rFonts w:ascii="Times New Roman" w:hAnsi="Times New Roman" w:cs="Times New Roman"/>
          <w:sz w:val="20"/>
          <w:szCs w:val="20"/>
        </w:rPr>
        <w:sectPr w:rsidR="00CB1AC3" w:rsidSect="009E6991">
          <w:headerReference w:type="default" r:id="rId23"/>
          <w:footerReference w:type="default" r:id="rId24"/>
          <w:type w:val="continuous"/>
          <w:pgSz w:w="11906" w:h="16838"/>
          <w:pgMar w:top="1134" w:right="851" w:bottom="1134" w:left="851" w:header="709" w:footer="709" w:gutter="0"/>
          <w:cols w:space="227"/>
          <w:titlePg/>
          <w:docGrid w:linePitch="360"/>
        </w:sectPr>
      </w:pPr>
    </w:p>
    <w:p w:rsidR="00CB1AC3" w:rsidRPr="00DF5479" w:rsidRDefault="00CB1AC3" w:rsidP="00CB1AC3">
      <w:pPr>
        <w:spacing w:after="0" w:line="240" w:lineRule="auto"/>
        <w:jc w:val="both"/>
        <w:rPr>
          <w:rFonts w:ascii="Times New Roman" w:hAnsi="Times New Roman" w:cs="Times New Roman"/>
          <w:sz w:val="20"/>
          <w:szCs w:val="20"/>
        </w:rPr>
      </w:pPr>
      <w:proofErr w:type="gramStart"/>
      <w:r w:rsidRPr="00DF5479">
        <w:rPr>
          <w:rFonts w:ascii="Times New Roman" w:hAnsi="Times New Roman" w:cs="Times New Roman"/>
          <w:sz w:val="20"/>
          <w:szCs w:val="20"/>
        </w:rPr>
        <w:lastRenderedPageBreak/>
        <w:t>sensoriais</w:t>
      </w:r>
      <w:proofErr w:type="gramEnd"/>
      <w:r w:rsidRPr="00DF5479">
        <w:rPr>
          <w:rFonts w:ascii="Times New Roman" w:hAnsi="Times New Roman" w:cs="Times New Roman"/>
          <w:sz w:val="20"/>
          <w:szCs w:val="20"/>
        </w:rPr>
        <w:t xml:space="preserve"> da linguiça que foi adicionada (MENDES </w:t>
      </w:r>
      <w:r w:rsidRPr="004F01BD">
        <w:rPr>
          <w:rFonts w:ascii="Times New Roman" w:hAnsi="Times New Roman" w:cs="Times New Roman"/>
          <w:iCs/>
          <w:sz w:val="20"/>
          <w:szCs w:val="20"/>
        </w:rPr>
        <w:t>et al</w:t>
      </w:r>
      <w:r w:rsidRPr="004F01BD">
        <w:rPr>
          <w:rFonts w:ascii="Times New Roman" w:hAnsi="Times New Roman" w:cs="Times New Roman"/>
          <w:sz w:val="20"/>
          <w:szCs w:val="20"/>
        </w:rPr>
        <w:t>.,</w:t>
      </w:r>
      <w:r w:rsidRPr="00DF5479">
        <w:rPr>
          <w:rFonts w:ascii="Times New Roman" w:hAnsi="Times New Roman" w:cs="Times New Roman"/>
          <w:sz w:val="20"/>
          <w:szCs w:val="20"/>
        </w:rPr>
        <w:t xml:space="preserve"> 2015).</w:t>
      </w:r>
      <w:r>
        <w:rPr>
          <w:rFonts w:ascii="Times New Roman" w:hAnsi="Times New Roman" w:cs="Times New Roman"/>
          <w:sz w:val="20"/>
          <w:szCs w:val="20"/>
        </w:rPr>
        <w:t xml:space="preserve"> </w:t>
      </w:r>
      <w:r w:rsidRPr="00DF5479">
        <w:rPr>
          <w:rFonts w:ascii="Times New Roman" w:hAnsi="Times New Roman" w:cs="Times New Roman"/>
          <w:sz w:val="20"/>
          <w:szCs w:val="20"/>
        </w:rPr>
        <w:t>A aceitação global das linguiça</w:t>
      </w:r>
      <w:r>
        <w:rPr>
          <w:rFonts w:ascii="Times New Roman" w:hAnsi="Times New Roman" w:cs="Times New Roman"/>
          <w:sz w:val="20"/>
          <w:szCs w:val="20"/>
        </w:rPr>
        <w:t xml:space="preserve">s </w:t>
      </w:r>
      <w:proofErr w:type="spellStart"/>
      <w:r>
        <w:rPr>
          <w:rFonts w:ascii="Times New Roman" w:hAnsi="Times New Roman" w:cs="Times New Roman"/>
          <w:sz w:val="20"/>
          <w:szCs w:val="20"/>
        </w:rPr>
        <w:t>frescais</w:t>
      </w:r>
      <w:proofErr w:type="spellEnd"/>
      <w:r>
        <w:rPr>
          <w:rFonts w:ascii="Times New Roman" w:hAnsi="Times New Roman" w:cs="Times New Roman"/>
          <w:sz w:val="20"/>
          <w:szCs w:val="20"/>
        </w:rPr>
        <w:t xml:space="preserve"> bovinas apresentaram resultados entre 7,01 a 7,66, </w:t>
      </w:r>
      <w:r w:rsidRPr="00DF5479">
        <w:rPr>
          <w:rFonts w:ascii="Times New Roman" w:hAnsi="Times New Roman" w:cs="Times New Roman"/>
          <w:sz w:val="20"/>
          <w:szCs w:val="20"/>
        </w:rPr>
        <w:t>demonstrando boa aceitação sensorial para o produto. Entre os atributos avaliados pelos provadores, a aceitação global é a mais importante, pois engloba todas as características avaliadas.</w:t>
      </w:r>
    </w:p>
    <w:p w:rsidR="00CB1AC3"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t>A elevada aceitação da análise sensorial para todas as formulações reflete-se na inten</w:t>
      </w:r>
      <w:r>
        <w:rPr>
          <w:rFonts w:ascii="Times New Roman" w:hAnsi="Times New Roman" w:cs="Times New Roman"/>
          <w:sz w:val="20"/>
          <w:szCs w:val="20"/>
        </w:rPr>
        <w:t>ç</w:t>
      </w:r>
      <w:r w:rsidRPr="00DF5479">
        <w:rPr>
          <w:rFonts w:ascii="Times New Roman" w:hAnsi="Times New Roman" w:cs="Times New Roman"/>
          <w:sz w:val="20"/>
          <w:szCs w:val="20"/>
        </w:rPr>
        <w:t xml:space="preserve">ão de compra dos consumidores, </w:t>
      </w:r>
      <w:r>
        <w:rPr>
          <w:rFonts w:ascii="Times New Roman" w:hAnsi="Times New Roman" w:cs="Times New Roman"/>
          <w:sz w:val="20"/>
          <w:szCs w:val="20"/>
        </w:rPr>
        <w:t>cuj</w:t>
      </w:r>
      <w:r w:rsidRPr="00DF5479">
        <w:rPr>
          <w:rFonts w:ascii="Times New Roman" w:hAnsi="Times New Roman" w:cs="Times New Roman"/>
          <w:sz w:val="20"/>
          <w:szCs w:val="20"/>
        </w:rPr>
        <w:t xml:space="preserve">a média dos resultados para </w:t>
      </w:r>
      <w:r>
        <w:rPr>
          <w:rFonts w:ascii="Times New Roman" w:hAnsi="Times New Roman" w:cs="Times New Roman"/>
          <w:sz w:val="20"/>
          <w:szCs w:val="20"/>
        </w:rPr>
        <w:t>este teste foi</w:t>
      </w:r>
      <w:r w:rsidRPr="00DF5479">
        <w:rPr>
          <w:rFonts w:ascii="Times New Roman" w:hAnsi="Times New Roman" w:cs="Times New Roman"/>
          <w:sz w:val="20"/>
          <w:szCs w:val="20"/>
        </w:rPr>
        <w:t xml:space="preserve"> entre </w:t>
      </w:r>
      <w:proofErr w:type="gramStart"/>
      <w:r w:rsidRPr="00DF5479">
        <w:rPr>
          <w:rFonts w:ascii="Times New Roman" w:hAnsi="Times New Roman" w:cs="Times New Roman"/>
          <w:sz w:val="20"/>
          <w:szCs w:val="20"/>
        </w:rPr>
        <w:t>1</w:t>
      </w:r>
      <w:proofErr w:type="gramEnd"/>
      <w:r w:rsidRPr="00DF5479">
        <w:rPr>
          <w:rFonts w:ascii="Times New Roman" w:hAnsi="Times New Roman" w:cs="Times New Roman"/>
          <w:sz w:val="20"/>
          <w:szCs w:val="20"/>
        </w:rPr>
        <w:t xml:space="preserve"> e 2, que representa na escala hedônica “certamente compraria” e “possivelmente compraria”, respectivamente</w:t>
      </w:r>
      <w:r>
        <w:rPr>
          <w:rFonts w:ascii="Times New Roman" w:hAnsi="Times New Roman" w:cs="Times New Roman"/>
          <w:sz w:val="20"/>
          <w:szCs w:val="20"/>
        </w:rPr>
        <w:t>,</w:t>
      </w:r>
      <w:r w:rsidRPr="00DF5479">
        <w:rPr>
          <w:rFonts w:ascii="Times New Roman" w:hAnsi="Times New Roman" w:cs="Times New Roman"/>
          <w:sz w:val="20"/>
          <w:szCs w:val="20"/>
        </w:rPr>
        <w:t xml:space="preserve"> </w:t>
      </w:r>
      <w:r>
        <w:rPr>
          <w:rFonts w:ascii="Times New Roman" w:hAnsi="Times New Roman" w:cs="Times New Roman"/>
          <w:sz w:val="20"/>
          <w:szCs w:val="20"/>
        </w:rPr>
        <w:t>m</w:t>
      </w:r>
      <w:r w:rsidRPr="00DF5479">
        <w:rPr>
          <w:rFonts w:ascii="Times New Roman" w:hAnsi="Times New Roman" w:cs="Times New Roman"/>
          <w:sz w:val="20"/>
          <w:szCs w:val="20"/>
        </w:rPr>
        <w:t xml:space="preserve">ostrando que o produto seria </w:t>
      </w:r>
      <w:r>
        <w:rPr>
          <w:rFonts w:ascii="Times New Roman" w:hAnsi="Times New Roman" w:cs="Times New Roman"/>
          <w:sz w:val="20"/>
          <w:szCs w:val="20"/>
        </w:rPr>
        <w:t xml:space="preserve">adquirido </w:t>
      </w:r>
      <w:r w:rsidRPr="00DF5479">
        <w:rPr>
          <w:rFonts w:ascii="Times New Roman" w:hAnsi="Times New Roman" w:cs="Times New Roman"/>
          <w:sz w:val="20"/>
          <w:szCs w:val="20"/>
        </w:rPr>
        <w:t>caso estivesse disponível para a comercialização.</w:t>
      </w:r>
    </w:p>
    <w:p w:rsidR="00CB1AC3" w:rsidRPr="000D5E02" w:rsidRDefault="00CB1AC3" w:rsidP="00CB1AC3">
      <w:pPr>
        <w:spacing w:after="0" w:line="240" w:lineRule="auto"/>
        <w:ind w:firstLine="709"/>
        <w:jc w:val="both"/>
        <w:rPr>
          <w:rFonts w:ascii="Times New Roman" w:hAnsi="Times New Roman" w:cs="Times New Roman"/>
          <w:sz w:val="20"/>
          <w:szCs w:val="20"/>
        </w:rPr>
      </w:pPr>
    </w:p>
    <w:p w:rsidR="00CB1AC3" w:rsidRDefault="00CB1AC3" w:rsidP="00CB1AC3">
      <w:pPr>
        <w:spacing w:after="0" w:line="240" w:lineRule="auto"/>
        <w:rPr>
          <w:rFonts w:ascii="Times New Roman" w:hAnsi="Times New Roman" w:cs="Times New Roman"/>
          <w:b/>
          <w:sz w:val="20"/>
          <w:szCs w:val="20"/>
        </w:rPr>
      </w:pPr>
      <w:r w:rsidRPr="00DF5479">
        <w:rPr>
          <w:rFonts w:ascii="Times New Roman" w:hAnsi="Times New Roman" w:cs="Times New Roman"/>
          <w:b/>
          <w:sz w:val="20"/>
          <w:szCs w:val="20"/>
        </w:rPr>
        <w:t>CONCLUSÃO</w:t>
      </w:r>
    </w:p>
    <w:p w:rsidR="00CB1AC3" w:rsidRDefault="00CB1AC3" w:rsidP="00CB1AC3">
      <w:pPr>
        <w:spacing w:after="0" w:line="240" w:lineRule="auto"/>
        <w:ind w:firstLine="709"/>
        <w:jc w:val="both"/>
        <w:rPr>
          <w:rFonts w:ascii="Times New Roman" w:hAnsi="Times New Roman" w:cs="Times New Roman"/>
          <w:sz w:val="20"/>
          <w:szCs w:val="20"/>
        </w:rPr>
      </w:pPr>
      <w:r w:rsidRPr="00DF5479">
        <w:rPr>
          <w:rFonts w:ascii="Times New Roman" w:hAnsi="Times New Roman" w:cs="Times New Roman"/>
          <w:sz w:val="20"/>
          <w:szCs w:val="20"/>
        </w:rPr>
        <w:t xml:space="preserve">Os parâmetros físico-químicos e microbiológicos avaliados nas linguiças </w:t>
      </w:r>
      <w:proofErr w:type="spellStart"/>
      <w:r w:rsidRPr="00DF5479">
        <w:rPr>
          <w:rFonts w:ascii="Times New Roman" w:hAnsi="Times New Roman" w:cs="Times New Roman"/>
          <w:sz w:val="20"/>
          <w:szCs w:val="20"/>
        </w:rPr>
        <w:t>frescais</w:t>
      </w:r>
      <w:proofErr w:type="spellEnd"/>
      <w:r w:rsidRPr="00DF5479">
        <w:rPr>
          <w:rFonts w:ascii="Times New Roman" w:hAnsi="Times New Roman" w:cs="Times New Roman"/>
          <w:sz w:val="20"/>
          <w:szCs w:val="20"/>
        </w:rPr>
        <w:t xml:space="preserve"> apresentaram-se dentro dos limites estabelecidos pela legislação. As linguiças </w:t>
      </w:r>
      <w:proofErr w:type="spellStart"/>
      <w:r w:rsidRPr="00DF5479">
        <w:rPr>
          <w:rFonts w:ascii="Times New Roman" w:hAnsi="Times New Roman" w:cs="Times New Roman"/>
          <w:sz w:val="20"/>
          <w:szCs w:val="20"/>
        </w:rPr>
        <w:t>frescais</w:t>
      </w:r>
      <w:proofErr w:type="spellEnd"/>
      <w:r w:rsidRPr="00DF5479">
        <w:rPr>
          <w:rFonts w:ascii="Times New Roman" w:hAnsi="Times New Roman" w:cs="Times New Roman"/>
          <w:sz w:val="20"/>
          <w:szCs w:val="20"/>
        </w:rPr>
        <w:t xml:space="preserve"> bovinas adicionadas de extratos vegetais apresentaram boa aceitação sensorial pelos consumidores, mostrando ser uma alternativa viável para agregar valor ao produto e proporcionar a comercialização de </w:t>
      </w:r>
      <w:r>
        <w:rPr>
          <w:rFonts w:ascii="Times New Roman" w:hAnsi="Times New Roman" w:cs="Times New Roman"/>
          <w:sz w:val="20"/>
          <w:szCs w:val="20"/>
        </w:rPr>
        <w:t xml:space="preserve">alimentos </w:t>
      </w:r>
      <w:r w:rsidRPr="00DF5479">
        <w:rPr>
          <w:rFonts w:ascii="Times New Roman" w:hAnsi="Times New Roman" w:cs="Times New Roman"/>
          <w:sz w:val="20"/>
          <w:szCs w:val="20"/>
        </w:rPr>
        <w:t>com qualidade.</w:t>
      </w:r>
    </w:p>
    <w:p w:rsidR="00CB1AC3" w:rsidRPr="0075563C" w:rsidRDefault="00CB1AC3" w:rsidP="00CB1AC3">
      <w:pPr>
        <w:spacing w:after="0" w:line="240" w:lineRule="auto"/>
        <w:ind w:firstLine="709"/>
        <w:jc w:val="both"/>
        <w:rPr>
          <w:rFonts w:ascii="Times New Roman" w:hAnsi="Times New Roman" w:cs="Times New Roman"/>
          <w:b/>
          <w:sz w:val="20"/>
          <w:szCs w:val="20"/>
        </w:rPr>
      </w:pPr>
    </w:p>
    <w:p w:rsidR="00CB1AC3" w:rsidRDefault="00CB1AC3" w:rsidP="00CB1AC3">
      <w:pPr>
        <w:spacing w:after="0" w:line="240" w:lineRule="auto"/>
        <w:rPr>
          <w:rFonts w:ascii="Times New Roman" w:hAnsi="Times New Roman"/>
          <w:b/>
          <w:sz w:val="20"/>
          <w:szCs w:val="20"/>
        </w:rPr>
      </w:pPr>
      <w:r w:rsidRPr="0065093C">
        <w:rPr>
          <w:rFonts w:ascii="Times New Roman" w:hAnsi="Times New Roman"/>
          <w:b/>
          <w:sz w:val="20"/>
          <w:szCs w:val="20"/>
        </w:rPr>
        <w:t xml:space="preserve">REFERÊNCIAS </w:t>
      </w:r>
    </w:p>
    <w:p w:rsidR="00CB1AC3" w:rsidRPr="00591668" w:rsidRDefault="00CB1AC3" w:rsidP="00CB1AC3">
      <w:pPr>
        <w:spacing w:after="0" w:line="240" w:lineRule="auto"/>
        <w:jc w:val="both"/>
        <w:rPr>
          <w:rFonts w:ascii="Times New Roman" w:hAnsi="Times New Roman" w:cs="Times New Roman"/>
          <w:sz w:val="20"/>
          <w:szCs w:val="20"/>
        </w:rPr>
      </w:pPr>
      <w:r w:rsidRPr="003D53B0">
        <w:rPr>
          <w:rFonts w:ascii="Times New Roman" w:hAnsi="Times New Roman" w:cs="Times New Roman"/>
          <w:sz w:val="20"/>
          <w:szCs w:val="20"/>
        </w:rPr>
        <w:t xml:space="preserve">ALBERTI, J; NAVA, A. Avaliação higiênico-sanitária de linguiças tipo </w:t>
      </w:r>
      <w:proofErr w:type="spellStart"/>
      <w:r w:rsidRPr="003D53B0">
        <w:rPr>
          <w:rFonts w:ascii="Times New Roman" w:hAnsi="Times New Roman" w:cs="Times New Roman"/>
          <w:sz w:val="20"/>
          <w:szCs w:val="20"/>
        </w:rPr>
        <w:t>frescal</w:t>
      </w:r>
      <w:proofErr w:type="spellEnd"/>
      <w:r w:rsidRPr="003D53B0">
        <w:rPr>
          <w:rFonts w:ascii="Times New Roman" w:hAnsi="Times New Roman" w:cs="Times New Roman"/>
          <w:sz w:val="20"/>
          <w:szCs w:val="20"/>
        </w:rPr>
        <w:t xml:space="preserve"> comercializadas a granel por supermercados e produzidas artesanalmente no município de Xaxim, SC. </w:t>
      </w:r>
      <w:r w:rsidRPr="00591668">
        <w:rPr>
          <w:rFonts w:ascii="Times New Roman" w:hAnsi="Times New Roman" w:cs="Times New Roman"/>
          <w:sz w:val="20"/>
          <w:szCs w:val="20"/>
        </w:rPr>
        <w:t>Unoesc &amp; Ciência</w:t>
      </w:r>
      <w:r w:rsidRPr="003D53B0">
        <w:rPr>
          <w:rFonts w:ascii="Times New Roman" w:hAnsi="Times New Roman" w:cs="Times New Roman"/>
          <w:sz w:val="20"/>
          <w:szCs w:val="20"/>
        </w:rPr>
        <w:t>, Joaçaba, v. 5, n. 1, p. 41-48, 2014.</w:t>
      </w:r>
    </w:p>
    <w:p w:rsidR="00CB1AC3" w:rsidRPr="00002C83" w:rsidRDefault="00CB1AC3" w:rsidP="00CB1AC3">
      <w:pPr>
        <w:spacing w:after="0" w:line="240" w:lineRule="auto"/>
        <w:jc w:val="both"/>
        <w:rPr>
          <w:rFonts w:ascii="Times New Roman" w:hAnsi="Times New Roman" w:cs="Times New Roman"/>
          <w:sz w:val="20"/>
          <w:szCs w:val="20"/>
        </w:rPr>
      </w:pPr>
      <w:proofErr w:type="gramStart"/>
      <w:r w:rsidRPr="00002C83">
        <w:rPr>
          <w:rFonts w:ascii="Times New Roman" w:hAnsi="Times New Roman" w:cs="Times New Roman"/>
          <w:sz w:val="20"/>
          <w:szCs w:val="20"/>
          <w:lang w:val="en-US"/>
        </w:rPr>
        <w:t>AOAC.</w:t>
      </w:r>
      <w:proofErr w:type="gramEnd"/>
      <w:r w:rsidRPr="00002C83">
        <w:rPr>
          <w:rFonts w:ascii="Times New Roman" w:hAnsi="Times New Roman" w:cs="Times New Roman"/>
          <w:sz w:val="20"/>
          <w:szCs w:val="20"/>
          <w:lang w:val="en-US"/>
        </w:rPr>
        <w:t xml:space="preserve"> </w:t>
      </w:r>
      <w:proofErr w:type="gramStart"/>
      <w:r w:rsidRPr="00002C83">
        <w:rPr>
          <w:rFonts w:ascii="Times New Roman" w:hAnsi="Times New Roman" w:cs="Times New Roman"/>
          <w:sz w:val="20"/>
          <w:szCs w:val="20"/>
          <w:lang w:val="en-US"/>
        </w:rPr>
        <w:t>Association of Official Analytical Chemists.</w:t>
      </w:r>
      <w:proofErr w:type="gramEnd"/>
      <w:r w:rsidRPr="00002C83">
        <w:rPr>
          <w:rFonts w:ascii="Times New Roman" w:hAnsi="Times New Roman" w:cs="Times New Roman"/>
          <w:sz w:val="20"/>
          <w:szCs w:val="20"/>
          <w:lang w:val="en-US"/>
        </w:rPr>
        <w:t xml:space="preserve"> </w:t>
      </w:r>
      <w:r w:rsidRPr="00002C83">
        <w:rPr>
          <w:rFonts w:ascii="Times New Roman" w:hAnsi="Times New Roman" w:cs="Times New Roman"/>
          <w:bCs/>
          <w:sz w:val="20"/>
          <w:szCs w:val="20"/>
          <w:lang w:val="en-US"/>
        </w:rPr>
        <w:t xml:space="preserve">Official methods of analysis of AOAC International </w:t>
      </w:r>
      <w:r w:rsidRPr="00002C83">
        <w:rPr>
          <w:rFonts w:ascii="Times New Roman" w:hAnsi="Times New Roman" w:cs="Times New Roman"/>
          <w:sz w:val="20"/>
          <w:szCs w:val="20"/>
          <w:lang w:val="en-US"/>
        </w:rPr>
        <w:t xml:space="preserve">(19 </w:t>
      </w:r>
      <w:proofErr w:type="spellStart"/>
      <w:proofErr w:type="gramStart"/>
      <w:r w:rsidRPr="00002C83">
        <w:rPr>
          <w:rFonts w:ascii="Times New Roman" w:hAnsi="Times New Roman" w:cs="Times New Roman"/>
          <w:sz w:val="20"/>
          <w:szCs w:val="20"/>
          <w:lang w:val="en-US"/>
        </w:rPr>
        <w:t>th</w:t>
      </w:r>
      <w:proofErr w:type="spellEnd"/>
      <w:proofErr w:type="gramEnd"/>
      <w:r w:rsidRPr="00002C83">
        <w:rPr>
          <w:rFonts w:ascii="Times New Roman" w:hAnsi="Times New Roman" w:cs="Times New Roman"/>
          <w:sz w:val="20"/>
          <w:szCs w:val="20"/>
          <w:lang w:val="en-US"/>
        </w:rPr>
        <w:t xml:space="preserve"> ed.)</w:t>
      </w:r>
      <w:r w:rsidRPr="00002C83">
        <w:rPr>
          <w:rFonts w:ascii="Times New Roman" w:hAnsi="Times New Roman" w:cs="Times New Roman"/>
          <w:i/>
          <w:iCs/>
          <w:sz w:val="20"/>
          <w:szCs w:val="20"/>
          <w:lang w:val="en-US"/>
        </w:rPr>
        <w:t xml:space="preserve">. </w:t>
      </w:r>
      <w:r w:rsidRPr="00002C83">
        <w:rPr>
          <w:rFonts w:ascii="Times New Roman" w:hAnsi="Times New Roman" w:cs="Times New Roman"/>
          <w:sz w:val="20"/>
          <w:szCs w:val="20"/>
        </w:rPr>
        <w:t xml:space="preserve">Washington, D. </w:t>
      </w:r>
      <w:proofErr w:type="gramStart"/>
      <w:r w:rsidRPr="00002C83">
        <w:rPr>
          <w:rFonts w:ascii="Times New Roman" w:hAnsi="Times New Roman" w:cs="Times New Roman"/>
          <w:sz w:val="20"/>
          <w:szCs w:val="20"/>
        </w:rPr>
        <w:t>C. :</w:t>
      </w:r>
      <w:proofErr w:type="gramEnd"/>
      <w:r w:rsidRPr="00002C83">
        <w:rPr>
          <w:rFonts w:ascii="Times New Roman" w:hAnsi="Times New Roman" w:cs="Times New Roman"/>
          <w:sz w:val="20"/>
          <w:szCs w:val="20"/>
        </w:rPr>
        <w:t xml:space="preserve"> AOAC </w:t>
      </w:r>
      <w:proofErr w:type="spellStart"/>
      <w:r w:rsidRPr="00002C83">
        <w:rPr>
          <w:rFonts w:ascii="Times New Roman" w:hAnsi="Times New Roman" w:cs="Times New Roman"/>
          <w:sz w:val="20"/>
          <w:szCs w:val="20"/>
        </w:rPr>
        <w:t>International</w:t>
      </w:r>
      <w:proofErr w:type="spellEnd"/>
      <w:r w:rsidRPr="00002C83">
        <w:rPr>
          <w:rFonts w:ascii="Times New Roman" w:hAnsi="Times New Roman" w:cs="Times New Roman"/>
          <w:sz w:val="20"/>
          <w:szCs w:val="20"/>
        </w:rPr>
        <w:t>, 2012..</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BALDIN, J. C. Avaliação do potencial antimicrobiano e antioxidante do extrato de jabuticaba (</w:t>
      </w:r>
      <w:proofErr w:type="spellStart"/>
      <w:r w:rsidRPr="00002C83">
        <w:rPr>
          <w:rFonts w:ascii="Times New Roman" w:hAnsi="Times New Roman" w:cs="Times New Roman"/>
          <w:i/>
          <w:sz w:val="20"/>
          <w:szCs w:val="20"/>
        </w:rPr>
        <w:t>Myrciaria</w:t>
      </w:r>
      <w:proofErr w:type="spellEnd"/>
      <w:r w:rsidRPr="00002C83">
        <w:rPr>
          <w:rFonts w:ascii="Times New Roman" w:hAnsi="Times New Roman" w:cs="Times New Roman"/>
          <w:i/>
          <w:sz w:val="20"/>
          <w:szCs w:val="20"/>
        </w:rPr>
        <w:t xml:space="preserve"> cauliflora</w:t>
      </w:r>
      <w:r w:rsidRPr="00002C83">
        <w:rPr>
          <w:rFonts w:ascii="Times New Roman" w:hAnsi="Times New Roman" w:cs="Times New Roman"/>
          <w:sz w:val="20"/>
          <w:szCs w:val="20"/>
        </w:rPr>
        <w:t xml:space="preserve">) </w:t>
      </w:r>
      <w:proofErr w:type="spellStart"/>
      <w:r w:rsidRPr="00002C83">
        <w:rPr>
          <w:rFonts w:ascii="Times New Roman" w:hAnsi="Times New Roman" w:cs="Times New Roman"/>
          <w:sz w:val="20"/>
          <w:szCs w:val="20"/>
        </w:rPr>
        <w:t>microencapsulado</w:t>
      </w:r>
      <w:proofErr w:type="spellEnd"/>
      <w:r w:rsidRPr="00002C83">
        <w:rPr>
          <w:rFonts w:ascii="Times New Roman" w:hAnsi="Times New Roman" w:cs="Times New Roman"/>
          <w:sz w:val="20"/>
          <w:szCs w:val="20"/>
        </w:rPr>
        <w:t xml:space="preserve"> adicionado em linguiça. Tese (</w:t>
      </w:r>
      <w:proofErr w:type="gramStart"/>
      <w:r w:rsidRPr="00002C83">
        <w:rPr>
          <w:rFonts w:ascii="Times New Roman" w:hAnsi="Times New Roman" w:cs="Times New Roman"/>
          <w:sz w:val="20"/>
          <w:szCs w:val="20"/>
        </w:rPr>
        <w:t>Doutora</w:t>
      </w:r>
      <w:r>
        <w:rPr>
          <w:rFonts w:ascii="Times New Roman" w:hAnsi="Times New Roman" w:cs="Times New Roman"/>
          <w:sz w:val="20"/>
          <w:szCs w:val="20"/>
        </w:rPr>
        <w:t>do –</w:t>
      </w:r>
      <w:r w:rsidRPr="00002C83">
        <w:rPr>
          <w:rFonts w:ascii="Times New Roman" w:hAnsi="Times New Roman" w:cs="Times New Roman"/>
          <w:sz w:val="20"/>
          <w:szCs w:val="20"/>
        </w:rPr>
        <w:t>em</w:t>
      </w:r>
      <w:proofErr w:type="gramEnd"/>
      <w:r w:rsidRPr="00002C83">
        <w:rPr>
          <w:rFonts w:ascii="Times New Roman" w:hAnsi="Times New Roman" w:cs="Times New Roman"/>
          <w:sz w:val="20"/>
          <w:szCs w:val="20"/>
        </w:rPr>
        <w:t xml:space="preserve"> Engenharia de Alimentos). Faculdade de Zootecnia e Engenharia de Alimentos, Universidade de São Paulo, 2016.</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BARBOSA, L.; MADI, L.; TOLEDO, M. A.; REGO, R. A. As tendências da alimentação. In: </w:t>
      </w:r>
      <w:r w:rsidRPr="00002C83">
        <w:rPr>
          <w:rFonts w:ascii="Times New Roman" w:hAnsi="Times New Roman" w:cs="Times New Roman"/>
          <w:bCs/>
          <w:sz w:val="20"/>
          <w:szCs w:val="20"/>
        </w:rPr>
        <w:t xml:space="preserve">Brasil </w:t>
      </w:r>
      <w:proofErr w:type="spellStart"/>
      <w:r w:rsidRPr="00002C83">
        <w:rPr>
          <w:rFonts w:ascii="Times New Roman" w:hAnsi="Times New Roman" w:cs="Times New Roman"/>
          <w:bCs/>
          <w:sz w:val="20"/>
          <w:szCs w:val="20"/>
        </w:rPr>
        <w:t>Foods</w:t>
      </w:r>
      <w:proofErr w:type="spellEnd"/>
      <w:r w:rsidRPr="00002C83">
        <w:rPr>
          <w:rFonts w:ascii="Times New Roman" w:hAnsi="Times New Roman" w:cs="Times New Roman"/>
          <w:bCs/>
          <w:sz w:val="20"/>
          <w:szCs w:val="20"/>
        </w:rPr>
        <w:t xml:space="preserve"> </w:t>
      </w:r>
      <w:proofErr w:type="spellStart"/>
      <w:r w:rsidRPr="00002C83">
        <w:rPr>
          <w:rFonts w:ascii="Times New Roman" w:hAnsi="Times New Roman" w:cs="Times New Roman"/>
          <w:bCs/>
          <w:sz w:val="20"/>
          <w:szCs w:val="20"/>
        </w:rPr>
        <w:t>Trends</w:t>
      </w:r>
      <w:proofErr w:type="spellEnd"/>
      <w:r w:rsidRPr="00002C83">
        <w:rPr>
          <w:rFonts w:ascii="Times New Roman" w:hAnsi="Times New Roman" w:cs="Times New Roman"/>
          <w:bCs/>
          <w:sz w:val="20"/>
          <w:szCs w:val="20"/>
        </w:rPr>
        <w:t xml:space="preserve"> 2020</w:t>
      </w:r>
      <w:r w:rsidRPr="00002C83">
        <w:rPr>
          <w:rFonts w:ascii="Times New Roman" w:hAnsi="Times New Roman" w:cs="Times New Roman"/>
          <w:sz w:val="20"/>
          <w:szCs w:val="20"/>
        </w:rPr>
        <w:t>. FIESP. Instituto de Tecnologia de Alimentos. São Paulo. 2010.</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BEAL, P. Influência da adição do extrato de erva-mate (</w:t>
      </w:r>
      <w:proofErr w:type="spellStart"/>
      <w:proofErr w:type="gramStart"/>
      <w:r w:rsidRPr="00002C83">
        <w:rPr>
          <w:rFonts w:ascii="Times New Roman" w:hAnsi="Times New Roman" w:cs="Times New Roman"/>
          <w:sz w:val="20"/>
          <w:szCs w:val="20"/>
        </w:rPr>
        <w:t>ilexparaguariensisSt</w:t>
      </w:r>
      <w:proofErr w:type="spellEnd"/>
      <w:proofErr w:type="gramEnd"/>
      <w:r w:rsidRPr="00002C83">
        <w:rPr>
          <w:rFonts w:ascii="Times New Roman" w:hAnsi="Times New Roman" w:cs="Times New Roman"/>
          <w:sz w:val="20"/>
          <w:szCs w:val="20"/>
        </w:rPr>
        <w:t xml:space="preserve">. </w:t>
      </w:r>
      <w:proofErr w:type="spellStart"/>
      <w:r w:rsidRPr="00002C83">
        <w:rPr>
          <w:rFonts w:ascii="Times New Roman" w:hAnsi="Times New Roman" w:cs="Times New Roman"/>
          <w:sz w:val="20"/>
          <w:szCs w:val="20"/>
        </w:rPr>
        <w:t>Hil</w:t>
      </w:r>
      <w:proofErr w:type="spellEnd"/>
      <w:r w:rsidRPr="00002C83">
        <w:rPr>
          <w:rFonts w:ascii="Times New Roman" w:hAnsi="Times New Roman" w:cs="Times New Roman"/>
          <w:sz w:val="20"/>
          <w:szCs w:val="20"/>
        </w:rPr>
        <w:t>) em salame tipo italiano. Dissertação (Mestrado em Engenharia de Alimentos) – Universidade Regional Integrada do Alto Uruguai e das Missões – URI, Erechim, 2010.</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lastRenderedPageBreak/>
        <w:t xml:space="preserve">BRASIL, Ministério da Agricultura, Pecuária e Abastecimento (MAPA) - Instrução Normativa nº 4. Anexo III - </w:t>
      </w:r>
      <w:r w:rsidRPr="00002C83">
        <w:rPr>
          <w:rFonts w:ascii="Times New Roman" w:hAnsi="Times New Roman" w:cs="Times New Roman"/>
          <w:bCs/>
          <w:sz w:val="20"/>
          <w:szCs w:val="20"/>
        </w:rPr>
        <w:t>Regulamento Técnico de Identidade e Qualidade de Linguiça</w:t>
      </w:r>
      <w:r w:rsidRPr="00002C83">
        <w:rPr>
          <w:rFonts w:ascii="Times New Roman" w:hAnsi="Times New Roman" w:cs="Times New Roman"/>
          <w:sz w:val="20"/>
          <w:szCs w:val="20"/>
        </w:rPr>
        <w:t xml:space="preserve">, </w:t>
      </w:r>
      <w:r w:rsidRPr="00002C83">
        <w:rPr>
          <w:rFonts w:ascii="Times New Roman" w:hAnsi="Times New Roman" w:cs="Times New Roman"/>
          <w:bCs/>
          <w:sz w:val="20"/>
          <w:szCs w:val="20"/>
        </w:rPr>
        <w:t>31 de março de 2000.</w:t>
      </w:r>
    </w:p>
    <w:p w:rsidR="00CB1AC3" w:rsidRPr="00002C83" w:rsidRDefault="00CB1AC3" w:rsidP="00CB1AC3">
      <w:pPr>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BRASIL, Ministério da Agricultura, Pecuária e Abastecimento (MAPA) </w:t>
      </w:r>
      <w:proofErr w:type="gramStart"/>
      <w:r w:rsidRPr="00002C83">
        <w:rPr>
          <w:rFonts w:ascii="Times New Roman" w:hAnsi="Times New Roman" w:cs="Times New Roman"/>
          <w:sz w:val="20"/>
          <w:szCs w:val="20"/>
        </w:rPr>
        <w:t>-Instrução</w:t>
      </w:r>
      <w:proofErr w:type="gramEnd"/>
      <w:r w:rsidRPr="00002C83">
        <w:rPr>
          <w:rFonts w:ascii="Times New Roman" w:hAnsi="Times New Roman" w:cs="Times New Roman"/>
          <w:sz w:val="20"/>
          <w:szCs w:val="20"/>
        </w:rPr>
        <w:t xml:space="preserve"> Normativa nº 62, de 26 de agosto de 2003. </w:t>
      </w:r>
      <w:r w:rsidRPr="00002C83">
        <w:rPr>
          <w:rFonts w:ascii="Times New Roman" w:hAnsi="Times New Roman" w:cs="Times New Roman"/>
          <w:bCs/>
          <w:sz w:val="20"/>
          <w:szCs w:val="20"/>
        </w:rPr>
        <w:t>Métodos analíticos oficiais para análises microbiológicas para controle de produtos de origem animal e água</w:t>
      </w:r>
      <w:r w:rsidRPr="00002C83">
        <w:rPr>
          <w:rFonts w:ascii="Times New Roman" w:hAnsi="Times New Roman" w:cs="Times New Roman"/>
          <w:sz w:val="20"/>
          <w:szCs w:val="20"/>
        </w:rPr>
        <w:t>, 2003.</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BRASIL. Ministério da Saúde. Resolução RDC nº 12, de </w:t>
      </w:r>
      <w:proofErr w:type="gramStart"/>
      <w:r w:rsidRPr="00002C83">
        <w:rPr>
          <w:rFonts w:ascii="Times New Roman" w:hAnsi="Times New Roman" w:cs="Times New Roman"/>
          <w:sz w:val="20"/>
          <w:szCs w:val="20"/>
        </w:rPr>
        <w:t>2</w:t>
      </w:r>
      <w:proofErr w:type="gramEnd"/>
      <w:r w:rsidRPr="00002C83">
        <w:rPr>
          <w:rFonts w:ascii="Times New Roman" w:hAnsi="Times New Roman" w:cs="Times New Roman"/>
          <w:sz w:val="20"/>
          <w:szCs w:val="20"/>
        </w:rPr>
        <w:t xml:space="preserve"> de Janeiro de 2001. Aprova o Regulamento Técnico sobre Padrões Microbiológicos para Alimentos. </w:t>
      </w:r>
      <w:r w:rsidRPr="00002C83">
        <w:rPr>
          <w:rFonts w:ascii="Times New Roman" w:hAnsi="Times New Roman" w:cs="Times New Roman"/>
          <w:bCs/>
          <w:sz w:val="20"/>
          <w:szCs w:val="20"/>
        </w:rPr>
        <w:t>Diário Oficial da União</w:t>
      </w:r>
      <w:r w:rsidRPr="00002C83">
        <w:rPr>
          <w:rFonts w:ascii="Times New Roman" w:hAnsi="Times New Roman" w:cs="Times New Roman"/>
          <w:sz w:val="20"/>
          <w:szCs w:val="20"/>
        </w:rPr>
        <w:t>, 2001.</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color w:val="000000"/>
          <w:sz w:val="20"/>
          <w:szCs w:val="20"/>
          <w:lang w:val="en-US"/>
        </w:rPr>
        <w:t xml:space="preserve">BUKVIČKI, D.; STOJKOVIĆ, D.; SOKOVIĆ, M.; VANNINI, L.; MONTANARI, C.; PEJIN, B.; SAVIĆ, A.; VELJIĆ, M.; GRUJIĆ, S.; MARIN, P. D. </w:t>
      </w:r>
      <w:proofErr w:type="spellStart"/>
      <w:r w:rsidRPr="00002C83">
        <w:rPr>
          <w:rFonts w:ascii="Times New Roman" w:hAnsi="Times New Roman" w:cs="Times New Roman"/>
          <w:i/>
          <w:iCs/>
          <w:color w:val="000000"/>
          <w:sz w:val="20"/>
          <w:szCs w:val="20"/>
          <w:lang w:val="en-US"/>
        </w:rPr>
        <w:t>Satureja</w:t>
      </w:r>
      <w:proofErr w:type="spellEnd"/>
      <w:r w:rsidRPr="00002C83">
        <w:rPr>
          <w:rFonts w:ascii="Times New Roman" w:hAnsi="Times New Roman" w:cs="Times New Roman"/>
          <w:i/>
          <w:iCs/>
          <w:color w:val="000000"/>
          <w:sz w:val="20"/>
          <w:szCs w:val="20"/>
          <w:lang w:val="en-US"/>
        </w:rPr>
        <w:t xml:space="preserve"> </w:t>
      </w:r>
      <w:proofErr w:type="spellStart"/>
      <w:r w:rsidRPr="00002C83">
        <w:rPr>
          <w:rFonts w:ascii="Times New Roman" w:hAnsi="Times New Roman" w:cs="Times New Roman"/>
          <w:i/>
          <w:iCs/>
          <w:color w:val="000000"/>
          <w:sz w:val="20"/>
          <w:szCs w:val="20"/>
          <w:lang w:val="en-US"/>
        </w:rPr>
        <w:t>horvatii</w:t>
      </w:r>
      <w:proofErr w:type="spellEnd"/>
      <w:r w:rsidRPr="00002C83">
        <w:rPr>
          <w:rFonts w:ascii="Times New Roman" w:hAnsi="Times New Roman" w:cs="Times New Roman"/>
          <w:i/>
          <w:iCs/>
          <w:color w:val="000000"/>
          <w:sz w:val="20"/>
          <w:szCs w:val="20"/>
          <w:lang w:val="en-US"/>
        </w:rPr>
        <w:t xml:space="preserve"> </w:t>
      </w:r>
      <w:r w:rsidRPr="00002C83">
        <w:rPr>
          <w:rFonts w:ascii="Times New Roman" w:hAnsi="Times New Roman" w:cs="Times New Roman"/>
          <w:color w:val="000000"/>
          <w:sz w:val="20"/>
          <w:szCs w:val="20"/>
          <w:lang w:val="en-US"/>
        </w:rPr>
        <w:t xml:space="preserve">essential oil: In vitro antimicrobial and antiradical properties and in situ control of </w:t>
      </w:r>
      <w:r w:rsidRPr="00002C83">
        <w:rPr>
          <w:rFonts w:ascii="Times New Roman" w:hAnsi="Times New Roman" w:cs="Times New Roman"/>
          <w:i/>
          <w:iCs/>
          <w:color w:val="000000"/>
          <w:sz w:val="20"/>
          <w:szCs w:val="20"/>
          <w:lang w:val="en-US"/>
        </w:rPr>
        <w:t xml:space="preserve">Listeria monocytogenes </w:t>
      </w:r>
      <w:r w:rsidRPr="00002C83">
        <w:rPr>
          <w:rFonts w:ascii="Times New Roman" w:hAnsi="Times New Roman" w:cs="Times New Roman"/>
          <w:color w:val="000000"/>
          <w:sz w:val="20"/>
          <w:szCs w:val="20"/>
          <w:lang w:val="en-US"/>
        </w:rPr>
        <w:t xml:space="preserve">in pork meat. </w:t>
      </w:r>
      <w:proofErr w:type="spellStart"/>
      <w:r w:rsidRPr="00002C83">
        <w:rPr>
          <w:rFonts w:ascii="Times New Roman" w:hAnsi="Times New Roman" w:cs="Times New Roman"/>
          <w:iCs/>
          <w:color w:val="000000"/>
          <w:sz w:val="20"/>
          <w:szCs w:val="20"/>
        </w:rPr>
        <w:t>Meat</w:t>
      </w:r>
      <w:proofErr w:type="spellEnd"/>
      <w:r w:rsidRPr="00002C83">
        <w:rPr>
          <w:rFonts w:ascii="Times New Roman" w:hAnsi="Times New Roman" w:cs="Times New Roman"/>
          <w:iCs/>
          <w:color w:val="000000"/>
          <w:sz w:val="20"/>
          <w:szCs w:val="20"/>
        </w:rPr>
        <w:t xml:space="preserve"> Science</w:t>
      </w:r>
      <w:r w:rsidRPr="00002C83">
        <w:rPr>
          <w:rFonts w:ascii="Times New Roman" w:hAnsi="Times New Roman" w:cs="Times New Roman"/>
          <w:color w:val="000000"/>
          <w:sz w:val="20"/>
          <w:szCs w:val="20"/>
        </w:rPr>
        <w:t xml:space="preserve">, </w:t>
      </w:r>
      <w:proofErr w:type="spellStart"/>
      <w:r w:rsidRPr="00002C83">
        <w:rPr>
          <w:rFonts w:ascii="Times New Roman" w:hAnsi="Times New Roman" w:cs="Times New Roman"/>
          <w:color w:val="000000"/>
          <w:sz w:val="20"/>
          <w:szCs w:val="20"/>
        </w:rPr>
        <w:t>Barking</w:t>
      </w:r>
      <w:proofErr w:type="spellEnd"/>
      <w:r w:rsidRPr="00002C83">
        <w:rPr>
          <w:rFonts w:ascii="Times New Roman" w:hAnsi="Times New Roman" w:cs="Times New Roman"/>
          <w:color w:val="000000"/>
          <w:sz w:val="20"/>
          <w:szCs w:val="20"/>
        </w:rPr>
        <w:t xml:space="preserve">, v. 96, n. 3 p. 1355- </w:t>
      </w:r>
      <w:proofErr w:type="gramStart"/>
      <w:r w:rsidRPr="00002C83">
        <w:rPr>
          <w:rFonts w:ascii="Times New Roman" w:hAnsi="Times New Roman" w:cs="Times New Roman"/>
          <w:color w:val="000000"/>
          <w:sz w:val="20"/>
          <w:szCs w:val="20"/>
        </w:rPr>
        <w:t>1360, 2014</w:t>
      </w:r>
      <w:proofErr w:type="gramEnd"/>
      <w:r w:rsidRPr="00002C83">
        <w:rPr>
          <w:rFonts w:ascii="Times New Roman" w:hAnsi="Times New Roman" w:cs="Times New Roman"/>
          <w:color w:val="000000"/>
          <w:sz w:val="20"/>
          <w:szCs w:val="20"/>
        </w:rPr>
        <w:t>.</w:t>
      </w:r>
    </w:p>
    <w:p w:rsidR="00CB1AC3" w:rsidRPr="00002C83" w:rsidRDefault="00CB1AC3" w:rsidP="00CB1AC3">
      <w:pPr>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DALMÁS, P. S. </w:t>
      </w:r>
      <w:r w:rsidRPr="00002C83">
        <w:rPr>
          <w:rFonts w:ascii="Times New Roman" w:hAnsi="Times New Roman" w:cs="Times New Roman"/>
          <w:bCs/>
          <w:sz w:val="20"/>
          <w:szCs w:val="20"/>
        </w:rPr>
        <w:t>Processamento de Carne Caprina e Ovina</w:t>
      </w:r>
      <w:r w:rsidRPr="00002C83">
        <w:rPr>
          <w:rFonts w:ascii="Times New Roman" w:hAnsi="Times New Roman" w:cs="Times New Roman"/>
          <w:sz w:val="20"/>
          <w:szCs w:val="20"/>
        </w:rPr>
        <w:t>. Petrolina,</w:t>
      </w:r>
      <w:r>
        <w:rPr>
          <w:rFonts w:ascii="Times New Roman" w:hAnsi="Times New Roman" w:cs="Times New Roman"/>
          <w:sz w:val="20"/>
          <w:szCs w:val="20"/>
        </w:rPr>
        <w:t xml:space="preserve"> </w:t>
      </w:r>
      <w:r w:rsidRPr="00002C83">
        <w:rPr>
          <w:rFonts w:ascii="Times New Roman" w:hAnsi="Times New Roman" w:cs="Times New Roman"/>
          <w:sz w:val="20"/>
          <w:szCs w:val="20"/>
        </w:rPr>
        <w:t>2014.</w:t>
      </w:r>
    </w:p>
    <w:p w:rsidR="00CB1AC3" w:rsidRPr="00B64801" w:rsidRDefault="00CB1AC3" w:rsidP="00CB1AC3">
      <w:pPr>
        <w:spacing w:after="0" w:line="240" w:lineRule="auto"/>
        <w:jc w:val="both"/>
        <w:rPr>
          <w:rFonts w:ascii="Times New Roman" w:hAnsi="Times New Roman" w:cs="Times New Roman"/>
          <w:sz w:val="20"/>
          <w:szCs w:val="20"/>
          <w:lang w:val="en-US"/>
        </w:rPr>
      </w:pPr>
      <w:r w:rsidRPr="00002C83">
        <w:rPr>
          <w:rFonts w:ascii="Times New Roman" w:hAnsi="Times New Roman" w:cs="Times New Roman"/>
          <w:sz w:val="20"/>
          <w:szCs w:val="20"/>
        </w:rPr>
        <w:t xml:space="preserve">FERREIRA, R.S.; SIMM, E.M. Análise microbiológica da carne moída de um açougue da região central do município de Pará de Minas/MG. </w:t>
      </w:r>
      <w:proofErr w:type="spellStart"/>
      <w:r w:rsidRPr="00B64801">
        <w:rPr>
          <w:rFonts w:ascii="Times New Roman" w:hAnsi="Times New Roman" w:cs="Times New Roman"/>
          <w:sz w:val="20"/>
          <w:szCs w:val="20"/>
          <w:lang w:val="en-US"/>
        </w:rPr>
        <w:t>SynThesis</w:t>
      </w:r>
      <w:proofErr w:type="spellEnd"/>
      <w:r w:rsidRPr="00B64801">
        <w:rPr>
          <w:rFonts w:ascii="Times New Roman" w:hAnsi="Times New Roman" w:cs="Times New Roman"/>
          <w:sz w:val="20"/>
          <w:szCs w:val="20"/>
          <w:lang w:val="en-US"/>
        </w:rPr>
        <w:t xml:space="preserve"> </w:t>
      </w:r>
      <w:proofErr w:type="spellStart"/>
      <w:r w:rsidRPr="00B64801">
        <w:rPr>
          <w:rFonts w:ascii="Times New Roman" w:hAnsi="Times New Roman" w:cs="Times New Roman"/>
          <w:sz w:val="20"/>
          <w:szCs w:val="20"/>
          <w:lang w:val="en-US"/>
        </w:rPr>
        <w:t>Revista</w:t>
      </w:r>
      <w:proofErr w:type="spellEnd"/>
      <w:r w:rsidRPr="00B64801">
        <w:rPr>
          <w:rFonts w:ascii="Times New Roman" w:hAnsi="Times New Roman" w:cs="Times New Roman"/>
          <w:sz w:val="20"/>
          <w:szCs w:val="20"/>
          <w:lang w:val="en-US"/>
        </w:rPr>
        <w:t xml:space="preserve"> Digital FAPAM, </w:t>
      </w:r>
      <w:proofErr w:type="spellStart"/>
      <w:r w:rsidRPr="00B64801">
        <w:rPr>
          <w:rFonts w:ascii="Times New Roman" w:hAnsi="Times New Roman" w:cs="Times New Roman"/>
          <w:sz w:val="20"/>
          <w:szCs w:val="20"/>
          <w:lang w:val="en-US"/>
        </w:rPr>
        <w:t>Pará</w:t>
      </w:r>
      <w:proofErr w:type="spellEnd"/>
      <w:r w:rsidRPr="00B64801">
        <w:rPr>
          <w:rFonts w:ascii="Times New Roman" w:hAnsi="Times New Roman" w:cs="Times New Roman"/>
          <w:sz w:val="20"/>
          <w:szCs w:val="20"/>
          <w:lang w:val="en-US"/>
        </w:rPr>
        <w:t xml:space="preserve"> de Minas, n.3, p. 37 - 61, 2012.</w:t>
      </w:r>
    </w:p>
    <w:p w:rsidR="00CB1AC3" w:rsidRPr="00002C83" w:rsidRDefault="00CB1AC3" w:rsidP="00CB1AC3">
      <w:pPr>
        <w:spacing w:after="0" w:line="240" w:lineRule="auto"/>
        <w:jc w:val="both"/>
        <w:rPr>
          <w:rFonts w:ascii="Times New Roman" w:hAnsi="Times New Roman" w:cs="Times New Roman"/>
          <w:sz w:val="20"/>
          <w:szCs w:val="20"/>
          <w:lang w:val="en-US"/>
        </w:rPr>
      </w:pPr>
      <w:r w:rsidRPr="00002C83">
        <w:rPr>
          <w:rFonts w:ascii="Times New Roman" w:hAnsi="Times New Roman" w:cs="Times New Roman"/>
          <w:sz w:val="20"/>
          <w:szCs w:val="20"/>
          <w:lang w:val="en-US"/>
        </w:rPr>
        <w:t>FOLCH, J.; LESS</w:t>
      </w:r>
      <w:proofErr w:type="gramStart"/>
      <w:r w:rsidRPr="00002C83">
        <w:rPr>
          <w:rFonts w:ascii="Times New Roman" w:hAnsi="Times New Roman" w:cs="Times New Roman"/>
          <w:sz w:val="20"/>
          <w:szCs w:val="20"/>
          <w:lang w:val="en-US"/>
        </w:rPr>
        <w:t>,M</w:t>
      </w:r>
      <w:proofErr w:type="gramEnd"/>
      <w:r w:rsidRPr="00002C83">
        <w:rPr>
          <w:rFonts w:ascii="Times New Roman" w:hAnsi="Times New Roman" w:cs="Times New Roman"/>
          <w:sz w:val="20"/>
          <w:szCs w:val="20"/>
          <w:lang w:val="en-US"/>
        </w:rPr>
        <w:t xml:space="preserve">.; STANLEY, S. </w:t>
      </w:r>
      <w:proofErr w:type="gramStart"/>
      <w:r w:rsidRPr="00002C83">
        <w:rPr>
          <w:rFonts w:ascii="Times New Roman" w:hAnsi="Times New Roman" w:cs="Times New Roman"/>
          <w:sz w:val="20"/>
          <w:szCs w:val="20"/>
          <w:lang w:val="en-US"/>
        </w:rPr>
        <w:t>A simple method for the isolation and purification of total lipids from animal tissues.</w:t>
      </w:r>
      <w:proofErr w:type="gramEnd"/>
      <w:r w:rsidRPr="00002C83">
        <w:rPr>
          <w:rFonts w:ascii="Times New Roman" w:hAnsi="Times New Roman" w:cs="Times New Roman"/>
          <w:sz w:val="20"/>
          <w:szCs w:val="20"/>
          <w:lang w:val="en-US"/>
        </w:rPr>
        <w:t xml:space="preserve"> </w:t>
      </w:r>
      <w:proofErr w:type="gramStart"/>
      <w:r w:rsidRPr="00002C83">
        <w:rPr>
          <w:rFonts w:ascii="Times New Roman" w:hAnsi="Times New Roman" w:cs="Times New Roman"/>
          <w:bCs/>
          <w:sz w:val="20"/>
          <w:szCs w:val="20"/>
          <w:lang w:val="en-US"/>
        </w:rPr>
        <w:t>Journal of Biological Chemistry</w:t>
      </w:r>
      <w:r w:rsidRPr="00002C83">
        <w:rPr>
          <w:rFonts w:ascii="Times New Roman" w:hAnsi="Times New Roman" w:cs="Times New Roman"/>
          <w:sz w:val="20"/>
          <w:szCs w:val="20"/>
          <w:lang w:val="en-US"/>
        </w:rPr>
        <w:t>, v 226, p. 497-509,</w:t>
      </w:r>
      <w:r>
        <w:rPr>
          <w:rFonts w:ascii="Times New Roman" w:hAnsi="Times New Roman" w:cs="Times New Roman"/>
          <w:sz w:val="20"/>
          <w:szCs w:val="20"/>
          <w:lang w:val="en-US"/>
        </w:rPr>
        <w:t xml:space="preserve"> </w:t>
      </w:r>
      <w:r w:rsidRPr="00002C83">
        <w:rPr>
          <w:rFonts w:ascii="Times New Roman" w:hAnsi="Times New Roman" w:cs="Times New Roman"/>
          <w:sz w:val="20"/>
          <w:szCs w:val="20"/>
          <w:lang w:val="en-US"/>
        </w:rPr>
        <w:t>1957.</w:t>
      </w:r>
      <w:proofErr w:type="gramEnd"/>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lang w:val="en-US"/>
        </w:rPr>
      </w:pPr>
      <w:r w:rsidRPr="00002C83">
        <w:rPr>
          <w:rFonts w:ascii="Times New Roman" w:hAnsi="Times New Roman" w:cs="Times New Roman"/>
          <w:color w:val="000000"/>
          <w:sz w:val="20"/>
          <w:szCs w:val="20"/>
          <w:lang w:val="en-US"/>
        </w:rPr>
        <w:t xml:space="preserve">FRANCO, D.; GONZÁLEZ, L.; BISPO, E.; LATORRE, A.; MORENO, T.; SINEIRO, J.; SÁNCHEZ, M.; NÚNEZ, M. J. Effects of calf diet, antioxidants, packaging type and storage time on beef steak storage. </w:t>
      </w:r>
      <w:proofErr w:type="gramStart"/>
      <w:r w:rsidRPr="00002C83">
        <w:rPr>
          <w:rFonts w:ascii="Times New Roman" w:hAnsi="Times New Roman" w:cs="Times New Roman"/>
          <w:iCs/>
          <w:color w:val="000000"/>
          <w:sz w:val="20"/>
          <w:szCs w:val="20"/>
          <w:lang w:val="en-US"/>
        </w:rPr>
        <w:t>Meat Science</w:t>
      </w:r>
      <w:r w:rsidRPr="00002C83">
        <w:rPr>
          <w:rFonts w:ascii="Times New Roman" w:hAnsi="Times New Roman" w:cs="Times New Roman"/>
          <w:color w:val="000000"/>
          <w:sz w:val="20"/>
          <w:szCs w:val="20"/>
          <w:lang w:val="en-US"/>
        </w:rPr>
        <w:t>, Barking, v. 90, n. 4, p. 871-880, 2012.</w:t>
      </w:r>
      <w:proofErr w:type="gramEnd"/>
    </w:p>
    <w:p w:rsidR="00CB1AC3" w:rsidRPr="00002C83" w:rsidRDefault="00CB1AC3" w:rsidP="00CB1AC3">
      <w:pPr>
        <w:spacing w:after="0" w:line="240" w:lineRule="auto"/>
        <w:jc w:val="both"/>
        <w:rPr>
          <w:rFonts w:ascii="Times New Roman" w:hAnsi="Times New Roman" w:cs="Times New Roman"/>
          <w:sz w:val="20"/>
          <w:szCs w:val="20"/>
          <w:lang w:val="en-US"/>
        </w:rPr>
      </w:pPr>
      <w:r w:rsidRPr="00002C83">
        <w:rPr>
          <w:rFonts w:ascii="Times New Roman" w:hAnsi="Times New Roman" w:cs="Times New Roman"/>
          <w:sz w:val="20"/>
          <w:szCs w:val="20"/>
          <w:lang w:val="en-US"/>
        </w:rPr>
        <w:t xml:space="preserve">GRAU, R.; HAMM, R. </w:t>
      </w:r>
      <w:proofErr w:type="spellStart"/>
      <w:r w:rsidRPr="00002C83">
        <w:rPr>
          <w:rFonts w:ascii="Times New Roman" w:hAnsi="Times New Roman" w:cs="Times New Roman"/>
          <w:sz w:val="20"/>
          <w:szCs w:val="20"/>
          <w:lang w:val="en-US"/>
        </w:rPr>
        <w:t>Eine</w:t>
      </w:r>
      <w:proofErr w:type="spellEnd"/>
      <w:r w:rsidRPr="00002C83">
        <w:rPr>
          <w:rFonts w:ascii="Times New Roman" w:hAnsi="Times New Roman" w:cs="Times New Roman"/>
          <w:sz w:val="20"/>
          <w:szCs w:val="20"/>
          <w:lang w:val="en-US"/>
        </w:rPr>
        <w:t xml:space="preserve"> </w:t>
      </w:r>
      <w:proofErr w:type="spellStart"/>
      <w:r w:rsidRPr="00002C83">
        <w:rPr>
          <w:rFonts w:ascii="Times New Roman" w:hAnsi="Times New Roman" w:cs="Times New Roman"/>
          <w:sz w:val="20"/>
          <w:szCs w:val="20"/>
          <w:lang w:val="en-US"/>
        </w:rPr>
        <w:t>einfache</w:t>
      </w:r>
      <w:proofErr w:type="spellEnd"/>
      <w:r w:rsidRPr="00002C83">
        <w:rPr>
          <w:rFonts w:ascii="Times New Roman" w:hAnsi="Times New Roman" w:cs="Times New Roman"/>
          <w:sz w:val="20"/>
          <w:szCs w:val="20"/>
          <w:lang w:val="en-US"/>
        </w:rPr>
        <w:t xml:space="preserve"> method </w:t>
      </w:r>
      <w:proofErr w:type="spellStart"/>
      <w:r w:rsidRPr="00002C83">
        <w:rPr>
          <w:rFonts w:ascii="Times New Roman" w:hAnsi="Times New Roman" w:cs="Times New Roman"/>
          <w:sz w:val="20"/>
          <w:szCs w:val="20"/>
          <w:lang w:val="en-US"/>
        </w:rPr>
        <w:t>zur</w:t>
      </w:r>
      <w:proofErr w:type="spellEnd"/>
      <w:r w:rsidRPr="00002C83">
        <w:rPr>
          <w:rFonts w:ascii="Times New Roman" w:hAnsi="Times New Roman" w:cs="Times New Roman"/>
          <w:sz w:val="20"/>
          <w:szCs w:val="20"/>
          <w:lang w:val="en-US"/>
        </w:rPr>
        <w:t xml:space="preserve"> </w:t>
      </w:r>
      <w:proofErr w:type="spellStart"/>
      <w:r w:rsidRPr="00002C83">
        <w:rPr>
          <w:rFonts w:ascii="Times New Roman" w:hAnsi="Times New Roman" w:cs="Times New Roman"/>
          <w:sz w:val="20"/>
          <w:szCs w:val="20"/>
          <w:lang w:val="en-US"/>
        </w:rPr>
        <w:t>bestimmung</w:t>
      </w:r>
      <w:proofErr w:type="spellEnd"/>
      <w:r w:rsidRPr="00002C83">
        <w:rPr>
          <w:rFonts w:ascii="Times New Roman" w:hAnsi="Times New Roman" w:cs="Times New Roman"/>
          <w:sz w:val="20"/>
          <w:szCs w:val="20"/>
          <w:lang w:val="en-US"/>
        </w:rPr>
        <w:t xml:space="preserve"> der </w:t>
      </w:r>
      <w:proofErr w:type="spellStart"/>
      <w:r w:rsidRPr="00002C83">
        <w:rPr>
          <w:rFonts w:ascii="Times New Roman" w:hAnsi="Times New Roman" w:cs="Times New Roman"/>
          <w:sz w:val="20"/>
          <w:szCs w:val="20"/>
          <w:lang w:val="en-US"/>
        </w:rPr>
        <w:t>wasserbindug</w:t>
      </w:r>
      <w:proofErr w:type="spellEnd"/>
      <w:r w:rsidRPr="00002C83">
        <w:rPr>
          <w:rFonts w:ascii="Times New Roman" w:hAnsi="Times New Roman" w:cs="Times New Roman"/>
          <w:sz w:val="20"/>
          <w:szCs w:val="20"/>
          <w:lang w:val="en-US"/>
        </w:rPr>
        <w:t xml:space="preserve"> in </w:t>
      </w:r>
      <w:proofErr w:type="spellStart"/>
      <w:r w:rsidRPr="00002C83">
        <w:rPr>
          <w:rFonts w:ascii="Times New Roman" w:hAnsi="Times New Roman" w:cs="Times New Roman"/>
          <w:sz w:val="20"/>
          <w:szCs w:val="20"/>
          <w:lang w:val="en-US"/>
        </w:rPr>
        <w:t>muskel</w:t>
      </w:r>
      <w:proofErr w:type="spellEnd"/>
      <w:r w:rsidRPr="00002C83">
        <w:rPr>
          <w:rFonts w:ascii="Times New Roman" w:hAnsi="Times New Roman" w:cs="Times New Roman"/>
          <w:sz w:val="20"/>
          <w:szCs w:val="20"/>
          <w:lang w:val="en-US"/>
        </w:rPr>
        <w:t xml:space="preserve">, </w:t>
      </w:r>
      <w:proofErr w:type="spellStart"/>
      <w:r w:rsidRPr="00002C83">
        <w:rPr>
          <w:rFonts w:ascii="Times New Roman" w:hAnsi="Times New Roman" w:cs="Times New Roman"/>
          <w:bCs/>
          <w:sz w:val="20"/>
          <w:szCs w:val="20"/>
          <w:lang w:val="en-US"/>
        </w:rPr>
        <w:t>Naturwissenschaften</w:t>
      </w:r>
      <w:proofErr w:type="spellEnd"/>
      <w:r w:rsidRPr="00002C83">
        <w:rPr>
          <w:rFonts w:ascii="Times New Roman" w:hAnsi="Times New Roman" w:cs="Times New Roman"/>
          <w:sz w:val="20"/>
          <w:szCs w:val="20"/>
          <w:lang w:val="en-US"/>
        </w:rPr>
        <w:t>, v. 40, p. 29-30</w:t>
      </w:r>
      <w:proofErr w:type="gramStart"/>
      <w:r w:rsidRPr="00002C83">
        <w:rPr>
          <w:rFonts w:ascii="Times New Roman" w:hAnsi="Times New Roman" w:cs="Times New Roman"/>
          <w:sz w:val="20"/>
          <w:szCs w:val="20"/>
          <w:lang w:val="en-US"/>
        </w:rPr>
        <w:t>,1953</w:t>
      </w:r>
      <w:proofErr w:type="gramEnd"/>
      <w:r w:rsidRPr="00002C83">
        <w:rPr>
          <w:rFonts w:ascii="Times New Roman" w:hAnsi="Times New Roman" w:cs="Times New Roman"/>
          <w:sz w:val="20"/>
          <w:szCs w:val="20"/>
          <w:lang w:val="en-US"/>
        </w:rPr>
        <w:t>.</w:t>
      </w:r>
    </w:p>
    <w:p w:rsidR="00CB1AC3" w:rsidRPr="00002C83" w:rsidRDefault="00CB1AC3" w:rsidP="00CB1AC3">
      <w:pPr>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lang w:val="en-US"/>
        </w:rPr>
        <w:t xml:space="preserve">HOFFMANN, K.; HAMM, R.; BLUCHEL, E. </w:t>
      </w:r>
      <w:proofErr w:type="spellStart"/>
      <w:r w:rsidRPr="00002C83">
        <w:rPr>
          <w:rFonts w:ascii="Times New Roman" w:hAnsi="Times New Roman" w:cs="Times New Roman"/>
          <w:sz w:val="20"/>
          <w:szCs w:val="20"/>
          <w:lang w:val="en-US"/>
        </w:rPr>
        <w:t>Neus</w:t>
      </w:r>
      <w:proofErr w:type="spellEnd"/>
      <w:r w:rsidRPr="00002C83">
        <w:rPr>
          <w:rFonts w:ascii="Times New Roman" w:hAnsi="Times New Roman" w:cs="Times New Roman"/>
          <w:sz w:val="20"/>
          <w:szCs w:val="20"/>
          <w:lang w:val="en-US"/>
        </w:rPr>
        <w:t xml:space="preserve"> </w:t>
      </w:r>
      <w:proofErr w:type="spellStart"/>
      <w:r w:rsidRPr="00002C83">
        <w:rPr>
          <w:rFonts w:ascii="Times New Roman" w:hAnsi="Times New Roman" w:cs="Times New Roman"/>
          <w:sz w:val="20"/>
          <w:szCs w:val="20"/>
          <w:lang w:val="en-US"/>
        </w:rPr>
        <w:t>ubes</w:t>
      </w:r>
      <w:proofErr w:type="spellEnd"/>
      <w:r w:rsidRPr="00002C83">
        <w:rPr>
          <w:rFonts w:ascii="Times New Roman" w:hAnsi="Times New Roman" w:cs="Times New Roman"/>
          <w:sz w:val="20"/>
          <w:szCs w:val="20"/>
          <w:lang w:val="en-US"/>
        </w:rPr>
        <w:t xml:space="preserve"> die </w:t>
      </w:r>
      <w:proofErr w:type="spellStart"/>
      <w:r w:rsidRPr="00002C83">
        <w:rPr>
          <w:rFonts w:ascii="Times New Roman" w:hAnsi="Times New Roman" w:cs="Times New Roman"/>
          <w:sz w:val="20"/>
          <w:szCs w:val="20"/>
          <w:lang w:val="en-US"/>
        </w:rPr>
        <w:t>bestimmung</w:t>
      </w:r>
      <w:proofErr w:type="spellEnd"/>
      <w:r w:rsidRPr="00002C83">
        <w:rPr>
          <w:rFonts w:ascii="Times New Roman" w:hAnsi="Times New Roman" w:cs="Times New Roman"/>
          <w:sz w:val="20"/>
          <w:szCs w:val="20"/>
          <w:lang w:val="en-US"/>
        </w:rPr>
        <w:t xml:space="preserve"> der </w:t>
      </w:r>
      <w:proofErr w:type="spellStart"/>
      <w:r w:rsidRPr="00002C83">
        <w:rPr>
          <w:rFonts w:ascii="Times New Roman" w:hAnsi="Times New Roman" w:cs="Times New Roman"/>
          <w:sz w:val="20"/>
          <w:szCs w:val="20"/>
          <w:lang w:val="en-US"/>
        </w:rPr>
        <w:t>wasserbinding</w:t>
      </w:r>
      <w:proofErr w:type="spellEnd"/>
      <w:r w:rsidRPr="00002C83">
        <w:rPr>
          <w:rFonts w:ascii="Times New Roman" w:hAnsi="Times New Roman" w:cs="Times New Roman"/>
          <w:sz w:val="20"/>
          <w:szCs w:val="20"/>
          <w:lang w:val="en-US"/>
        </w:rPr>
        <w:t xml:space="preserve"> des nut </w:t>
      </w:r>
      <w:proofErr w:type="spellStart"/>
      <w:r w:rsidRPr="00002C83">
        <w:rPr>
          <w:rFonts w:ascii="Times New Roman" w:hAnsi="Times New Roman" w:cs="Times New Roman"/>
          <w:sz w:val="20"/>
          <w:szCs w:val="20"/>
          <w:lang w:val="en-US"/>
        </w:rPr>
        <w:t>hielf</w:t>
      </w:r>
      <w:proofErr w:type="spellEnd"/>
      <w:r w:rsidRPr="00002C83">
        <w:rPr>
          <w:rFonts w:ascii="Times New Roman" w:hAnsi="Times New Roman" w:cs="Times New Roman"/>
          <w:sz w:val="20"/>
          <w:szCs w:val="20"/>
          <w:lang w:val="en-US"/>
        </w:rPr>
        <w:t xml:space="preserve"> </w:t>
      </w:r>
      <w:proofErr w:type="spellStart"/>
      <w:r w:rsidRPr="00002C83">
        <w:rPr>
          <w:rFonts w:ascii="Times New Roman" w:hAnsi="Times New Roman" w:cs="Times New Roman"/>
          <w:sz w:val="20"/>
          <w:szCs w:val="20"/>
          <w:lang w:val="en-US"/>
        </w:rPr>
        <w:t>filterpaperpremethods</w:t>
      </w:r>
      <w:proofErr w:type="spellEnd"/>
      <w:r w:rsidRPr="00002C83">
        <w:rPr>
          <w:rFonts w:ascii="Times New Roman" w:hAnsi="Times New Roman" w:cs="Times New Roman"/>
          <w:sz w:val="20"/>
          <w:szCs w:val="20"/>
          <w:lang w:val="en-US"/>
        </w:rPr>
        <w:t xml:space="preserve">. </w:t>
      </w:r>
      <w:proofErr w:type="spellStart"/>
      <w:r w:rsidRPr="00002C83">
        <w:rPr>
          <w:rFonts w:ascii="Times New Roman" w:hAnsi="Times New Roman" w:cs="Times New Roman"/>
          <w:bCs/>
          <w:sz w:val="20"/>
          <w:szCs w:val="20"/>
        </w:rPr>
        <w:t>Fleishwirtsch</w:t>
      </w:r>
      <w:proofErr w:type="spellEnd"/>
      <w:r w:rsidRPr="00002C83">
        <w:rPr>
          <w:rFonts w:ascii="Times New Roman" w:hAnsi="Times New Roman" w:cs="Times New Roman"/>
          <w:sz w:val="20"/>
          <w:szCs w:val="20"/>
        </w:rPr>
        <w:t xml:space="preserve">, n.62, p. </w:t>
      </w:r>
      <w:proofErr w:type="gramStart"/>
      <w:r w:rsidRPr="00002C83">
        <w:rPr>
          <w:rFonts w:ascii="Times New Roman" w:hAnsi="Times New Roman" w:cs="Times New Roman"/>
          <w:sz w:val="20"/>
          <w:szCs w:val="20"/>
        </w:rPr>
        <w:t>87-94,</w:t>
      </w:r>
      <w:proofErr w:type="gramEnd"/>
      <w:r w:rsidRPr="00002C83">
        <w:rPr>
          <w:rFonts w:ascii="Times New Roman" w:hAnsi="Times New Roman" w:cs="Times New Roman"/>
          <w:sz w:val="20"/>
          <w:szCs w:val="20"/>
        </w:rPr>
        <w:t>1982.</w:t>
      </w:r>
    </w:p>
    <w:p w:rsidR="00CB1AC3" w:rsidRPr="00002C83" w:rsidRDefault="00CB1AC3" w:rsidP="00CB1AC3">
      <w:pPr>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INSTITUTO ADOLPHO LUTZ. </w:t>
      </w:r>
      <w:r w:rsidRPr="00002C83">
        <w:rPr>
          <w:rFonts w:ascii="Times New Roman" w:hAnsi="Times New Roman" w:cs="Times New Roman"/>
          <w:bCs/>
          <w:sz w:val="20"/>
          <w:szCs w:val="20"/>
        </w:rPr>
        <w:t xml:space="preserve">Métodos físico-químicos para análise de alimentos. </w:t>
      </w:r>
      <w:r w:rsidRPr="00002C83">
        <w:rPr>
          <w:rFonts w:ascii="Times New Roman" w:hAnsi="Times New Roman" w:cs="Times New Roman"/>
          <w:sz w:val="20"/>
          <w:szCs w:val="20"/>
        </w:rPr>
        <w:t>4ª Edição, 1ª Edição Digital. São Paulo: Instituto Adolpho Lutz, 2008.</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color w:val="000000"/>
          <w:sz w:val="20"/>
          <w:szCs w:val="20"/>
        </w:rPr>
        <w:t xml:space="preserve"> </w:t>
      </w:r>
      <w:r w:rsidRPr="00002C83">
        <w:rPr>
          <w:rFonts w:ascii="Times New Roman" w:hAnsi="Times New Roman" w:cs="Times New Roman"/>
          <w:color w:val="000000"/>
          <w:sz w:val="20"/>
          <w:szCs w:val="20"/>
          <w:lang w:val="en-US"/>
        </w:rPr>
        <w:t xml:space="preserve">KIM, S. J.; CHO, A. R.; HAN, J. Antioxidant and antimicrobial activities of leafy green vegetable extracts and their applications to meat product preservation. </w:t>
      </w:r>
      <w:proofErr w:type="spellStart"/>
      <w:r w:rsidRPr="00002C83">
        <w:rPr>
          <w:rFonts w:ascii="Times New Roman" w:hAnsi="Times New Roman" w:cs="Times New Roman"/>
          <w:iCs/>
          <w:color w:val="000000"/>
          <w:sz w:val="20"/>
          <w:szCs w:val="20"/>
        </w:rPr>
        <w:t>Food</w:t>
      </w:r>
      <w:proofErr w:type="spellEnd"/>
      <w:r w:rsidRPr="00002C83">
        <w:rPr>
          <w:rFonts w:ascii="Times New Roman" w:hAnsi="Times New Roman" w:cs="Times New Roman"/>
          <w:iCs/>
          <w:color w:val="000000"/>
          <w:sz w:val="20"/>
          <w:szCs w:val="20"/>
        </w:rPr>
        <w:t xml:space="preserve"> </w:t>
      </w:r>
      <w:proofErr w:type="spellStart"/>
      <w:r w:rsidRPr="00002C83">
        <w:rPr>
          <w:rFonts w:ascii="Times New Roman" w:hAnsi="Times New Roman" w:cs="Times New Roman"/>
          <w:iCs/>
          <w:color w:val="000000"/>
          <w:sz w:val="20"/>
          <w:szCs w:val="20"/>
        </w:rPr>
        <w:t>Control</w:t>
      </w:r>
      <w:proofErr w:type="spellEnd"/>
      <w:r w:rsidRPr="00002C83">
        <w:rPr>
          <w:rFonts w:ascii="Times New Roman" w:hAnsi="Times New Roman" w:cs="Times New Roman"/>
          <w:color w:val="000000"/>
          <w:sz w:val="20"/>
          <w:szCs w:val="20"/>
        </w:rPr>
        <w:t>, Berkshire, v. 29, n. 1, p. 112-120, 2013.</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lastRenderedPageBreak/>
        <w:t xml:space="preserve">LEMOS A. L. S. C. As tendências no uso de ingredientes e aditivos para produtos cárneos. Revista Carne </w:t>
      </w:r>
      <w:proofErr w:type="spellStart"/>
      <w:r w:rsidRPr="00002C83">
        <w:rPr>
          <w:rFonts w:ascii="Times New Roman" w:hAnsi="Times New Roman" w:cs="Times New Roman"/>
          <w:sz w:val="20"/>
          <w:szCs w:val="20"/>
        </w:rPr>
        <w:t>Tec</w:t>
      </w:r>
      <w:proofErr w:type="spellEnd"/>
      <w:r w:rsidRPr="00002C83">
        <w:rPr>
          <w:rFonts w:ascii="Times New Roman" w:hAnsi="Times New Roman" w:cs="Times New Roman"/>
          <w:sz w:val="20"/>
          <w:szCs w:val="20"/>
        </w:rPr>
        <w:t>, Chicago, v.22, n.2, p.50-53, 2015.</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MANTOVANI, </w:t>
      </w:r>
      <w:proofErr w:type="gramStart"/>
      <w:r w:rsidRPr="00002C83">
        <w:rPr>
          <w:rFonts w:ascii="Times New Roman" w:hAnsi="Times New Roman" w:cs="Times New Roman"/>
          <w:sz w:val="20"/>
          <w:szCs w:val="20"/>
        </w:rPr>
        <w:t>D.</w:t>
      </w:r>
      <w:proofErr w:type="gramEnd"/>
      <w:r w:rsidRPr="00002C83">
        <w:rPr>
          <w:rFonts w:ascii="Times New Roman" w:hAnsi="Times New Roman" w:cs="Times New Roman"/>
          <w:sz w:val="20"/>
          <w:szCs w:val="20"/>
        </w:rPr>
        <w:t xml:space="preserve">; CORAZZA, M. L.; CARDOZO FILHO, L.; COSTA, S. C. Avaliação higiênico-sanitária de linguiças tipo </w:t>
      </w:r>
      <w:proofErr w:type="spellStart"/>
      <w:r w:rsidRPr="00002C83">
        <w:rPr>
          <w:rFonts w:ascii="Times New Roman" w:hAnsi="Times New Roman" w:cs="Times New Roman"/>
          <w:sz w:val="20"/>
          <w:szCs w:val="20"/>
        </w:rPr>
        <w:t>frescal</w:t>
      </w:r>
      <w:proofErr w:type="spellEnd"/>
      <w:r w:rsidRPr="00002C83">
        <w:rPr>
          <w:rFonts w:ascii="Times New Roman" w:hAnsi="Times New Roman" w:cs="Times New Roman"/>
          <w:sz w:val="20"/>
          <w:szCs w:val="20"/>
        </w:rPr>
        <w:t xml:space="preserve"> após inspeção sanitária realizada por órgãos federal, estadual e municipal na região noroeste do Paraná. Revista Saúde e Pesquisa, v.4, n.3, p.357-362, 2011.</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MENDES, G. M.; RODRIGUES-DAS-DORES, R. G.; CAMPIDELI, L. C. Avaliação do teor de antioxidantes, flavonoides e compostos fenólicos em preparações condimentares. </w:t>
      </w:r>
      <w:r w:rsidRPr="00002C83">
        <w:rPr>
          <w:rFonts w:ascii="Times New Roman" w:hAnsi="Times New Roman" w:cs="Times New Roman"/>
          <w:bCs/>
          <w:sz w:val="20"/>
          <w:szCs w:val="20"/>
        </w:rPr>
        <w:t>Revista Brasileira de Plantas Medicinais</w:t>
      </w:r>
      <w:r>
        <w:rPr>
          <w:rFonts w:ascii="Times New Roman" w:hAnsi="Times New Roman" w:cs="Times New Roman"/>
          <w:bCs/>
          <w:sz w:val="20"/>
          <w:szCs w:val="20"/>
        </w:rPr>
        <w:t>,</w:t>
      </w:r>
      <w:r w:rsidRPr="00002C83">
        <w:rPr>
          <w:rFonts w:ascii="Times New Roman" w:hAnsi="Times New Roman" w:cs="Times New Roman"/>
          <w:bCs/>
          <w:sz w:val="20"/>
          <w:szCs w:val="20"/>
        </w:rPr>
        <w:t xml:space="preserve"> </w:t>
      </w:r>
      <w:r w:rsidRPr="00002C83">
        <w:rPr>
          <w:rFonts w:ascii="Times New Roman" w:hAnsi="Times New Roman" w:cs="Times New Roman"/>
          <w:sz w:val="20"/>
          <w:szCs w:val="20"/>
        </w:rPr>
        <w:t>v.17, n.2, p.297-304, 2015.</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MENDES, L. P. M. </w:t>
      </w:r>
      <w:proofErr w:type="gramStart"/>
      <w:r w:rsidRPr="00002C83">
        <w:rPr>
          <w:rFonts w:ascii="Times New Roman" w:hAnsi="Times New Roman" w:cs="Times New Roman"/>
          <w:sz w:val="20"/>
          <w:szCs w:val="20"/>
        </w:rPr>
        <w:t>et</w:t>
      </w:r>
      <w:proofErr w:type="gramEnd"/>
      <w:r w:rsidRPr="00002C83">
        <w:rPr>
          <w:rFonts w:ascii="Times New Roman" w:hAnsi="Times New Roman" w:cs="Times New Roman"/>
          <w:sz w:val="20"/>
          <w:szCs w:val="20"/>
        </w:rPr>
        <w:t xml:space="preserve"> al. Atividade antimicrobiana de extratos </w:t>
      </w:r>
      <w:proofErr w:type="spellStart"/>
      <w:r w:rsidRPr="00002C83">
        <w:rPr>
          <w:rFonts w:ascii="Times New Roman" w:hAnsi="Times New Roman" w:cs="Times New Roman"/>
          <w:sz w:val="20"/>
          <w:szCs w:val="20"/>
        </w:rPr>
        <w:t>etanólicos</w:t>
      </w:r>
      <w:proofErr w:type="spellEnd"/>
      <w:r w:rsidRPr="00002C83">
        <w:rPr>
          <w:rFonts w:ascii="Times New Roman" w:hAnsi="Times New Roman" w:cs="Times New Roman"/>
          <w:sz w:val="20"/>
          <w:szCs w:val="20"/>
        </w:rPr>
        <w:t xml:space="preserve"> de </w:t>
      </w:r>
      <w:proofErr w:type="spellStart"/>
      <w:r w:rsidRPr="00002C83">
        <w:rPr>
          <w:rFonts w:ascii="Times New Roman" w:hAnsi="Times New Roman" w:cs="Times New Roman"/>
          <w:i/>
          <w:iCs/>
          <w:sz w:val="20"/>
          <w:szCs w:val="20"/>
        </w:rPr>
        <w:t>Peperomia</w:t>
      </w:r>
      <w:proofErr w:type="spellEnd"/>
      <w:r w:rsidRPr="00002C83">
        <w:rPr>
          <w:rFonts w:ascii="Times New Roman" w:hAnsi="Times New Roman" w:cs="Times New Roman"/>
          <w:i/>
          <w:iCs/>
          <w:sz w:val="20"/>
          <w:szCs w:val="20"/>
        </w:rPr>
        <w:t xml:space="preserve"> </w:t>
      </w:r>
      <w:proofErr w:type="spellStart"/>
      <w:r w:rsidRPr="00002C83">
        <w:rPr>
          <w:rFonts w:ascii="Times New Roman" w:hAnsi="Times New Roman" w:cs="Times New Roman"/>
          <w:i/>
          <w:iCs/>
          <w:sz w:val="20"/>
          <w:szCs w:val="20"/>
        </w:rPr>
        <w:t>pellucida</w:t>
      </w:r>
      <w:proofErr w:type="spellEnd"/>
      <w:r w:rsidRPr="00002C83">
        <w:rPr>
          <w:rFonts w:ascii="Times New Roman" w:hAnsi="Times New Roman" w:cs="Times New Roman"/>
          <w:i/>
          <w:iCs/>
          <w:sz w:val="20"/>
          <w:szCs w:val="20"/>
        </w:rPr>
        <w:t xml:space="preserve"> </w:t>
      </w:r>
      <w:r w:rsidRPr="00002C83">
        <w:rPr>
          <w:rFonts w:ascii="Times New Roman" w:hAnsi="Times New Roman" w:cs="Times New Roman"/>
          <w:sz w:val="20"/>
          <w:szCs w:val="20"/>
        </w:rPr>
        <w:t xml:space="preserve">e </w:t>
      </w:r>
      <w:proofErr w:type="spellStart"/>
      <w:r w:rsidRPr="00002C83">
        <w:rPr>
          <w:rFonts w:ascii="Times New Roman" w:hAnsi="Times New Roman" w:cs="Times New Roman"/>
          <w:i/>
          <w:iCs/>
          <w:sz w:val="20"/>
          <w:szCs w:val="20"/>
        </w:rPr>
        <w:t>Portulaca</w:t>
      </w:r>
      <w:proofErr w:type="spellEnd"/>
      <w:r w:rsidRPr="00002C83">
        <w:rPr>
          <w:rFonts w:ascii="Times New Roman" w:hAnsi="Times New Roman" w:cs="Times New Roman"/>
          <w:i/>
          <w:iCs/>
          <w:sz w:val="20"/>
          <w:szCs w:val="20"/>
        </w:rPr>
        <w:t xml:space="preserve"> pilosa. </w:t>
      </w:r>
      <w:r w:rsidRPr="00002C83">
        <w:rPr>
          <w:rFonts w:ascii="Times New Roman" w:hAnsi="Times New Roman" w:cs="Times New Roman"/>
          <w:bCs/>
          <w:sz w:val="20"/>
          <w:szCs w:val="20"/>
        </w:rPr>
        <w:t xml:space="preserve">Revista de Ciências </w:t>
      </w:r>
      <w:proofErr w:type="gramStart"/>
      <w:r w:rsidRPr="00002C83">
        <w:rPr>
          <w:rFonts w:ascii="Times New Roman" w:hAnsi="Times New Roman" w:cs="Times New Roman"/>
          <w:bCs/>
          <w:sz w:val="20"/>
          <w:szCs w:val="20"/>
        </w:rPr>
        <w:t>Farmacêuticas Básica</w:t>
      </w:r>
      <w:proofErr w:type="gramEnd"/>
      <w:r w:rsidRPr="00002C83">
        <w:rPr>
          <w:rFonts w:ascii="Times New Roman" w:hAnsi="Times New Roman" w:cs="Times New Roman"/>
          <w:bCs/>
          <w:sz w:val="20"/>
          <w:szCs w:val="20"/>
        </w:rPr>
        <w:t xml:space="preserve"> e Aplicada</w:t>
      </w:r>
      <w:r w:rsidRPr="00002C83">
        <w:rPr>
          <w:rFonts w:ascii="Times New Roman" w:hAnsi="Times New Roman" w:cs="Times New Roman"/>
          <w:sz w:val="20"/>
          <w:szCs w:val="20"/>
        </w:rPr>
        <w:t>, Araraquara, v. 32, n. 1, p. 121-125, 2011.</w:t>
      </w:r>
    </w:p>
    <w:p w:rsidR="00CB1AC3" w:rsidRPr="00002C8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002C83">
        <w:rPr>
          <w:rFonts w:ascii="Times New Roman" w:hAnsi="Times New Roman" w:cs="Times New Roman"/>
          <w:sz w:val="20"/>
          <w:szCs w:val="20"/>
        </w:rPr>
        <w:t xml:space="preserve">NASCIMENTO, R. S.; FONSECA, A. B. M.; FRANCO, R. M.; MIRANDA, Z. B. Linguiças </w:t>
      </w:r>
      <w:proofErr w:type="spellStart"/>
      <w:r w:rsidRPr="00002C83">
        <w:rPr>
          <w:rFonts w:ascii="Times New Roman" w:hAnsi="Times New Roman" w:cs="Times New Roman"/>
          <w:sz w:val="20"/>
          <w:szCs w:val="20"/>
        </w:rPr>
        <w:t>frescais</w:t>
      </w:r>
      <w:proofErr w:type="spellEnd"/>
      <w:r w:rsidRPr="00002C83">
        <w:rPr>
          <w:rFonts w:ascii="Times New Roman" w:hAnsi="Times New Roman" w:cs="Times New Roman"/>
          <w:sz w:val="20"/>
          <w:szCs w:val="20"/>
        </w:rPr>
        <w:t xml:space="preserve"> elaboradas com carne de avestruz: </w:t>
      </w:r>
      <w:proofErr w:type="gramStart"/>
      <w:r w:rsidRPr="00002C83">
        <w:rPr>
          <w:rFonts w:ascii="Times New Roman" w:hAnsi="Times New Roman" w:cs="Times New Roman"/>
          <w:sz w:val="20"/>
          <w:szCs w:val="20"/>
        </w:rPr>
        <w:t>característica físico-químicas</w:t>
      </w:r>
      <w:proofErr w:type="gramEnd"/>
      <w:r w:rsidRPr="00002C83">
        <w:rPr>
          <w:rFonts w:ascii="Times New Roman" w:hAnsi="Times New Roman" w:cs="Times New Roman"/>
          <w:sz w:val="20"/>
          <w:szCs w:val="20"/>
        </w:rPr>
        <w:t xml:space="preserve">. </w:t>
      </w:r>
      <w:r w:rsidRPr="00002C83">
        <w:rPr>
          <w:rFonts w:ascii="Times New Roman" w:hAnsi="Times New Roman" w:cs="Times New Roman"/>
          <w:bCs/>
          <w:sz w:val="20"/>
          <w:szCs w:val="20"/>
        </w:rPr>
        <w:t>Ciência Rural</w:t>
      </w:r>
      <w:r w:rsidRPr="00002C83">
        <w:rPr>
          <w:rFonts w:ascii="Times New Roman" w:hAnsi="Times New Roman" w:cs="Times New Roman"/>
          <w:sz w:val="20"/>
          <w:szCs w:val="20"/>
        </w:rPr>
        <w:t>, Santa Maria, v. 42, n. 1, p. 184-188, 2012.</w:t>
      </w:r>
    </w:p>
    <w:p w:rsidR="00CB1AC3" w:rsidRPr="0065093C" w:rsidRDefault="00CB1AC3" w:rsidP="00CB1AC3">
      <w:pPr>
        <w:pStyle w:val="Default"/>
        <w:jc w:val="both"/>
      </w:pPr>
      <w:r w:rsidRPr="00002C83">
        <w:rPr>
          <w:rFonts w:ascii="Times New Roman" w:hAnsi="Times New Roman" w:cs="Times New Roman"/>
          <w:sz w:val="20"/>
          <w:szCs w:val="20"/>
        </w:rPr>
        <w:t xml:space="preserve">OLIVEIRA, F. C. Extratos de casca de jabuticaba: compostos fenólicos e atividade antibacteriana. Dissertação (mestrado acadêmico de Química/ Bioquímica)–Universidade Federal de Lavras, 2016. </w:t>
      </w:r>
    </w:p>
    <w:p w:rsidR="00CB1AC3" w:rsidRPr="0065093C" w:rsidRDefault="00CB1AC3" w:rsidP="00CB1AC3">
      <w:pPr>
        <w:autoSpaceDE w:val="0"/>
        <w:autoSpaceDN w:val="0"/>
        <w:adjustRightInd w:val="0"/>
        <w:spacing w:after="0" w:line="240" w:lineRule="auto"/>
        <w:jc w:val="both"/>
        <w:rPr>
          <w:rFonts w:ascii="Times New Roman" w:hAnsi="Times New Roman" w:cs="Times New Roman"/>
          <w:sz w:val="20"/>
          <w:szCs w:val="20"/>
        </w:rPr>
      </w:pPr>
      <w:r w:rsidRPr="0065093C">
        <w:rPr>
          <w:rFonts w:ascii="Times New Roman" w:hAnsi="Times New Roman" w:cs="Times New Roman"/>
          <w:sz w:val="20"/>
          <w:szCs w:val="20"/>
        </w:rPr>
        <w:t>SCAPIN, G. Avaliação da atividade antioxidante e antimicrobiana do extrato de semente de chia (</w:t>
      </w:r>
      <w:proofErr w:type="spellStart"/>
      <w:r w:rsidRPr="0065093C">
        <w:rPr>
          <w:rFonts w:ascii="Times New Roman" w:hAnsi="Times New Roman" w:cs="Times New Roman"/>
          <w:sz w:val="20"/>
          <w:szCs w:val="20"/>
        </w:rPr>
        <w:t>sálvia</w:t>
      </w:r>
      <w:proofErr w:type="spellEnd"/>
      <w:r w:rsidRPr="0065093C">
        <w:rPr>
          <w:rFonts w:ascii="Times New Roman" w:hAnsi="Times New Roman" w:cs="Times New Roman"/>
          <w:sz w:val="20"/>
          <w:szCs w:val="20"/>
        </w:rPr>
        <w:t xml:space="preserve"> hispânica) e sua aplicação em linguiça </w:t>
      </w:r>
      <w:proofErr w:type="spellStart"/>
      <w:r w:rsidRPr="0065093C">
        <w:rPr>
          <w:rFonts w:ascii="Times New Roman" w:hAnsi="Times New Roman" w:cs="Times New Roman"/>
          <w:sz w:val="20"/>
          <w:szCs w:val="20"/>
        </w:rPr>
        <w:t>frescal</w:t>
      </w:r>
      <w:proofErr w:type="spellEnd"/>
      <w:r w:rsidRPr="0065093C">
        <w:rPr>
          <w:rFonts w:ascii="Times New Roman" w:hAnsi="Times New Roman" w:cs="Times New Roman"/>
          <w:sz w:val="20"/>
          <w:szCs w:val="20"/>
        </w:rPr>
        <w:t xml:space="preserve">. Dissertação (Mestrado em Ciência e Tecnologia dos Alimentos). Universidade Federal de Santa Maria. Santa </w:t>
      </w:r>
      <w:proofErr w:type="spellStart"/>
      <w:r w:rsidRPr="0065093C">
        <w:rPr>
          <w:rFonts w:ascii="Times New Roman" w:hAnsi="Times New Roman" w:cs="Times New Roman"/>
          <w:sz w:val="20"/>
          <w:szCs w:val="20"/>
        </w:rPr>
        <w:t>Maria-RS</w:t>
      </w:r>
      <w:proofErr w:type="spellEnd"/>
      <w:r w:rsidRPr="0065093C">
        <w:rPr>
          <w:rFonts w:ascii="Times New Roman" w:hAnsi="Times New Roman" w:cs="Times New Roman"/>
          <w:sz w:val="20"/>
          <w:szCs w:val="20"/>
        </w:rPr>
        <w:t xml:space="preserve">, 2014. </w:t>
      </w:r>
    </w:p>
    <w:p w:rsidR="00CB1AC3" w:rsidRPr="0065093C" w:rsidRDefault="00CB1AC3" w:rsidP="00CB1AC3">
      <w:pPr>
        <w:spacing w:after="0" w:line="240" w:lineRule="auto"/>
        <w:jc w:val="both"/>
        <w:rPr>
          <w:rFonts w:ascii="Times New Roman" w:hAnsi="Times New Roman" w:cs="Times New Roman"/>
          <w:sz w:val="20"/>
          <w:szCs w:val="20"/>
        </w:rPr>
      </w:pPr>
      <w:r w:rsidRPr="0065093C">
        <w:rPr>
          <w:rFonts w:ascii="Times New Roman" w:hAnsi="Times New Roman" w:cs="Times New Roman"/>
          <w:sz w:val="20"/>
          <w:szCs w:val="20"/>
        </w:rPr>
        <w:t xml:space="preserve">SFACIOTTE, R.A.P.; VIGNOTO, V.K.C.; CARDOZO, R.M.; MUNHOZ, P.M.; PINTO, A.A.; WOSIACKI, S.R.; FERRARO, G.C.; BARBOSA, M.J.B. Avaliação da qualidade microbiológica e nutritiva de carnes exóticas. </w:t>
      </w:r>
      <w:proofErr w:type="spellStart"/>
      <w:r w:rsidRPr="00002C83">
        <w:rPr>
          <w:rFonts w:ascii="Times New Roman" w:hAnsi="Times New Roman" w:cs="Times New Roman"/>
          <w:sz w:val="20"/>
          <w:szCs w:val="20"/>
        </w:rPr>
        <w:lastRenderedPageBreak/>
        <w:t>Semina</w:t>
      </w:r>
      <w:proofErr w:type="spellEnd"/>
      <w:r w:rsidRPr="00002C83">
        <w:rPr>
          <w:rFonts w:ascii="Times New Roman" w:hAnsi="Times New Roman" w:cs="Times New Roman"/>
          <w:sz w:val="20"/>
          <w:szCs w:val="20"/>
        </w:rPr>
        <w:t>: Ciências Agrárias</w:t>
      </w:r>
      <w:r w:rsidRPr="0065093C">
        <w:rPr>
          <w:rFonts w:ascii="Times New Roman" w:hAnsi="Times New Roman" w:cs="Times New Roman"/>
          <w:sz w:val="20"/>
          <w:szCs w:val="20"/>
        </w:rPr>
        <w:t>, Londrina, v. 36, n. 2, p. 839-848, 2015.</w:t>
      </w:r>
    </w:p>
    <w:p w:rsidR="00CB1AC3" w:rsidRDefault="00CB1AC3" w:rsidP="00CB1AC3">
      <w:pPr>
        <w:autoSpaceDE w:val="0"/>
        <w:autoSpaceDN w:val="0"/>
        <w:adjustRightInd w:val="0"/>
        <w:spacing w:after="0" w:line="240" w:lineRule="auto"/>
        <w:jc w:val="both"/>
        <w:rPr>
          <w:rFonts w:ascii="Times New Roman" w:hAnsi="Times New Roman" w:cs="Times New Roman"/>
          <w:sz w:val="20"/>
          <w:szCs w:val="20"/>
        </w:rPr>
      </w:pPr>
      <w:r w:rsidRPr="0065093C">
        <w:rPr>
          <w:rFonts w:ascii="Times New Roman" w:hAnsi="Times New Roman" w:cs="Times New Roman"/>
          <w:sz w:val="20"/>
          <w:szCs w:val="20"/>
        </w:rPr>
        <w:t xml:space="preserve">SILVA, M.C. </w:t>
      </w:r>
      <w:r w:rsidRPr="00002C83">
        <w:rPr>
          <w:rFonts w:ascii="Times New Roman" w:hAnsi="Times New Roman" w:cs="Times New Roman"/>
          <w:sz w:val="20"/>
          <w:szCs w:val="20"/>
        </w:rPr>
        <w:t>Análise microbiológica de salames (</w:t>
      </w:r>
      <w:proofErr w:type="spellStart"/>
      <w:r w:rsidRPr="00002C83">
        <w:rPr>
          <w:rFonts w:ascii="Times New Roman" w:hAnsi="Times New Roman" w:cs="Times New Roman"/>
          <w:i/>
          <w:sz w:val="20"/>
          <w:szCs w:val="20"/>
        </w:rPr>
        <w:t>Staphylococcus</w:t>
      </w:r>
      <w:proofErr w:type="spellEnd"/>
      <w:r w:rsidRPr="00002C83">
        <w:rPr>
          <w:rFonts w:ascii="Times New Roman" w:hAnsi="Times New Roman" w:cs="Times New Roman"/>
          <w:i/>
          <w:sz w:val="20"/>
          <w:szCs w:val="20"/>
        </w:rPr>
        <w:t xml:space="preserve"> spp</w:t>
      </w:r>
      <w:proofErr w:type="gramStart"/>
      <w:r w:rsidRPr="00002C83">
        <w:rPr>
          <w:rFonts w:ascii="Times New Roman" w:hAnsi="Times New Roman" w:cs="Times New Roman"/>
          <w:i/>
          <w:sz w:val="20"/>
          <w:szCs w:val="20"/>
        </w:rPr>
        <w:t>.,</w:t>
      </w:r>
      <w:proofErr w:type="gramEnd"/>
      <w:r w:rsidRPr="00002C83">
        <w:rPr>
          <w:rFonts w:ascii="Times New Roman" w:hAnsi="Times New Roman" w:cs="Times New Roman"/>
          <w:i/>
          <w:sz w:val="20"/>
          <w:szCs w:val="20"/>
        </w:rPr>
        <w:t xml:space="preserve"> </w:t>
      </w:r>
      <w:proofErr w:type="spellStart"/>
      <w:r w:rsidRPr="00002C83">
        <w:rPr>
          <w:rFonts w:ascii="Times New Roman" w:hAnsi="Times New Roman" w:cs="Times New Roman"/>
          <w:i/>
          <w:sz w:val="20"/>
          <w:szCs w:val="20"/>
        </w:rPr>
        <w:t>Salmonella</w:t>
      </w:r>
      <w:proofErr w:type="spellEnd"/>
      <w:r w:rsidRPr="00002C83">
        <w:rPr>
          <w:rFonts w:ascii="Times New Roman" w:hAnsi="Times New Roman" w:cs="Times New Roman"/>
          <w:i/>
          <w:sz w:val="20"/>
          <w:szCs w:val="20"/>
        </w:rPr>
        <w:t xml:space="preserve"> spp., Escherichia coli</w:t>
      </w:r>
      <w:r w:rsidRPr="00002C83">
        <w:rPr>
          <w:rFonts w:ascii="Times New Roman" w:hAnsi="Times New Roman" w:cs="Times New Roman"/>
          <w:sz w:val="20"/>
          <w:szCs w:val="20"/>
        </w:rPr>
        <w:t xml:space="preserve"> e Coliformes totais) comercializados clandestinamente na região de CURITIBA/PR.</w:t>
      </w:r>
      <w:r w:rsidRPr="0065093C">
        <w:rPr>
          <w:rFonts w:ascii="Times New Roman" w:hAnsi="Times New Roman" w:cs="Times New Roman"/>
          <w:sz w:val="20"/>
          <w:szCs w:val="20"/>
        </w:rPr>
        <w:t xml:space="preserve"> Faculdade de Ciências Biológicas e da Saúde da Universidade </w:t>
      </w:r>
      <w:proofErr w:type="spellStart"/>
      <w:r w:rsidRPr="0065093C">
        <w:rPr>
          <w:rFonts w:ascii="Times New Roman" w:hAnsi="Times New Roman" w:cs="Times New Roman"/>
          <w:sz w:val="20"/>
          <w:szCs w:val="20"/>
        </w:rPr>
        <w:t>Tuiuti</w:t>
      </w:r>
      <w:proofErr w:type="spellEnd"/>
      <w:r w:rsidRPr="0065093C">
        <w:rPr>
          <w:rFonts w:ascii="Times New Roman" w:hAnsi="Times New Roman" w:cs="Times New Roman"/>
          <w:sz w:val="20"/>
          <w:szCs w:val="20"/>
        </w:rPr>
        <w:t xml:space="preserve"> do Paraná , Curitiba/PR,2016.</w:t>
      </w:r>
    </w:p>
    <w:p w:rsidR="00CB1AC3" w:rsidRDefault="00CB1AC3" w:rsidP="00CB1AC3">
      <w:pPr>
        <w:spacing w:after="0" w:line="240" w:lineRule="auto"/>
        <w:jc w:val="both"/>
        <w:rPr>
          <w:rFonts w:ascii="Times New Roman" w:hAnsi="Times New Roman" w:cs="Times New Roman"/>
          <w:sz w:val="20"/>
          <w:szCs w:val="20"/>
        </w:rPr>
      </w:pPr>
      <w:r w:rsidRPr="00705B78">
        <w:rPr>
          <w:rFonts w:ascii="Times New Roman" w:hAnsi="Times New Roman" w:cs="Times New Roman"/>
          <w:sz w:val="20"/>
          <w:szCs w:val="20"/>
        </w:rPr>
        <w:t>SOARES, K. M. P.; SILVA, J. B. A.; GÓIS, V. A. Parâmetros de qualidade de carnes e produtos cárneos: uma revisão. Revista Higiene Alimentar, vol. 31 - nº 268/269, 2017</w:t>
      </w:r>
      <w:r>
        <w:rPr>
          <w:rFonts w:ascii="Times New Roman" w:hAnsi="Times New Roman" w:cs="Times New Roman"/>
          <w:sz w:val="20"/>
          <w:szCs w:val="20"/>
        </w:rPr>
        <w:t>.</w:t>
      </w:r>
    </w:p>
    <w:p w:rsidR="00CB1AC3" w:rsidRPr="00802E9B" w:rsidRDefault="00CB1AC3" w:rsidP="00CB1AC3">
      <w:pPr>
        <w:spacing w:after="0" w:line="240" w:lineRule="auto"/>
        <w:jc w:val="both"/>
        <w:rPr>
          <w:rStyle w:val="A1"/>
          <w:rFonts w:ascii="Times New Roman" w:hAnsi="Times New Roman" w:cs="Times New Roman"/>
          <w:color w:val="auto"/>
          <w:sz w:val="20"/>
          <w:szCs w:val="20"/>
        </w:rPr>
      </w:pPr>
      <w:r w:rsidRPr="0065093C">
        <w:rPr>
          <w:rFonts w:ascii="Times New Roman" w:hAnsi="Times New Roman" w:cs="Times New Roman"/>
          <w:sz w:val="20"/>
          <w:szCs w:val="20"/>
        </w:rPr>
        <w:t xml:space="preserve">STEFANELLO, F.S.; CAVALHEIRO, C.P.; LUDTKE, F.L.; SILVA, M.S.; FRIES, L.L.M.; KUBOTA, E.H. </w:t>
      </w:r>
      <w:r w:rsidRPr="0065093C">
        <w:rPr>
          <w:rFonts w:ascii="Times New Roman" w:hAnsi="Times New Roman" w:cs="Times New Roman"/>
          <w:bCs/>
          <w:sz w:val="20"/>
          <w:szCs w:val="20"/>
        </w:rPr>
        <w:t xml:space="preserve">Efeito da adição de extrato de cogumelo do sol em linguiça suína e avaliação da estabilidade </w:t>
      </w:r>
      <w:proofErr w:type="spellStart"/>
      <w:r w:rsidRPr="0065093C">
        <w:rPr>
          <w:rFonts w:ascii="Times New Roman" w:hAnsi="Times New Roman" w:cs="Times New Roman"/>
          <w:bCs/>
          <w:sz w:val="20"/>
          <w:szCs w:val="20"/>
        </w:rPr>
        <w:t>oxidativa</w:t>
      </w:r>
      <w:proofErr w:type="spellEnd"/>
      <w:r w:rsidRPr="0065093C">
        <w:rPr>
          <w:rFonts w:ascii="Times New Roman" w:hAnsi="Times New Roman" w:cs="Times New Roman"/>
          <w:bCs/>
          <w:sz w:val="20"/>
          <w:szCs w:val="20"/>
        </w:rPr>
        <w:t xml:space="preserve"> e microbiológica do produto</w:t>
      </w:r>
      <w:r w:rsidRPr="0065093C">
        <w:rPr>
          <w:rStyle w:val="A1"/>
          <w:rFonts w:ascii="Times New Roman" w:hAnsi="Times New Roman" w:cs="Times New Roman"/>
          <w:sz w:val="20"/>
          <w:szCs w:val="20"/>
        </w:rPr>
        <w:t xml:space="preserve">. </w:t>
      </w:r>
      <w:r w:rsidRPr="0065093C">
        <w:rPr>
          <w:rStyle w:val="A1"/>
          <w:rFonts w:ascii="Times New Roman" w:hAnsi="Times New Roman" w:cs="Times New Roman"/>
          <w:b/>
          <w:sz w:val="20"/>
          <w:szCs w:val="20"/>
        </w:rPr>
        <w:t xml:space="preserve"> </w:t>
      </w:r>
      <w:proofErr w:type="spellStart"/>
      <w:r w:rsidRPr="00002C83">
        <w:rPr>
          <w:rStyle w:val="A1"/>
          <w:rFonts w:ascii="Times New Roman" w:hAnsi="Times New Roman" w:cs="Times New Roman"/>
          <w:sz w:val="20"/>
          <w:szCs w:val="20"/>
        </w:rPr>
        <w:t>Semina</w:t>
      </w:r>
      <w:proofErr w:type="spellEnd"/>
      <w:r w:rsidRPr="00002C83">
        <w:rPr>
          <w:rStyle w:val="A1"/>
          <w:rFonts w:ascii="Times New Roman" w:hAnsi="Times New Roman" w:cs="Times New Roman"/>
          <w:sz w:val="20"/>
          <w:szCs w:val="20"/>
        </w:rPr>
        <w:t>: Ciências Agrárias, Londrina</w:t>
      </w:r>
      <w:r w:rsidRPr="0065093C">
        <w:rPr>
          <w:rStyle w:val="A1"/>
          <w:rFonts w:ascii="Times New Roman" w:hAnsi="Times New Roman" w:cs="Times New Roman"/>
          <w:sz w:val="20"/>
          <w:szCs w:val="20"/>
        </w:rPr>
        <w:t>, v. 36, n. 1, p. 171-186, 2015.</w:t>
      </w:r>
    </w:p>
    <w:p w:rsidR="00CB1AC3" w:rsidRPr="0065093C" w:rsidRDefault="00CB1AC3" w:rsidP="00CB1AC3">
      <w:pPr>
        <w:autoSpaceDE w:val="0"/>
        <w:autoSpaceDN w:val="0"/>
        <w:adjustRightInd w:val="0"/>
        <w:spacing w:line="240" w:lineRule="auto"/>
        <w:jc w:val="both"/>
        <w:rPr>
          <w:rFonts w:ascii="Times New Roman" w:hAnsi="Times New Roman" w:cs="Times New Roman"/>
          <w:sz w:val="20"/>
          <w:szCs w:val="20"/>
        </w:rPr>
      </w:pPr>
      <w:r w:rsidRPr="0065093C">
        <w:rPr>
          <w:rFonts w:ascii="Times New Roman" w:hAnsi="Times New Roman" w:cs="Times New Roman"/>
          <w:sz w:val="20"/>
          <w:szCs w:val="20"/>
        </w:rPr>
        <w:t xml:space="preserve">ZINNAU, E. R. </w:t>
      </w:r>
      <w:r w:rsidRPr="00002C83">
        <w:rPr>
          <w:rFonts w:ascii="Times New Roman" w:hAnsi="Times New Roman" w:cs="Times New Roman"/>
          <w:bCs/>
          <w:sz w:val="20"/>
          <w:szCs w:val="20"/>
        </w:rPr>
        <w:t xml:space="preserve">Desenvolvimento de Linguiças </w:t>
      </w:r>
      <w:proofErr w:type="spellStart"/>
      <w:r w:rsidRPr="00002C83">
        <w:rPr>
          <w:rFonts w:ascii="Times New Roman" w:hAnsi="Times New Roman" w:cs="Times New Roman"/>
          <w:bCs/>
          <w:sz w:val="20"/>
          <w:szCs w:val="20"/>
        </w:rPr>
        <w:t>Frescais</w:t>
      </w:r>
      <w:proofErr w:type="spellEnd"/>
      <w:r w:rsidRPr="00002C83">
        <w:rPr>
          <w:rFonts w:ascii="Times New Roman" w:hAnsi="Times New Roman" w:cs="Times New Roman"/>
          <w:bCs/>
          <w:sz w:val="20"/>
          <w:szCs w:val="20"/>
        </w:rPr>
        <w:t xml:space="preserve"> de Filé de Frango com Queijo e com Azeitona</w:t>
      </w:r>
      <w:r w:rsidRPr="0065093C">
        <w:rPr>
          <w:rFonts w:ascii="Times New Roman" w:hAnsi="Times New Roman" w:cs="Times New Roman"/>
          <w:sz w:val="20"/>
          <w:szCs w:val="20"/>
        </w:rPr>
        <w:t>. Relatório de pesquisa. Instituto Federal do Rio Grande do Sul, Bento Gonçalves, 2011.</w:t>
      </w:r>
    </w:p>
    <w:p w:rsidR="00CB1AC3" w:rsidRDefault="00CB1AC3" w:rsidP="00CB1AC3">
      <w:pPr>
        <w:spacing w:after="0" w:line="240" w:lineRule="auto"/>
        <w:ind w:firstLine="425"/>
        <w:jc w:val="both"/>
        <w:rPr>
          <w:rFonts w:ascii="Times New Roman" w:hAnsi="Times New Roman"/>
          <w:sz w:val="20"/>
          <w:szCs w:val="20"/>
        </w:rPr>
      </w:pPr>
    </w:p>
    <w:p w:rsidR="00CB1AC3" w:rsidRDefault="00CB1AC3" w:rsidP="00CB1AC3">
      <w:pPr>
        <w:spacing w:after="0" w:line="240" w:lineRule="auto"/>
        <w:ind w:firstLine="425"/>
        <w:jc w:val="both"/>
        <w:rPr>
          <w:rFonts w:ascii="Times New Roman" w:hAnsi="Times New Roman"/>
          <w:sz w:val="20"/>
          <w:szCs w:val="20"/>
        </w:rPr>
      </w:pPr>
    </w:p>
    <w:p w:rsidR="00CB1AC3" w:rsidRDefault="00CB1AC3" w:rsidP="00CB1AC3">
      <w:pPr>
        <w:spacing w:after="0" w:line="240" w:lineRule="auto"/>
        <w:ind w:firstLine="425"/>
        <w:jc w:val="both"/>
        <w:rPr>
          <w:rFonts w:ascii="Times New Roman" w:hAnsi="Times New Roman"/>
          <w:sz w:val="20"/>
          <w:szCs w:val="20"/>
        </w:rPr>
      </w:pPr>
    </w:p>
    <w:p w:rsidR="00CB1AC3" w:rsidRDefault="00CB1AC3" w:rsidP="00CB1AC3">
      <w:pPr>
        <w:spacing w:after="0" w:line="240" w:lineRule="auto"/>
        <w:ind w:firstLine="425"/>
        <w:jc w:val="both"/>
        <w:rPr>
          <w:rFonts w:ascii="Times New Roman" w:hAnsi="Times New Roman"/>
          <w:sz w:val="20"/>
          <w:szCs w:val="20"/>
        </w:rPr>
      </w:pPr>
    </w:p>
    <w:p w:rsidR="00CB1AC3" w:rsidRDefault="00CB1AC3" w:rsidP="00CB1AC3">
      <w:pPr>
        <w:spacing w:after="0" w:line="240" w:lineRule="auto"/>
        <w:ind w:firstLine="425"/>
        <w:jc w:val="both"/>
        <w:rPr>
          <w:rFonts w:ascii="Times New Roman" w:hAnsi="Times New Roman"/>
          <w:sz w:val="20"/>
          <w:szCs w:val="20"/>
        </w:rPr>
      </w:pPr>
    </w:p>
    <w:p w:rsidR="00CB1AC3" w:rsidRDefault="00CB1AC3" w:rsidP="00CB1AC3">
      <w:pPr>
        <w:spacing w:after="0" w:line="240" w:lineRule="auto"/>
        <w:ind w:firstLine="425"/>
        <w:jc w:val="both"/>
        <w:rPr>
          <w:rFonts w:ascii="Times New Roman" w:hAnsi="Times New Roman"/>
          <w:sz w:val="20"/>
          <w:szCs w:val="20"/>
        </w:rPr>
      </w:pPr>
    </w:p>
    <w:p w:rsidR="00CB1AC3" w:rsidRDefault="00CB1AC3" w:rsidP="00CB1AC3">
      <w:pPr>
        <w:spacing w:after="0" w:line="240" w:lineRule="auto"/>
        <w:ind w:firstLine="425"/>
        <w:jc w:val="both"/>
        <w:rPr>
          <w:rFonts w:ascii="Times New Roman" w:hAnsi="Times New Roman"/>
          <w:sz w:val="20"/>
          <w:szCs w:val="20"/>
        </w:rPr>
      </w:pPr>
    </w:p>
    <w:p w:rsidR="00CB1AC3" w:rsidRDefault="00CB1AC3" w:rsidP="00CB1AC3">
      <w:pPr>
        <w:spacing w:after="0" w:line="240" w:lineRule="auto"/>
        <w:ind w:firstLine="425"/>
        <w:jc w:val="both"/>
        <w:rPr>
          <w:rFonts w:ascii="Times New Roman" w:hAnsi="Times New Roman"/>
          <w:sz w:val="20"/>
          <w:szCs w:val="20"/>
        </w:rPr>
      </w:pPr>
    </w:p>
    <w:p w:rsidR="00CB1AC3" w:rsidRPr="006161B2" w:rsidRDefault="00CB1AC3" w:rsidP="00D82B41">
      <w:pPr>
        <w:pStyle w:val="PargrafodaLista"/>
        <w:spacing w:after="0" w:line="240" w:lineRule="auto"/>
        <w:ind w:left="0"/>
        <w:jc w:val="both"/>
        <w:rPr>
          <w:rFonts w:ascii="Times New Roman" w:hAnsi="Times New Roman"/>
          <w:b/>
          <w:sz w:val="20"/>
          <w:szCs w:val="20"/>
        </w:rPr>
      </w:pPr>
    </w:p>
    <w:p w:rsidR="00D82B41" w:rsidRDefault="00D82B41" w:rsidP="00D82B41">
      <w:pPr>
        <w:spacing w:after="0" w:line="240" w:lineRule="auto"/>
        <w:ind w:firstLine="709"/>
        <w:jc w:val="both"/>
        <w:rPr>
          <w:rFonts w:ascii="Times New Roman" w:hAnsi="Times New Roman"/>
          <w:b/>
          <w:sz w:val="20"/>
          <w:szCs w:val="20"/>
        </w:rPr>
      </w:pPr>
    </w:p>
    <w:p w:rsidR="00E24260" w:rsidRDefault="00E24260" w:rsidP="00E24260">
      <w:pPr>
        <w:pStyle w:val="CorpodoresumoIVCBM"/>
        <w:spacing w:after="0" w:line="240" w:lineRule="auto"/>
        <w:rPr>
          <w:rFonts w:ascii="Times New Roman" w:hAnsi="Times New Roman"/>
          <w:sz w:val="20"/>
          <w:szCs w:val="20"/>
        </w:rPr>
      </w:pPr>
    </w:p>
    <w:p w:rsidR="00E24260" w:rsidRDefault="00E24260" w:rsidP="00E24260">
      <w:pPr>
        <w:spacing w:after="0" w:line="240" w:lineRule="auto"/>
        <w:jc w:val="both"/>
        <w:rPr>
          <w:rFonts w:ascii="Times New Roman" w:hAnsi="Times New Roman"/>
          <w:sz w:val="20"/>
          <w:szCs w:val="20"/>
        </w:rPr>
      </w:pPr>
    </w:p>
    <w:p w:rsidR="00E24260" w:rsidRDefault="00E24260" w:rsidP="00E24260">
      <w:pPr>
        <w:spacing w:after="0" w:line="240" w:lineRule="auto"/>
        <w:jc w:val="both"/>
        <w:rPr>
          <w:rFonts w:ascii="Times New Roman" w:hAnsi="Times New Roman"/>
          <w:sz w:val="20"/>
          <w:szCs w:val="20"/>
        </w:rPr>
        <w:sectPr w:rsidR="00E24260" w:rsidSect="00D8715E">
          <w:headerReference w:type="first" r:id="rId25"/>
          <w:footerReference w:type="first" r:id="rId26"/>
          <w:type w:val="continuous"/>
          <w:pgSz w:w="11906" w:h="16838"/>
          <w:pgMar w:top="1134" w:right="1134" w:bottom="1134" w:left="1134" w:header="709" w:footer="709" w:gutter="0"/>
          <w:cols w:num="2" w:space="227"/>
          <w:titlePg/>
          <w:docGrid w:linePitch="360"/>
        </w:sectPr>
      </w:pPr>
    </w:p>
    <w:p w:rsidR="00E24260" w:rsidRDefault="00E24260" w:rsidP="00E24260">
      <w:pPr>
        <w:pStyle w:val="Legenda"/>
        <w:keepNext/>
        <w:jc w:val="both"/>
        <w:rPr>
          <w:color w:val="000000"/>
        </w:rPr>
      </w:pPr>
    </w:p>
    <w:p w:rsidR="00E24260" w:rsidRDefault="00E24260" w:rsidP="004B2E10">
      <w:pPr>
        <w:spacing w:after="0" w:line="240" w:lineRule="auto"/>
        <w:rPr>
          <w:rFonts w:ascii="Times New Roman" w:hAnsi="Times New Roman"/>
          <w:sz w:val="20"/>
          <w:szCs w:val="20"/>
        </w:rPr>
        <w:sectPr w:rsidR="00E24260" w:rsidSect="00D8715E">
          <w:type w:val="continuous"/>
          <w:pgSz w:w="11906" w:h="16838"/>
          <w:pgMar w:top="1134" w:right="1134" w:bottom="1134" w:left="1134" w:header="709" w:footer="709" w:gutter="0"/>
          <w:cols w:space="227"/>
          <w:titlePg/>
          <w:docGrid w:linePitch="360"/>
        </w:sectPr>
      </w:pPr>
    </w:p>
    <w:p w:rsidR="00142FFA" w:rsidRDefault="00142FFA" w:rsidP="00E24260">
      <w:pPr>
        <w:pStyle w:val="CorpodoresumoIVCBM"/>
        <w:spacing w:after="0" w:line="240" w:lineRule="auto"/>
        <w:rPr>
          <w:rFonts w:ascii="Times New Roman" w:hAnsi="Times New Roman"/>
          <w:sz w:val="20"/>
          <w:szCs w:val="20"/>
        </w:rPr>
      </w:pPr>
    </w:p>
    <w:p w:rsidR="00C76A8A" w:rsidRDefault="00C76A8A" w:rsidP="00D963E8">
      <w:pPr>
        <w:rPr>
          <w:rFonts w:ascii="Times New Roman" w:hAnsi="Times New Roman"/>
          <w:sz w:val="20"/>
          <w:szCs w:val="20"/>
          <w:lang w:eastAsia="pt-BR"/>
        </w:rPr>
      </w:pPr>
    </w:p>
    <w:p w:rsidR="00C76A8A" w:rsidRDefault="00C76A8A"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CB1AC3" w:rsidRDefault="00CB1AC3" w:rsidP="00D963E8">
      <w:pPr>
        <w:rPr>
          <w:rFonts w:ascii="Times New Roman" w:hAnsi="Times New Roman"/>
          <w:sz w:val="20"/>
          <w:szCs w:val="20"/>
          <w:lang w:eastAsia="pt-BR"/>
        </w:rPr>
      </w:pPr>
    </w:p>
    <w:p w:rsidR="00402D96" w:rsidRDefault="00402D96" w:rsidP="00402D96">
      <w:pPr>
        <w:spacing w:after="0" w:line="240" w:lineRule="auto"/>
        <w:jc w:val="both"/>
        <w:rPr>
          <w:rFonts w:ascii="Times New Roman" w:hAnsi="Times New Roman" w:cs="Times New Roman"/>
          <w:sz w:val="20"/>
          <w:szCs w:val="20"/>
        </w:rPr>
      </w:pPr>
    </w:p>
    <w:p w:rsidR="00402D96" w:rsidRDefault="00402D96" w:rsidP="00402D96">
      <w:pPr>
        <w:spacing w:after="0" w:line="240" w:lineRule="auto"/>
        <w:jc w:val="both"/>
        <w:rPr>
          <w:rFonts w:ascii="Times New Roman" w:hAnsi="Times New Roman" w:cs="Times New Roman"/>
          <w:sz w:val="20"/>
          <w:szCs w:val="20"/>
        </w:rPr>
      </w:pPr>
    </w:p>
    <w:p w:rsidR="00402D96" w:rsidRPr="002615D5" w:rsidRDefault="00402D96" w:rsidP="00E12173">
      <w:pPr>
        <w:spacing w:after="0" w:line="240" w:lineRule="auto"/>
        <w:jc w:val="center"/>
        <w:rPr>
          <w:rStyle w:val="apple-converted-space"/>
          <w:rFonts w:ascii="Times New Roman" w:hAnsi="Times New Roman" w:cs="Times New Roman"/>
          <w:b/>
          <w:color w:val="000000"/>
          <w:sz w:val="20"/>
          <w:szCs w:val="20"/>
          <w:shd w:val="clear" w:color="auto" w:fill="FFFFFF"/>
        </w:rPr>
      </w:pPr>
      <w:r w:rsidRPr="002615D5">
        <w:rPr>
          <w:rFonts w:ascii="Times New Roman" w:hAnsi="Times New Roman" w:cs="Times New Roman"/>
          <w:b/>
          <w:color w:val="000000"/>
          <w:sz w:val="20"/>
          <w:szCs w:val="20"/>
          <w:shd w:val="clear" w:color="auto" w:fill="FFFFFF"/>
        </w:rPr>
        <w:t>DECLARAÇÃO DE CONCORDÂNCIA</w:t>
      </w:r>
    </w:p>
    <w:p w:rsidR="00402D96" w:rsidRDefault="00402D96" w:rsidP="00402D96">
      <w:pPr>
        <w:spacing w:after="0" w:line="240" w:lineRule="auto"/>
        <w:jc w:val="both"/>
        <w:rPr>
          <w:rFonts w:ascii="Times New Roman" w:hAnsi="Times New Roman" w:cs="Times New Roman"/>
          <w:color w:val="000000"/>
          <w:sz w:val="20"/>
          <w:szCs w:val="20"/>
          <w:shd w:val="clear" w:color="auto" w:fill="FFFFFF"/>
        </w:rPr>
      </w:pPr>
      <w:r>
        <w:rPr>
          <w:rFonts w:ascii="Verdana" w:hAnsi="Verdana"/>
          <w:color w:val="000000"/>
          <w:sz w:val="15"/>
          <w:szCs w:val="15"/>
        </w:rPr>
        <w:br/>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Declaramos que concordamos com a</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t>submissão</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shd w:val="clear" w:color="auto" w:fill="FFFFFF"/>
        </w:rPr>
        <w:t>e eventual publicação na</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t>Revista</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t>Verde</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shd w:val="clear" w:color="auto" w:fill="FFFFFF"/>
        </w:rPr>
        <w:t xml:space="preserve">de Agroecologia e Desenvolvimento </w:t>
      </w:r>
      <w:proofErr w:type="spellStart"/>
      <w:r w:rsidRPr="005D1621">
        <w:rPr>
          <w:rFonts w:ascii="Times New Roman" w:hAnsi="Times New Roman" w:cs="Times New Roman"/>
          <w:color w:val="000000"/>
          <w:sz w:val="20"/>
          <w:szCs w:val="20"/>
          <w:shd w:val="clear" w:color="auto" w:fill="FFFFFF"/>
        </w:rPr>
        <w:t>Sustentavel</w:t>
      </w:r>
      <w:proofErr w:type="spellEnd"/>
      <w:r w:rsidRPr="005D1621">
        <w:rPr>
          <w:rFonts w:ascii="Times New Roman" w:hAnsi="Times New Roman" w:cs="Times New Roman"/>
          <w:color w:val="000000"/>
          <w:sz w:val="20"/>
          <w:szCs w:val="20"/>
          <w:shd w:val="clear" w:color="auto" w:fill="FFFFFF"/>
        </w:rPr>
        <w:t xml:space="preserve"> (RVADS), do artigo intitulado:____________________________, dos autores abaixo relacionados, tendo como Autor Correspondente o </w:t>
      </w:r>
      <w:proofErr w:type="gramStart"/>
      <w:r w:rsidRPr="005D1621">
        <w:rPr>
          <w:rFonts w:ascii="Times New Roman" w:hAnsi="Times New Roman" w:cs="Times New Roman"/>
          <w:color w:val="000000"/>
          <w:sz w:val="20"/>
          <w:szCs w:val="20"/>
          <w:shd w:val="clear" w:color="auto" w:fill="FFFFFF"/>
        </w:rPr>
        <w:t>Sr.</w:t>
      </w:r>
      <w:proofErr w:type="gramEnd"/>
      <w:r w:rsidRPr="005D1621">
        <w:rPr>
          <w:rFonts w:ascii="Times New Roman" w:hAnsi="Times New Roman" w:cs="Times New Roman"/>
          <w:color w:val="000000"/>
          <w:sz w:val="20"/>
          <w:szCs w:val="20"/>
          <w:shd w:val="clear" w:color="auto" w:fill="FFFFFF"/>
        </w:rPr>
        <w:t>___________________________________, que ficará responsável por sua tramitação e correção.</w:t>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Declaramos, ainda, que o referido artigo se insere na área de conhecimento:______________________________, tratando-se de um trabalho original, em que seu conteúdo não foi ou não está sendo considerado para publicação em outra</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t>Revista</w:t>
      </w:r>
      <w:r w:rsidRPr="005D1621">
        <w:rPr>
          <w:rFonts w:ascii="Times New Roman" w:hAnsi="Times New Roman" w:cs="Times New Roman"/>
          <w:color w:val="000000"/>
          <w:sz w:val="20"/>
          <w:szCs w:val="20"/>
          <w:shd w:val="clear" w:color="auto" w:fill="FFFFFF"/>
        </w:rPr>
        <w:t>, quer seja no formato impresso e/ou eletrônico.</w:t>
      </w:r>
    </w:p>
    <w:p w:rsidR="00402D96" w:rsidRDefault="00402D96" w:rsidP="00402D96">
      <w:pPr>
        <w:spacing w:after="0" w:line="240" w:lineRule="auto"/>
        <w:jc w:val="both"/>
        <w:rPr>
          <w:rFonts w:ascii="Times New Roman" w:hAnsi="Times New Roman" w:cs="Times New Roman"/>
          <w:color w:val="000000"/>
          <w:sz w:val="20"/>
          <w:szCs w:val="20"/>
          <w:shd w:val="clear" w:color="auto" w:fill="FFFFFF"/>
        </w:rPr>
      </w:pP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Local e data</w:t>
      </w:r>
    </w:p>
    <w:p w:rsidR="00402D96" w:rsidRPr="002615D5" w:rsidRDefault="00402D96" w:rsidP="00402D96">
      <w:pPr>
        <w:spacing w:after="0" w:line="240" w:lineRule="auto"/>
        <w:jc w:val="both"/>
        <w:rPr>
          <w:rStyle w:val="apple-converted-space"/>
          <w:rFonts w:ascii="Times New Roman" w:hAnsi="Times New Roman" w:cs="Times New Roman"/>
          <w:b/>
          <w:color w:val="000000"/>
          <w:sz w:val="20"/>
          <w:szCs w:val="20"/>
          <w:shd w:val="clear" w:color="auto" w:fill="FFFFFF"/>
        </w:rPr>
      </w:pP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rPr>
        <w:br/>
      </w:r>
      <w:r w:rsidRPr="002615D5">
        <w:rPr>
          <w:rFonts w:ascii="Times New Roman" w:hAnsi="Times New Roman" w:cs="Times New Roman"/>
          <w:b/>
          <w:color w:val="000000"/>
          <w:sz w:val="20"/>
          <w:szCs w:val="20"/>
          <w:shd w:val="clear" w:color="auto" w:fill="FFFFFF"/>
        </w:rPr>
        <w:t>ORDEM DOS AUTORES NO ARTIGO</w:t>
      </w:r>
      <w:r w:rsidRPr="002615D5">
        <w:rPr>
          <w:rStyle w:val="apple-converted-space"/>
          <w:rFonts w:ascii="Times New Roman" w:hAnsi="Times New Roman" w:cs="Times New Roman"/>
          <w:b/>
          <w:color w:val="000000"/>
          <w:sz w:val="20"/>
          <w:szCs w:val="20"/>
          <w:shd w:val="clear" w:color="auto" w:fill="FFFFFF"/>
        </w:rPr>
        <w:t> </w:t>
      </w:r>
    </w:p>
    <w:p w:rsidR="00402D96" w:rsidRPr="002615D5" w:rsidRDefault="00402D96" w:rsidP="00402D96">
      <w:pPr>
        <w:spacing w:after="0" w:line="240" w:lineRule="auto"/>
        <w:jc w:val="both"/>
        <w:rPr>
          <w:rFonts w:ascii="Times New Roman" w:hAnsi="Times New Roman" w:cs="Times New Roman"/>
          <w:b/>
          <w:color w:val="000000"/>
          <w:sz w:val="20"/>
          <w:szCs w:val="20"/>
          <w:shd w:val="clear" w:color="auto" w:fill="FFFFFF"/>
        </w:rPr>
      </w:pPr>
      <w:r w:rsidRPr="005D1621">
        <w:rPr>
          <w:rFonts w:ascii="Times New Roman" w:hAnsi="Times New Roman" w:cs="Times New Roman"/>
          <w:color w:val="000000"/>
          <w:sz w:val="20"/>
          <w:szCs w:val="20"/>
        </w:rPr>
        <w:br/>
      </w:r>
      <w:r w:rsidRPr="002615D5">
        <w:rPr>
          <w:rFonts w:ascii="Times New Roman" w:hAnsi="Times New Roman" w:cs="Times New Roman"/>
          <w:b/>
          <w:color w:val="000000"/>
          <w:sz w:val="20"/>
          <w:szCs w:val="20"/>
          <w:shd w:val="clear" w:color="auto" w:fill="FFFFFF"/>
        </w:rPr>
        <w:t>NOME COMPLETO DOS AUTORES</w:t>
      </w:r>
    </w:p>
    <w:p w:rsidR="00402D96" w:rsidRPr="00E924A5" w:rsidRDefault="00402D96" w:rsidP="00E12173">
      <w:pPr>
        <w:spacing w:after="0" w:line="240" w:lineRule="auto"/>
        <w:jc w:val="both"/>
        <w:rPr>
          <w:rFonts w:ascii="Times New Roman" w:hAnsi="Times New Roman"/>
          <w:color w:val="000000"/>
          <w:sz w:val="20"/>
          <w:szCs w:val="20"/>
        </w:rPr>
        <w:sectPr w:rsidR="00402D96" w:rsidRPr="00E924A5" w:rsidSect="00E924A5">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134" w:right="851" w:bottom="1134" w:left="851" w:header="720" w:footer="720" w:gutter="0"/>
          <w:cols w:space="227"/>
          <w:titlePg/>
          <w:docGrid w:linePitch="360"/>
        </w:sectPr>
      </w:pP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br/>
      </w:r>
      <w:r w:rsidRPr="002615D5">
        <w:rPr>
          <w:rFonts w:ascii="Times New Roman" w:hAnsi="Times New Roman" w:cs="Times New Roman"/>
          <w:b/>
          <w:color w:val="000000"/>
          <w:sz w:val="20"/>
          <w:szCs w:val="20"/>
          <w:shd w:val="clear" w:color="auto" w:fill="FFFFFF"/>
        </w:rPr>
        <w:t>ASSINATURA</w:t>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1</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2</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3</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4</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5</w:t>
      </w:r>
      <w:r w:rsidRPr="005D1621">
        <w:rPr>
          <w:rStyle w:val="apple-converted-space"/>
          <w:rFonts w:ascii="Times New Roman" w:hAnsi="Times New Roman" w:cs="Times New Roman"/>
          <w:color w:val="000000"/>
          <w:sz w:val="20"/>
          <w:szCs w:val="20"/>
          <w:shd w:val="clear" w:color="auto" w:fill="FFFFFF"/>
        </w:rPr>
        <w:t> </w:t>
      </w:r>
      <w:r w:rsidRPr="005D1621">
        <w:rPr>
          <w:rFonts w:ascii="Times New Roman" w:hAnsi="Times New Roman" w:cs="Times New Roman"/>
          <w:color w:val="000000"/>
          <w:sz w:val="20"/>
          <w:szCs w:val="20"/>
        </w:rPr>
        <w:br/>
      </w:r>
      <w:r w:rsidRPr="005D1621">
        <w:rPr>
          <w:rFonts w:ascii="Times New Roman" w:hAnsi="Times New Roman" w:cs="Times New Roman"/>
          <w:color w:val="000000"/>
          <w:sz w:val="20"/>
          <w:szCs w:val="20"/>
          <w:shd w:val="clear" w:color="auto" w:fill="FFFFFF"/>
        </w:rPr>
        <w:t>Obs.: O presente formulário deverá ser preenchido</w:t>
      </w:r>
      <w:r>
        <w:rPr>
          <w:rFonts w:ascii="Times New Roman" w:hAnsi="Times New Roman" w:cs="Times New Roman"/>
          <w:color w:val="000000"/>
          <w:sz w:val="20"/>
          <w:szCs w:val="20"/>
          <w:shd w:val="clear" w:color="auto" w:fill="FFFFFF"/>
        </w:rPr>
        <w:t>, assinado e</w:t>
      </w:r>
      <w:r w:rsidR="00E12173">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enviado para o e-mail: </w:t>
      </w:r>
      <w:r w:rsidR="00E12173">
        <w:rPr>
          <w:rFonts w:ascii="Times New Roman" w:hAnsi="Times New Roman" w:cs="Times New Roman"/>
          <w:color w:val="000000"/>
          <w:sz w:val="20"/>
          <w:szCs w:val="20"/>
          <w:shd w:val="clear" w:color="auto" w:fill="FFFFFF"/>
        </w:rPr>
        <w:t>equipeeditorialgestaoambiental@gmail.com</w:t>
      </w:r>
      <w:proofErr w:type="gramStart"/>
    </w:p>
    <w:p w:rsidR="00C76A8A" w:rsidRPr="00D82B41" w:rsidRDefault="00C76A8A" w:rsidP="00E12173">
      <w:pPr>
        <w:rPr>
          <w:rFonts w:ascii="Times New Roman" w:hAnsi="Times New Roman"/>
          <w:sz w:val="20"/>
          <w:szCs w:val="20"/>
          <w:lang w:eastAsia="pt-BR"/>
        </w:rPr>
      </w:pPr>
      <w:proofErr w:type="gramEnd"/>
    </w:p>
    <w:sectPr w:rsidR="00C76A8A" w:rsidRPr="00D82B41" w:rsidSect="00D8715E">
      <w:headerReference w:type="default" r:id="rId33"/>
      <w:footerReference w:type="default" r:id="rId34"/>
      <w:type w:val="continuous"/>
      <w:pgSz w:w="11906" w:h="16838"/>
      <w:pgMar w:top="1134" w:right="1134" w:bottom="1134" w:left="1134" w:header="709" w:footer="709"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D3" w:rsidRDefault="003F11D3" w:rsidP="004A4A94">
      <w:pPr>
        <w:spacing w:after="0" w:line="240" w:lineRule="auto"/>
      </w:pPr>
      <w:r>
        <w:separator/>
      </w:r>
    </w:p>
  </w:endnote>
  <w:endnote w:type="continuationSeparator" w:id="0">
    <w:p w:rsidR="003F11D3" w:rsidRDefault="003F11D3"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Lt BT">
    <w:altName w:val="Futura Lt B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E" w:rsidRPr="00D8715E" w:rsidRDefault="00D8715E" w:rsidP="00D8715E">
    <w:pPr>
      <w:pStyle w:val="Rodap"/>
      <w:spacing w:after="0" w:line="240" w:lineRule="auto"/>
      <w:jc w:val="center"/>
      <w:rPr>
        <w:rFonts w:ascii="Times New Roman" w:hAnsi="Times New Roman"/>
        <w:sz w:val="20"/>
        <w:lang w:val="pt-BR"/>
      </w:rPr>
    </w:pPr>
    <w:r w:rsidRPr="00D8715E">
      <w:rPr>
        <w:rFonts w:ascii="Times New Roman" w:hAnsi="Times New Roman"/>
        <w:b/>
        <w:sz w:val="20"/>
        <w:lang w:val="pt-BR"/>
      </w:rPr>
      <w:t>Revista</w:t>
    </w:r>
    <w:r>
      <w:rPr>
        <w:rFonts w:ascii="Times New Roman" w:hAnsi="Times New Roman"/>
        <w:b/>
        <w:sz w:val="20"/>
        <w:lang w:val="pt-BR"/>
      </w:rPr>
      <w:t xml:space="preserve"> Brasileira</w:t>
    </w:r>
    <w:r w:rsidRPr="00D8715E">
      <w:rPr>
        <w:rFonts w:ascii="Times New Roman" w:hAnsi="Times New Roman"/>
        <w:b/>
        <w:sz w:val="20"/>
        <w:lang w:val="pt-BR"/>
      </w:rPr>
      <w:t xml:space="preserve"> de Gestão Ambiental</w:t>
    </w:r>
    <w:r w:rsidRPr="00D8715E">
      <w:rPr>
        <w:rFonts w:ascii="Times New Roman" w:hAnsi="Times New Roman"/>
        <w:sz w:val="20"/>
        <w:lang w:val="pt-BR"/>
      </w:rPr>
      <w:t xml:space="preserve"> (</w:t>
    </w:r>
    <w:r w:rsidRPr="004B2E10">
      <w:rPr>
        <w:rFonts w:ascii="Times New Roman" w:hAnsi="Times New Roman"/>
        <w:sz w:val="20"/>
        <w:lang w:val="pt-BR"/>
      </w:rPr>
      <w:t>Pombal - PB - Brasil</w:t>
    </w:r>
    <w:r w:rsidRPr="00D8715E">
      <w:rPr>
        <w:rFonts w:ascii="Times New Roman" w:hAnsi="Times New Roman"/>
        <w:sz w:val="20"/>
        <w:lang w:val="pt-BR"/>
      </w:rPr>
      <w:t xml:space="preserve">) v. X, </w:t>
    </w:r>
    <w:proofErr w:type="spellStart"/>
    <w:proofErr w:type="gramStart"/>
    <w:r w:rsidRPr="00D8715E">
      <w:rPr>
        <w:rFonts w:ascii="Times New Roman" w:hAnsi="Times New Roman"/>
        <w:sz w:val="20"/>
        <w:lang w:val="pt-BR"/>
      </w:rPr>
      <w:t>n.X</w:t>
    </w:r>
    <w:proofErr w:type="spellEnd"/>
    <w:proofErr w:type="gramEnd"/>
    <w:r w:rsidRPr="00D8715E">
      <w:rPr>
        <w:rFonts w:ascii="Times New Roman" w:hAnsi="Times New Roman"/>
        <w:sz w:val="20"/>
        <w:lang w:val="pt-BR"/>
      </w:rPr>
      <w:t xml:space="preserve">, </w:t>
    </w:r>
    <w:proofErr w:type="spellStart"/>
    <w:r w:rsidRPr="00D8715E">
      <w:rPr>
        <w:rFonts w:ascii="Times New Roman" w:hAnsi="Times New Roman"/>
        <w:sz w:val="20"/>
        <w:lang w:val="pt-BR"/>
      </w:rPr>
      <w:t>p.XXX</w:t>
    </w:r>
    <w:proofErr w:type="spellEnd"/>
    <w:r w:rsidRPr="00D8715E">
      <w:rPr>
        <w:rFonts w:ascii="Times New Roman" w:hAnsi="Times New Roman"/>
        <w:sz w:val="20"/>
        <w:lang w:val="pt-BR"/>
      </w:rPr>
      <w:t xml:space="preserve"> - XXX, mês-mês, ANO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96" w:rsidRDefault="00402D96">
    <w:pPr>
      <w:pStyle w:val="Rodap"/>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96" w:rsidRPr="00D55A8C" w:rsidRDefault="00402D96" w:rsidP="00D55A8C">
    <w:pPr>
      <w:pStyle w:val="Rodap"/>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96" w:rsidRDefault="00402D96">
    <w:pPr>
      <w:pStyle w:val="Rodap"/>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A4" w:rsidRDefault="003A16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E" w:rsidRPr="00D8715E" w:rsidRDefault="00D8715E" w:rsidP="00D8715E">
    <w:pPr>
      <w:pStyle w:val="Rodap"/>
      <w:spacing w:after="0" w:line="240" w:lineRule="auto"/>
      <w:jc w:val="center"/>
      <w:rPr>
        <w:rFonts w:ascii="Times New Roman" w:hAnsi="Times New Roman"/>
        <w:sz w:val="20"/>
        <w:lang w:val="pt-BR"/>
      </w:rPr>
    </w:pPr>
    <w:r w:rsidRPr="00D8715E">
      <w:rPr>
        <w:rFonts w:ascii="Times New Roman" w:hAnsi="Times New Roman"/>
        <w:b/>
        <w:sz w:val="20"/>
        <w:lang w:val="pt-BR"/>
      </w:rPr>
      <w:t>Revista</w:t>
    </w:r>
    <w:r>
      <w:rPr>
        <w:rFonts w:ascii="Times New Roman" w:hAnsi="Times New Roman"/>
        <w:b/>
        <w:sz w:val="20"/>
        <w:lang w:val="pt-BR"/>
      </w:rPr>
      <w:t xml:space="preserve"> Brasileira</w:t>
    </w:r>
    <w:r w:rsidRPr="00D8715E">
      <w:rPr>
        <w:rFonts w:ascii="Times New Roman" w:hAnsi="Times New Roman"/>
        <w:b/>
        <w:sz w:val="20"/>
        <w:lang w:val="pt-BR"/>
      </w:rPr>
      <w:t xml:space="preserve"> de Gestão Ambiental</w:t>
    </w:r>
    <w:r w:rsidRPr="00D8715E">
      <w:rPr>
        <w:rFonts w:ascii="Times New Roman" w:hAnsi="Times New Roman"/>
        <w:sz w:val="20"/>
        <w:lang w:val="pt-BR"/>
      </w:rPr>
      <w:t xml:space="preserve"> (</w:t>
    </w:r>
    <w:r w:rsidRPr="004B2E10">
      <w:rPr>
        <w:rFonts w:ascii="Times New Roman" w:hAnsi="Times New Roman"/>
        <w:sz w:val="20"/>
        <w:lang w:val="pt-BR"/>
      </w:rPr>
      <w:t>Pombal - PB - Brasil</w:t>
    </w:r>
    <w:r w:rsidRPr="00D8715E">
      <w:rPr>
        <w:rFonts w:ascii="Times New Roman" w:hAnsi="Times New Roman"/>
        <w:sz w:val="20"/>
        <w:lang w:val="pt-BR"/>
      </w:rPr>
      <w:t xml:space="preserve">) v. X, </w:t>
    </w:r>
    <w:proofErr w:type="spellStart"/>
    <w:proofErr w:type="gramStart"/>
    <w:r w:rsidRPr="00D8715E">
      <w:rPr>
        <w:rFonts w:ascii="Times New Roman" w:hAnsi="Times New Roman"/>
        <w:sz w:val="20"/>
        <w:lang w:val="pt-BR"/>
      </w:rPr>
      <w:t>n.X</w:t>
    </w:r>
    <w:proofErr w:type="spellEnd"/>
    <w:proofErr w:type="gramEnd"/>
    <w:r w:rsidRPr="00D8715E">
      <w:rPr>
        <w:rFonts w:ascii="Times New Roman" w:hAnsi="Times New Roman"/>
        <w:sz w:val="20"/>
        <w:lang w:val="pt-BR"/>
      </w:rPr>
      <w:t xml:space="preserve">, </w:t>
    </w:r>
    <w:proofErr w:type="spellStart"/>
    <w:r w:rsidRPr="00D8715E">
      <w:rPr>
        <w:rFonts w:ascii="Times New Roman" w:hAnsi="Times New Roman"/>
        <w:sz w:val="20"/>
        <w:lang w:val="pt-BR"/>
      </w:rPr>
      <w:t>p.XXX</w:t>
    </w:r>
    <w:proofErr w:type="spellEnd"/>
    <w:r w:rsidRPr="00D8715E">
      <w:rPr>
        <w:rFonts w:ascii="Times New Roman" w:hAnsi="Times New Roman"/>
        <w:sz w:val="20"/>
        <w:lang w:val="pt-BR"/>
      </w:rPr>
      <w:t xml:space="preserve"> - XXX, mês-mês, ANO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E" w:rsidRPr="00D8715E" w:rsidRDefault="00D8715E" w:rsidP="00D8715E">
    <w:pPr>
      <w:spacing w:after="0" w:line="240" w:lineRule="auto"/>
      <w:rPr>
        <w:rFonts w:ascii="Times New Roman" w:eastAsia="Times New Roman" w:hAnsi="Times New Roman" w:cs="Times New Roman"/>
        <w:sz w:val="16"/>
        <w:szCs w:val="16"/>
        <w:lang w:eastAsia="pt-BR"/>
      </w:rPr>
    </w:pPr>
    <w:r w:rsidRPr="00D8715E">
      <w:rPr>
        <w:rFonts w:ascii="Times New Roman" w:hAnsi="Times New Roman" w:cs="Times New Roman"/>
        <w:sz w:val="16"/>
        <w:szCs w:val="16"/>
        <w:shd w:val="clear" w:color="auto" w:fill="FFFFFF"/>
      </w:rPr>
      <w:t>___________________</w:t>
    </w:r>
  </w:p>
  <w:p w:rsidR="00D8715E" w:rsidRPr="00D8715E" w:rsidRDefault="00D8715E" w:rsidP="00D8715E">
    <w:pPr>
      <w:autoSpaceDE w:val="0"/>
      <w:autoSpaceDN w:val="0"/>
      <w:adjustRightInd w:val="0"/>
      <w:spacing w:after="0" w:line="240" w:lineRule="auto"/>
      <w:rPr>
        <w:rFonts w:ascii="Times New Roman" w:hAnsi="Times New Roman" w:cs="Times New Roman"/>
        <w:sz w:val="16"/>
        <w:szCs w:val="16"/>
      </w:rPr>
    </w:pPr>
    <w:r w:rsidRPr="00D8715E">
      <w:rPr>
        <w:rFonts w:ascii="Times New Roman" w:hAnsi="Times New Roman" w:cs="Times New Roman"/>
        <w:sz w:val="16"/>
        <w:szCs w:val="16"/>
      </w:rPr>
      <w:t>*Autor para correspondência</w:t>
    </w:r>
  </w:p>
  <w:p w:rsidR="00CB1AC3" w:rsidRPr="00E924A5" w:rsidRDefault="00CB1AC3" w:rsidP="00CB1AC3">
    <w:pPr>
      <w:pStyle w:val="SemEspaamento"/>
      <w:rPr>
        <w:rFonts w:ascii="Times New Roman" w:hAnsi="Times New Roman"/>
        <w:sz w:val="16"/>
        <w:szCs w:val="16"/>
      </w:rPr>
    </w:pPr>
    <w:r w:rsidRPr="00E924A5">
      <w:rPr>
        <w:rFonts w:ascii="Times New Roman" w:hAnsi="Times New Roman"/>
        <w:sz w:val="16"/>
        <w:szCs w:val="16"/>
      </w:rPr>
      <w:t>Recebido para publicação em XX/XX/XXX; aprovado em XX/XX/</w:t>
    </w:r>
    <w:proofErr w:type="gramStart"/>
    <w:r w:rsidRPr="00E924A5">
      <w:rPr>
        <w:rFonts w:ascii="Times New Roman" w:hAnsi="Times New Roman"/>
        <w:sz w:val="16"/>
        <w:szCs w:val="16"/>
      </w:rPr>
      <w:t>XXXX</w:t>
    </w:r>
    <w:proofErr w:type="gramEnd"/>
  </w:p>
  <w:p w:rsidR="00CB1AC3" w:rsidRPr="008E2D28" w:rsidRDefault="00CB1AC3" w:rsidP="00CB1AC3">
    <w:pPr>
      <w:pStyle w:val="SemEspaamento"/>
      <w:rPr>
        <w:rFonts w:ascii="Times New Roman" w:hAnsi="Times New Roman"/>
        <w:sz w:val="16"/>
        <w:szCs w:val="16"/>
      </w:rPr>
    </w:pPr>
    <w:proofErr w:type="gramStart"/>
    <w:r w:rsidRPr="008E2D28">
      <w:rPr>
        <w:rFonts w:ascii="Times New Roman" w:hAnsi="Times New Roman"/>
        <w:sz w:val="16"/>
        <w:szCs w:val="16"/>
        <w:vertAlign w:val="superscript"/>
      </w:rPr>
      <w:t>1</w:t>
    </w:r>
    <w:r w:rsidRPr="008E2D28">
      <w:rPr>
        <w:rFonts w:ascii="Times New Roman" w:hAnsi="Times New Roman"/>
        <w:sz w:val="16"/>
        <w:szCs w:val="16"/>
      </w:rPr>
      <w:t>Graduanda</w:t>
    </w:r>
    <w:proofErr w:type="gramEnd"/>
    <w:r w:rsidRPr="008E2D28">
      <w:rPr>
        <w:rFonts w:ascii="Times New Roman" w:hAnsi="Times New Roman"/>
        <w:sz w:val="16"/>
        <w:szCs w:val="16"/>
      </w:rPr>
      <w:t xml:space="preserve"> em  Engenharia de Alimentos, Universidade Feder</w:t>
    </w:r>
    <w:r>
      <w:rPr>
        <w:rFonts w:ascii="Times New Roman" w:hAnsi="Times New Roman"/>
        <w:sz w:val="16"/>
        <w:szCs w:val="16"/>
      </w:rPr>
      <w:t>al de Campina Grande, Pombal-PB,</w:t>
    </w:r>
    <w:r w:rsidRPr="008E2D28">
      <w:rPr>
        <w:rFonts w:ascii="Times New Roman" w:hAnsi="Times New Roman"/>
        <w:sz w:val="16"/>
        <w:szCs w:val="16"/>
      </w:rPr>
      <w:t xml:space="preserve"> </w:t>
    </w:r>
    <w:r>
      <w:rPr>
        <w:rFonts w:ascii="Times New Roman" w:hAnsi="Times New Roman"/>
        <w:sz w:val="16"/>
        <w:szCs w:val="16"/>
      </w:rPr>
      <w:t>9 9831-6581,</w:t>
    </w:r>
    <w:r w:rsidRPr="008E2D28">
      <w:rPr>
        <w:rFonts w:ascii="Times New Roman" w:hAnsi="Times New Roman"/>
        <w:sz w:val="16"/>
        <w:szCs w:val="16"/>
      </w:rPr>
      <w:t>thaisacidarta@gmail.com.</w:t>
    </w:r>
  </w:p>
  <w:p w:rsidR="00CB1AC3" w:rsidRPr="008E2D28" w:rsidRDefault="00CB1AC3" w:rsidP="00CB1AC3">
    <w:pPr>
      <w:spacing w:after="0"/>
      <w:rPr>
        <w:rFonts w:ascii="Arial" w:hAnsi="Arial" w:cs="Arial"/>
        <w:sz w:val="16"/>
        <w:szCs w:val="16"/>
      </w:rPr>
    </w:pPr>
    <w:proofErr w:type="gramStart"/>
    <w:r w:rsidRPr="008E2D28">
      <w:rPr>
        <w:rFonts w:ascii="Times New Roman" w:hAnsi="Times New Roman"/>
        <w:sz w:val="16"/>
        <w:szCs w:val="16"/>
        <w:vertAlign w:val="superscript"/>
      </w:rPr>
      <w:t>2</w:t>
    </w:r>
    <w:proofErr w:type="gramEnd"/>
    <w:r w:rsidRPr="008E2D28">
      <w:rPr>
        <w:rFonts w:ascii="Times New Roman" w:hAnsi="Times New Roman"/>
        <w:sz w:val="16"/>
        <w:szCs w:val="16"/>
      </w:rPr>
      <w:t xml:space="preserve"> Graduanda em  Engenharia de Alimentos, </w:t>
    </w:r>
    <w:r w:rsidRPr="008E2D28">
      <w:rPr>
        <w:rFonts w:ascii="Times New Roman" w:hAnsi="Times New Roman" w:cs="Times New Roman"/>
        <w:sz w:val="16"/>
        <w:szCs w:val="16"/>
      </w:rPr>
      <w:t>Universidade Federal de Campina Grande</w:t>
    </w:r>
    <w:r>
      <w:rPr>
        <w:rFonts w:ascii="Times New Roman" w:hAnsi="Times New Roman"/>
        <w:sz w:val="16"/>
        <w:szCs w:val="16"/>
      </w:rPr>
      <w:t>, Pombal-PB,9 8868-1467</w:t>
    </w:r>
    <w:r>
      <w:rPr>
        <w:rFonts w:ascii="Times New Roman" w:hAnsi="Times New Roman"/>
        <w:sz w:val="16"/>
        <w:szCs w:val="16"/>
      </w:rPr>
      <w:t>,</w:t>
    </w:r>
    <w:hyperlink r:id="rId1" w:history="1">
      <w:r w:rsidRPr="008E2D28">
        <w:rPr>
          <w:rStyle w:val="Hyperlink"/>
          <w:rFonts w:ascii="Times New Roman" w:hAnsi="Times New Roman" w:cs="Times New Roman"/>
          <w:color w:val="auto"/>
          <w:sz w:val="16"/>
          <w:szCs w:val="16"/>
          <w:u w:val="none"/>
        </w:rPr>
        <w:t>juliananobrega20@hotmail.com</w:t>
      </w:r>
    </w:hyperlink>
    <w:r w:rsidRPr="008E2D28">
      <w:rPr>
        <w:rStyle w:val="Hyperlink"/>
        <w:rFonts w:ascii="Times New Roman" w:hAnsi="Times New Roman" w:cs="Times New Roman"/>
        <w:color w:val="auto"/>
        <w:sz w:val="16"/>
        <w:szCs w:val="16"/>
        <w:u w:val="none"/>
      </w:rPr>
      <w:t>.</w:t>
    </w:r>
  </w:p>
  <w:p w:rsidR="00CB1AC3" w:rsidRPr="008E2D28" w:rsidRDefault="00CB1AC3" w:rsidP="00CB1AC3">
    <w:pPr>
      <w:spacing w:after="0"/>
      <w:rPr>
        <w:rFonts w:ascii="Times New Roman" w:hAnsi="Times New Roman" w:cs="Times New Roman"/>
        <w:sz w:val="16"/>
        <w:szCs w:val="16"/>
      </w:rPr>
    </w:pPr>
    <w:proofErr w:type="gramStart"/>
    <w:r w:rsidRPr="008E2D28">
      <w:rPr>
        <w:rFonts w:ascii="Times New Roman" w:hAnsi="Times New Roman"/>
        <w:sz w:val="16"/>
        <w:szCs w:val="16"/>
        <w:vertAlign w:val="superscript"/>
      </w:rPr>
      <w:t>3</w:t>
    </w:r>
    <w:proofErr w:type="gramEnd"/>
    <w:r w:rsidRPr="008E2D28">
      <w:rPr>
        <w:rFonts w:ascii="Times New Roman" w:hAnsi="Times New Roman"/>
        <w:sz w:val="16"/>
        <w:szCs w:val="16"/>
      </w:rPr>
      <w:t xml:space="preserve"> </w:t>
    </w:r>
    <w:r w:rsidRPr="00F35908">
      <w:rPr>
        <w:rFonts w:ascii="Times New Roman" w:hAnsi="Times New Roman"/>
        <w:sz w:val="16"/>
        <w:szCs w:val="16"/>
      </w:rPr>
      <w:t>Docente do curso de</w:t>
    </w:r>
    <w:r>
      <w:rPr>
        <w:rFonts w:ascii="Times New Roman" w:hAnsi="Times New Roman"/>
        <w:sz w:val="16"/>
        <w:szCs w:val="16"/>
      </w:rPr>
      <w:t xml:space="preserve"> Farmácia</w:t>
    </w:r>
    <w:r w:rsidRPr="008E2D28">
      <w:rPr>
        <w:rFonts w:ascii="Times New Roman" w:hAnsi="Times New Roman"/>
        <w:sz w:val="16"/>
        <w:szCs w:val="16"/>
      </w:rPr>
      <w:t xml:space="preserve"> , </w:t>
    </w:r>
    <w:r>
      <w:rPr>
        <w:rFonts w:ascii="Times New Roman" w:hAnsi="Times New Roman"/>
        <w:sz w:val="16"/>
        <w:szCs w:val="16"/>
      </w:rPr>
      <w:t>Universidade Federal de Mato Grosso, Mato Grosso, 9 8156-4257</w:t>
    </w:r>
    <w:r>
      <w:rPr>
        <w:rFonts w:ascii="Times New Roman" w:hAnsi="Times New Roman"/>
        <w:sz w:val="16"/>
        <w:szCs w:val="16"/>
      </w:rPr>
      <w:t>,</w:t>
    </w:r>
    <w:hyperlink r:id="rId2" w:history="1">
      <w:r w:rsidRPr="008E2D28">
        <w:rPr>
          <w:rStyle w:val="Hyperlink"/>
          <w:rFonts w:ascii="Times New Roman" w:hAnsi="Times New Roman" w:cs="Times New Roman"/>
          <w:color w:val="auto"/>
          <w:sz w:val="16"/>
          <w:szCs w:val="16"/>
          <w:u w:val="none"/>
        </w:rPr>
        <w:t>karinadasilvachaves@yahoo.com.br</w:t>
      </w:r>
    </w:hyperlink>
    <w:r w:rsidRPr="008E2D28">
      <w:rPr>
        <w:rStyle w:val="Hyperlink"/>
        <w:rFonts w:ascii="Times New Roman" w:hAnsi="Times New Roman" w:cs="Times New Roman"/>
        <w:color w:val="auto"/>
        <w:sz w:val="16"/>
        <w:szCs w:val="16"/>
        <w:u w:val="none"/>
      </w:rPr>
      <w:t>.</w:t>
    </w:r>
  </w:p>
  <w:p w:rsidR="00CB1AC3" w:rsidRPr="008E2D28" w:rsidRDefault="00CB1AC3" w:rsidP="00CB1AC3">
    <w:pPr>
      <w:pStyle w:val="SemEspaamento"/>
      <w:rPr>
        <w:rFonts w:ascii="Times New Roman" w:hAnsi="Times New Roman"/>
        <w:sz w:val="16"/>
        <w:szCs w:val="16"/>
        <w:lang w:val="pt-PT"/>
      </w:rPr>
    </w:pPr>
    <w:proofErr w:type="gramStart"/>
    <w:r w:rsidRPr="008E2D28">
      <w:rPr>
        <w:rFonts w:ascii="Times New Roman" w:hAnsi="Times New Roman"/>
        <w:sz w:val="16"/>
        <w:szCs w:val="16"/>
        <w:vertAlign w:val="superscript"/>
        <w:lang w:val="pt-PT"/>
      </w:rPr>
      <w:t>4</w:t>
    </w:r>
    <w:proofErr w:type="gramEnd"/>
    <w:r w:rsidRPr="008E2D28">
      <w:rPr>
        <w:rFonts w:ascii="Times New Roman" w:hAnsi="Times New Roman"/>
        <w:sz w:val="16"/>
        <w:szCs w:val="16"/>
      </w:rPr>
      <w:t xml:space="preserve"> Docente do curso de Engenharia de Alimentos, Universidade Feder</w:t>
    </w:r>
    <w:r>
      <w:rPr>
        <w:rFonts w:ascii="Times New Roman" w:hAnsi="Times New Roman"/>
        <w:sz w:val="16"/>
        <w:szCs w:val="16"/>
      </w:rPr>
      <w:t>al de Campina Grande, Pombal-PB, 9 9811-1809,</w:t>
    </w:r>
    <w:hyperlink r:id="rId3" w:history="1">
      <w:r w:rsidRPr="008E2D28">
        <w:rPr>
          <w:rStyle w:val="Hyperlink"/>
          <w:rFonts w:ascii="Times New Roman" w:hAnsi="Times New Roman"/>
          <w:color w:val="auto"/>
          <w:sz w:val="16"/>
          <w:szCs w:val="16"/>
          <w:u w:val="none"/>
        </w:rPr>
        <w:t>sthelio@yahoo.com.br</w:t>
      </w:r>
    </w:hyperlink>
    <w:r w:rsidRPr="008E2D28">
      <w:rPr>
        <w:rStyle w:val="Hyperlink"/>
        <w:rFonts w:ascii="Times New Roman" w:hAnsi="Times New Roman"/>
        <w:color w:val="auto"/>
        <w:sz w:val="16"/>
        <w:szCs w:val="16"/>
        <w:u w:val="none"/>
      </w:rPr>
      <w:t>.</w:t>
    </w:r>
  </w:p>
  <w:p w:rsidR="00CB1AC3" w:rsidRPr="006D4BB1" w:rsidRDefault="00CB1AC3" w:rsidP="00CB1AC3">
    <w:pPr>
      <w:spacing w:after="0"/>
      <w:rPr>
        <w:rFonts w:ascii="Times New Roman" w:hAnsi="Times New Roman" w:cs="Times New Roman"/>
        <w:sz w:val="16"/>
        <w:szCs w:val="16"/>
      </w:rPr>
    </w:pPr>
    <w:proofErr w:type="gramStart"/>
    <w:r w:rsidRPr="008E2D28">
      <w:rPr>
        <w:rFonts w:ascii="Times New Roman" w:hAnsi="Times New Roman"/>
        <w:sz w:val="16"/>
        <w:szCs w:val="16"/>
        <w:vertAlign w:val="superscript"/>
        <w:lang w:val="pt-PT"/>
      </w:rPr>
      <w:t>5</w:t>
    </w:r>
    <w:proofErr w:type="gramEnd"/>
    <w:r w:rsidRPr="008E2D28">
      <w:rPr>
        <w:rFonts w:ascii="Times New Roman" w:hAnsi="Times New Roman"/>
        <w:sz w:val="16"/>
        <w:szCs w:val="16"/>
      </w:rPr>
      <w:t xml:space="preserve"> Docente do curso de Engenharia de Alimentos, </w:t>
    </w:r>
    <w:r w:rsidRPr="008E2D28">
      <w:rPr>
        <w:rFonts w:ascii="Times New Roman" w:hAnsi="Times New Roman" w:cs="Times New Roman"/>
        <w:sz w:val="16"/>
        <w:szCs w:val="16"/>
      </w:rPr>
      <w:t>Universidade Federal de Campina Grande</w:t>
    </w:r>
    <w:r w:rsidRPr="008E2D28">
      <w:rPr>
        <w:rFonts w:ascii="Times New Roman" w:hAnsi="Times New Roman"/>
        <w:sz w:val="16"/>
        <w:szCs w:val="16"/>
      </w:rPr>
      <w:t>, Pombal-PB;</w:t>
    </w:r>
    <w:r w:rsidRPr="008E2D28">
      <w:rPr>
        <w:sz w:val="16"/>
        <w:szCs w:val="16"/>
      </w:rPr>
      <w:t xml:space="preserve"> </w:t>
    </w:r>
    <w:r w:rsidRPr="006D4BB1">
      <w:rPr>
        <w:rFonts w:ascii="Times New Roman" w:hAnsi="Times New Roman" w:cs="Times New Roman"/>
        <w:sz w:val="16"/>
        <w:szCs w:val="16"/>
      </w:rPr>
      <w:t>9 9996-3436</w:t>
    </w:r>
    <w:hyperlink r:id="rId4" w:history="1">
      <w:r w:rsidRPr="006D4BB1">
        <w:rPr>
          <w:rStyle w:val="Hyperlink"/>
          <w:rFonts w:ascii="Times New Roman" w:hAnsi="Times New Roman" w:cs="Times New Roman"/>
          <w:color w:val="auto"/>
          <w:sz w:val="16"/>
          <w:szCs w:val="16"/>
          <w:u w:val="none"/>
        </w:rPr>
        <w:t>bruno_meireles7@hotmail.com</w:t>
      </w:r>
    </w:hyperlink>
    <w:r w:rsidRPr="006D4BB1">
      <w:rPr>
        <w:rStyle w:val="Hyperlink"/>
        <w:rFonts w:ascii="Times New Roman" w:hAnsi="Times New Roman" w:cs="Times New Roman"/>
        <w:color w:val="auto"/>
        <w:sz w:val="16"/>
        <w:szCs w:val="16"/>
        <w:u w:val="none"/>
      </w:rPr>
      <w:t>.</w:t>
    </w:r>
  </w:p>
  <w:p w:rsidR="00D8715E" w:rsidRPr="00CB1AC3" w:rsidRDefault="00D8715E" w:rsidP="00D8715E">
    <w:pPr>
      <w:pStyle w:val="SemEspaamento"/>
      <w:rPr>
        <w:rFonts w:ascii="Times New Roman" w:hAnsi="Times New Roman"/>
        <w:sz w:val="16"/>
        <w:szCs w:val="16"/>
        <w:lang w:eastAsia="pt-BR"/>
      </w:rPr>
    </w:pPr>
  </w:p>
  <w:p w:rsidR="003B7FBB" w:rsidRPr="00D8715E" w:rsidRDefault="00D8715E" w:rsidP="00D8715E">
    <w:pPr>
      <w:pStyle w:val="Rodap"/>
      <w:spacing w:after="0" w:line="240" w:lineRule="auto"/>
      <w:jc w:val="center"/>
      <w:rPr>
        <w:rFonts w:ascii="Times New Roman" w:hAnsi="Times New Roman"/>
        <w:sz w:val="20"/>
        <w:lang w:val="pt-BR"/>
      </w:rPr>
    </w:pPr>
    <w:r w:rsidRPr="00D8715E">
      <w:rPr>
        <w:rFonts w:ascii="Times New Roman" w:hAnsi="Times New Roman"/>
        <w:b/>
        <w:sz w:val="20"/>
        <w:lang w:val="pt-BR"/>
      </w:rPr>
      <w:t>Revista</w:t>
    </w:r>
    <w:r>
      <w:rPr>
        <w:rFonts w:ascii="Times New Roman" w:hAnsi="Times New Roman"/>
        <w:b/>
        <w:sz w:val="20"/>
        <w:lang w:val="pt-BR"/>
      </w:rPr>
      <w:t xml:space="preserve"> Brasileira</w:t>
    </w:r>
    <w:r w:rsidRPr="00D8715E">
      <w:rPr>
        <w:rFonts w:ascii="Times New Roman" w:hAnsi="Times New Roman"/>
        <w:b/>
        <w:sz w:val="20"/>
        <w:lang w:val="pt-BR"/>
      </w:rPr>
      <w:t xml:space="preserve"> de Gestão Ambiental</w:t>
    </w:r>
    <w:r w:rsidRPr="00D8715E">
      <w:rPr>
        <w:rFonts w:ascii="Times New Roman" w:hAnsi="Times New Roman"/>
        <w:sz w:val="20"/>
        <w:lang w:val="pt-BR"/>
      </w:rPr>
      <w:t xml:space="preserve"> </w:t>
    </w:r>
    <w:r w:rsidRPr="004B2E10">
      <w:rPr>
        <w:rFonts w:ascii="Times New Roman" w:hAnsi="Times New Roman"/>
        <w:sz w:val="20"/>
        <w:lang w:val="pt-BR"/>
      </w:rPr>
      <w:t>(Pombal - PB - Brasil)</w:t>
    </w:r>
    <w:r w:rsidRPr="00D8715E">
      <w:rPr>
        <w:rFonts w:ascii="Times New Roman" w:hAnsi="Times New Roman"/>
        <w:sz w:val="20"/>
        <w:lang w:val="pt-BR"/>
      </w:rPr>
      <w:t xml:space="preserve"> v. X, </w:t>
    </w:r>
    <w:proofErr w:type="spellStart"/>
    <w:proofErr w:type="gramStart"/>
    <w:r w:rsidRPr="00D8715E">
      <w:rPr>
        <w:rFonts w:ascii="Times New Roman" w:hAnsi="Times New Roman"/>
        <w:sz w:val="20"/>
        <w:lang w:val="pt-BR"/>
      </w:rPr>
      <w:t>n.X</w:t>
    </w:r>
    <w:proofErr w:type="spellEnd"/>
    <w:proofErr w:type="gramEnd"/>
    <w:r w:rsidRPr="00D8715E">
      <w:rPr>
        <w:rFonts w:ascii="Times New Roman" w:hAnsi="Times New Roman"/>
        <w:sz w:val="20"/>
        <w:lang w:val="pt-BR"/>
      </w:rPr>
      <w:t xml:space="preserve">, </w:t>
    </w:r>
    <w:proofErr w:type="spellStart"/>
    <w:r w:rsidRPr="00D8715E">
      <w:rPr>
        <w:rFonts w:ascii="Times New Roman" w:hAnsi="Times New Roman"/>
        <w:sz w:val="20"/>
        <w:lang w:val="pt-BR"/>
      </w:rPr>
      <w:t>p.XXX</w:t>
    </w:r>
    <w:proofErr w:type="spellEnd"/>
    <w:r w:rsidRPr="00D8715E">
      <w:rPr>
        <w:rFonts w:ascii="Times New Roman" w:hAnsi="Times New Roman"/>
        <w:sz w:val="20"/>
        <w:lang w:val="pt-BR"/>
      </w:rPr>
      <w:t xml:space="preserve"> - XXX, mês-mês, ANO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Default="00CB1AC3" w:rsidP="008118B2">
    <w:pPr>
      <w:pBdr>
        <w:top w:val="single" w:sz="4" w:space="1" w:color="auto"/>
      </w:pBdr>
      <w:tabs>
        <w:tab w:val="center" w:pos="4252"/>
        <w:tab w:val="center" w:pos="4819"/>
        <w:tab w:val="right" w:pos="8504"/>
        <w:tab w:val="right" w:pos="9638"/>
      </w:tabs>
      <w:spacing w:after="0"/>
      <w:jc w:val="right"/>
      <w:rPr>
        <w:rFonts w:ascii="Times New Roman" w:hAnsi="Times New Roman" w:cs="Times New Roman"/>
        <w:noProof/>
        <w:sz w:val="20"/>
        <w:lang w:eastAsia="pt-BR"/>
      </w:rPr>
    </w:pPr>
    <w:r w:rsidRPr="008118B2">
      <w:rPr>
        <w:rFonts w:ascii="Times New Roman" w:hAnsi="Times New Roman" w:cs="Times New Roman"/>
        <w:noProof/>
        <w:sz w:val="20"/>
        <w:lang w:eastAsia="pt-BR"/>
      </w:rPr>
      <w:t>Revista Verde</w:t>
    </w:r>
    <w:r>
      <w:rPr>
        <w:rFonts w:ascii="Times New Roman" w:hAnsi="Times New Roman" w:cs="Times New Roman"/>
        <w:noProof/>
        <w:sz w:val="20"/>
        <w:lang w:eastAsia="pt-BR"/>
      </w:rPr>
      <w:t>, v. X, n.X, p.x</w:t>
    </w:r>
    <w:r w:rsidRPr="008118B2">
      <w:rPr>
        <w:rFonts w:ascii="Times New Roman" w:hAnsi="Times New Roman" w:cs="Times New Roman"/>
        <w:noProof/>
        <w:sz w:val="20"/>
        <w:lang w:eastAsia="pt-BR"/>
      </w:rPr>
      <w:t xml:space="preserve"> - </w:t>
    </w:r>
    <w:r>
      <w:rPr>
        <w:rFonts w:ascii="Times New Roman" w:hAnsi="Times New Roman" w:cs="Times New Roman"/>
        <w:noProof/>
        <w:sz w:val="20"/>
        <w:lang w:eastAsia="pt-BR"/>
      </w:rPr>
      <w:t>x</w:t>
    </w:r>
    <w:r w:rsidRPr="008118B2">
      <w:rPr>
        <w:rFonts w:ascii="Times New Roman" w:hAnsi="Times New Roman" w:cs="Times New Roman"/>
        <w:noProof/>
        <w:sz w:val="20"/>
        <w:lang w:eastAsia="pt-BR"/>
      </w:rPr>
      <w:t>, ANO</w:t>
    </w:r>
  </w:p>
  <w:p w:rsidR="00CB1AC3" w:rsidRPr="008118B2" w:rsidRDefault="00CB1AC3" w:rsidP="008118B2">
    <w:pPr>
      <w:pBdr>
        <w:top w:val="single" w:sz="4" w:space="1" w:color="auto"/>
      </w:pBdr>
      <w:tabs>
        <w:tab w:val="center" w:pos="4252"/>
        <w:tab w:val="center" w:pos="4819"/>
        <w:tab w:val="right" w:pos="8504"/>
        <w:tab w:val="right" w:pos="9638"/>
      </w:tabs>
      <w:spacing w:after="0"/>
      <w:jc w:val="right"/>
      <w:rPr>
        <w:rFonts w:ascii="Times New Roman" w:hAnsi="Times New Roman" w:cs="Times New Roman"/>
        <w:sz w:val="20"/>
        <w:szCs w:val="20"/>
        <w:lang w:eastAsia="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8118B2" w:rsidRDefault="00CB1AC3" w:rsidP="008118B2">
    <w:pPr>
      <w:pBdr>
        <w:top w:val="single" w:sz="4" w:space="1" w:color="auto"/>
      </w:pBdr>
      <w:tabs>
        <w:tab w:val="center" w:pos="4252"/>
        <w:tab w:val="center" w:pos="4819"/>
        <w:tab w:val="right" w:pos="8504"/>
        <w:tab w:val="right" w:pos="9638"/>
      </w:tabs>
      <w:spacing w:after="0"/>
      <w:rPr>
        <w:rFonts w:ascii="Times New Roman" w:hAnsi="Times New Roman" w:cs="Times New Roman"/>
        <w:sz w:val="20"/>
        <w:szCs w:val="20"/>
        <w:lang w:eastAsia="x-none"/>
      </w:rPr>
    </w:pPr>
    <w:r w:rsidRPr="008118B2">
      <w:rPr>
        <w:rFonts w:ascii="Times New Roman" w:hAnsi="Times New Roman" w:cs="Times New Roman"/>
        <w:noProof/>
        <w:sz w:val="20"/>
        <w:lang w:eastAsia="pt-BR"/>
      </w:rPr>
      <w:t>Revista Verde</w:t>
    </w:r>
    <w:r>
      <w:rPr>
        <w:rFonts w:ascii="Times New Roman" w:hAnsi="Times New Roman" w:cs="Times New Roman"/>
        <w:noProof/>
        <w:sz w:val="20"/>
        <w:lang w:eastAsia="pt-BR"/>
      </w:rPr>
      <w:t>, v. X, n.X, p.x</w:t>
    </w:r>
    <w:r w:rsidRPr="008118B2">
      <w:rPr>
        <w:rFonts w:ascii="Times New Roman" w:hAnsi="Times New Roman" w:cs="Times New Roman"/>
        <w:noProof/>
        <w:sz w:val="20"/>
        <w:lang w:eastAsia="pt-BR"/>
      </w:rPr>
      <w:t xml:space="preserve"> - </w:t>
    </w:r>
    <w:r>
      <w:rPr>
        <w:rFonts w:ascii="Times New Roman" w:hAnsi="Times New Roman" w:cs="Times New Roman"/>
        <w:noProof/>
        <w:sz w:val="20"/>
        <w:lang w:eastAsia="pt-BR"/>
      </w:rPr>
      <w:t>x</w:t>
    </w:r>
    <w:r w:rsidRPr="008118B2">
      <w:rPr>
        <w:rFonts w:ascii="Times New Roman" w:hAnsi="Times New Roman" w:cs="Times New Roman"/>
        <w:noProof/>
        <w:sz w:val="20"/>
        <w:lang w:eastAsia="pt-BR"/>
      </w:rPr>
      <w:t>, ANO</w:t>
    </w:r>
    <w:r>
      <w:rPr>
        <w:rFonts w:ascii="Times New Roman" w:hAnsi="Times New Roman" w:cs="Times New Roman"/>
        <w:noProof/>
        <w:sz w:val="20"/>
        <w:lang w:eastAsia="pt-B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D8715E" w:rsidRDefault="00CB1AC3" w:rsidP="00CB1AC3">
    <w:pPr>
      <w:pStyle w:val="Rodap"/>
      <w:spacing w:after="0" w:line="240" w:lineRule="auto"/>
      <w:jc w:val="center"/>
      <w:rPr>
        <w:rFonts w:ascii="Times New Roman" w:hAnsi="Times New Roman"/>
        <w:sz w:val="20"/>
        <w:lang w:val="pt-BR"/>
      </w:rPr>
    </w:pPr>
    <w:r w:rsidRPr="00D8715E">
      <w:rPr>
        <w:rFonts w:ascii="Times New Roman" w:hAnsi="Times New Roman"/>
        <w:b/>
        <w:sz w:val="20"/>
        <w:lang w:val="pt-BR"/>
      </w:rPr>
      <w:t>Revista</w:t>
    </w:r>
    <w:r>
      <w:rPr>
        <w:rFonts w:ascii="Times New Roman" w:hAnsi="Times New Roman"/>
        <w:b/>
        <w:sz w:val="20"/>
        <w:lang w:val="pt-BR"/>
      </w:rPr>
      <w:t xml:space="preserve"> Brasileira</w:t>
    </w:r>
    <w:r w:rsidRPr="00D8715E">
      <w:rPr>
        <w:rFonts w:ascii="Times New Roman" w:hAnsi="Times New Roman"/>
        <w:b/>
        <w:sz w:val="20"/>
        <w:lang w:val="pt-BR"/>
      </w:rPr>
      <w:t xml:space="preserve"> de Gestão Ambiental</w:t>
    </w:r>
    <w:r w:rsidRPr="00D8715E">
      <w:rPr>
        <w:rFonts w:ascii="Times New Roman" w:hAnsi="Times New Roman"/>
        <w:sz w:val="20"/>
        <w:lang w:val="pt-BR"/>
      </w:rPr>
      <w:t xml:space="preserve"> (</w:t>
    </w:r>
    <w:r w:rsidRPr="004B2E10">
      <w:rPr>
        <w:rFonts w:ascii="Times New Roman" w:hAnsi="Times New Roman"/>
        <w:sz w:val="20"/>
        <w:lang w:val="pt-BR"/>
      </w:rPr>
      <w:t>Pombal - PB - Brasil</w:t>
    </w:r>
    <w:r w:rsidRPr="00D8715E">
      <w:rPr>
        <w:rFonts w:ascii="Times New Roman" w:hAnsi="Times New Roman"/>
        <w:sz w:val="20"/>
        <w:lang w:val="pt-BR"/>
      </w:rPr>
      <w:t xml:space="preserve">) v. X, </w:t>
    </w:r>
    <w:proofErr w:type="spellStart"/>
    <w:proofErr w:type="gramStart"/>
    <w:r w:rsidRPr="00D8715E">
      <w:rPr>
        <w:rFonts w:ascii="Times New Roman" w:hAnsi="Times New Roman"/>
        <w:sz w:val="20"/>
        <w:lang w:val="pt-BR"/>
      </w:rPr>
      <w:t>n.X</w:t>
    </w:r>
    <w:proofErr w:type="spellEnd"/>
    <w:proofErr w:type="gramEnd"/>
    <w:r w:rsidRPr="00D8715E">
      <w:rPr>
        <w:rFonts w:ascii="Times New Roman" w:hAnsi="Times New Roman"/>
        <w:sz w:val="20"/>
        <w:lang w:val="pt-BR"/>
      </w:rPr>
      <w:t xml:space="preserve">, </w:t>
    </w:r>
    <w:proofErr w:type="spellStart"/>
    <w:r w:rsidRPr="00D8715E">
      <w:rPr>
        <w:rFonts w:ascii="Times New Roman" w:hAnsi="Times New Roman"/>
        <w:sz w:val="20"/>
        <w:lang w:val="pt-BR"/>
      </w:rPr>
      <w:t>p.XXX</w:t>
    </w:r>
    <w:proofErr w:type="spellEnd"/>
    <w:r w:rsidRPr="00D8715E">
      <w:rPr>
        <w:rFonts w:ascii="Times New Roman" w:hAnsi="Times New Roman"/>
        <w:sz w:val="20"/>
        <w:lang w:val="pt-BR"/>
      </w:rPr>
      <w:t xml:space="preserve"> - XXX, mês-mês, ANO</w:t>
    </w:r>
  </w:p>
  <w:p w:rsidR="00CB1AC3" w:rsidRPr="00CB1AC3" w:rsidRDefault="00CB1AC3">
    <w:pPr>
      <w:pStyle w:val="Rodap"/>
      <w:rPr>
        <w:lang w:val="pt-B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Default="00CB1AC3">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8118B2" w:rsidRDefault="00CB1AC3" w:rsidP="008118B2">
    <w:pPr>
      <w:pBdr>
        <w:top w:val="single" w:sz="4" w:space="1" w:color="auto"/>
      </w:pBdr>
      <w:tabs>
        <w:tab w:val="center" w:pos="4252"/>
        <w:tab w:val="center" w:pos="4819"/>
        <w:tab w:val="right" w:pos="8504"/>
        <w:tab w:val="right" w:pos="9638"/>
      </w:tabs>
      <w:spacing w:after="0"/>
      <w:rPr>
        <w:rFonts w:ascii="Times New Roman" w:hAnsi="Times New Roman" w:cs="Times New Roman"/>
        <w:sz w:val="20"/>
        <w:szCs w:val="20"/>
        <w:lang w:eastAsia="x-non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5E" w:rsidRPr="00D8715E" w:rsidRDefault="00D8715E" w:rsidP="00D8715E">
    <w:pPr>
      <w:pStyle w:val="Rodap"/>
      <w:spacing w:after="0" w:line="240" w:lineRule="auto"/>
      <w:jc w:val="center"/>
      <w:rPr>
        <w:rFonts w:ascii="Times New Roman" w:hAnsi="Times New Roman"/>
        <w:sz w:val="20"/>
        <w:lang w:val="pt-BR"/>
      </w:rPr>
    </w:pPr>
    <w:r w:rsidRPr="00D8715E">
      <w:rPr>
        <w:rFonts w:ascii="Times New Roman" w:hAnsi="Times New Roman"/>
        <w:b/>
        <w:sz w:val="20"/>
        <w:lang w:val="pt-BR"/>
      </w:rPr>
      <w:t>Revista</w:t>
    </w:r>
    <w:r>
      <w:rPr>
        <w:rFonts w:ascii="Times New Roman" w:hAnsi="Times New Roman"/>
        <w:b/>
        <w:sz w:val="20"/>
        <w:lang w:val="pt-BR"/>
      </w:rPr>
      <w:t xml:space="preserve"> Brasileira</w:t>
    </w:r>
    <w:r w:rsidRPr="00D8715E">
      <w:rPr>
        <w:rFonts w:ascii="Times New Roman" w:hAnsi="Times New Roman"/>
        <w:b/>
        <w:sz w:val="20"/>
        <w:lang w:val="pt-BR"/>
      </w:rPr>
      <w:t xml:space="preserve"> de Gestão Ambiental</w:t>
    </w:r>
    <w:r w:rsidRPr="00D8715E">
      <w:rPr>
        <w:rFonts w:ascii="Times New Roman" w:hAnsi="Times New Roman"/>
        <w:sz w:val="20"/>
        <w:lang w:val="pt-BR"/>
      </w:rPr>
      <w:t xml:space="preserve"> </w:t>
    </w:r>
    <w:r w:rsidRPr="004B2E10">
      <w:rPr>
        <w:rFonts w:ascii="Times New Roman" w:hAnsi="Times New Roman"/>
        <w:sz w:val="20"/>
        <w:lang w:val="pt-BR"/>
      </w:rPr>
      <w:t>(Pombal - PB - Brasil)</w:t>
    </w:r>
    <w:r w:rsidRPr="00D8715E">
      <w:rPr>
        <w:rFonts w:ascii="Times New Roman" w:hAnsi="Times New Roman"/>
        <w:sz w:val="20"/>
        <w:lang w:val="pt-BR"/>
      </w:rPr>
      <w:t xml:space="preserve"> v. X, </w:t>
    </w:r>
    <w:proofErr w:type="spellStart"/>
    <w:proofErr w:type="gramStart"/>
    <w:r w:rsidRPr="00D8715E">
      <w:rPr>
        <w:rFonts w:ascii="Times New Roman" w:hAnsi="Times New Roman"/>
        <w:sz w:val="20"/>
        <w:lang w:val="pt-BR"/>
      </w:rPr>
      <w:t>n.X</w:t>
    </w:r>
    <w:proofErr w:type="spellEnd"/>
    <w:proofErr w:type="gramEnd"/>
    <w:r w:rsidRPr="00D8715E">
      <w:rPr>
        <w:rFonts w:ascii="Times New Roman" w:hAnsi="Times New Roman"/>
        <w:sz w:val="20"/>
        <w:lang w:val="pt-BR"/>
      </w:rPr>
      <w:t xml:space="preserve">, </w:t>
    </w:r>
    <w:proofErr w:type="spellStart"/>
    <w:r w:rsidRPr="00D8715E">
      <w:rPr>
        <w:rFonts w:ascii="Times New Roman" w:hAnsi="Times New Roman"/>
        <w:sz w:val="20"/>
        <w:lang w:val="pt-BR"/>
      </w:rPr>
      <w:t>p.XXX</w:t>
    </w:r>
    <w:proofErr w:type="spellEnd"/>
    <w:r w:rsidRPr="00D8715E">
      <w:rPr>
        <w:rFonts w:ascii="Times New Roman" w:hAnsi="Times New Roman"/>
        <w:sz w:val="20"/>
        <w:lang w:val="pt-BR"/>
      </w:rPr>
      <w:t xml:space="preserve"> - XXX, mês-mês, 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D3" w:rsidRDefault="003F11D3" w:rsidP="004A4A94">
      <w:pPr>
        <w:spacing w:after="0" w:line="240" w:lineRule="auto"/>
      </w:pPr>
      <w:r>
        <w:separator/>
      </w:r>
    </w:p>
  </w:footnote>
  <w:footnote w:type="continuationSeparator" w:id="0">
    <w:p w:rsidR="003F11D3" w:rsidRDefault="003F11D3"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484878" w:rsidRDefault="00D8715E" w:rsidP="00CB1AC3">
    <w:pPr>
      <w:pStyle w:val="Cabealho"/>
      <w:jc w:val="center"/>
      <w:rPr>
        <w:rFonts w:ascii="Times New Roman" w:hAnsi="Times New Roman" w:cs="Times New Roman"/>
        <w:i/>
        <w:sz w:val="20"/>
        <w:szCs w:val="20"/>
      </w:rPr>
    </w:pPr>
    <w:r>
      <w:rPr>
        <w:noProof/>
        <w:lang w:eastAsia="pt-BR"/>
      </w:rPr>
      <mc:AlternateContent>
        <mc:Choice Requires="wps">
          <w:drawing>
            <wp:anchor distT="4294967295" distB="4294967295" distL="114300" distR="114300" simplePos="0" relativeHeight="251692032" behindDoc="0" locked="0" layoutInCell="1" allowOverlap="1" wp14:anchorId="2CEBADDD" wp14:editId="6879B746">
              <wp:simplePos x="0" y="0"/>
              <wp:positionH relativeFrom="column">
                <wp:posOffset>-22860</wp:posOffset>
              </wp:positionH>
              <wp:positionV relativeFrom="paragraph">
                <wp:posOffset>204801</wp:posOffset>
              </wp:positionV>
              <wp:extent cx="6122035" cy="0"/>
              <wp:effectExtent l="0" t="0" r="12065" b="19050"/>
              <wp:wrapNone/>
              <wp:docPr id="9"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203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6.15pt" to="48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" strokecolor="#0d5408"/>
          </w:pict>
        </mc:Fallback>
      </mc:AlternateContent>
    </w:r>
    <w:r w:rsidR="00CB1AC3" w:rsidRPr="00CB1AC3">
      <w:rPr>
        <w:rFonts w:ascii="Times New Roman" w:hAnsi="Times New Roman" w:cs="Times New Roman"/>
        <w:i/>
        <w:sz w:val="20"/>
        <w:szCs w:val="20"/>
      </w:rPr>
      <w:t xml:space="preserve"> </w:t>
    </w:r>
    <w:r w:rsidR="00CB1AC3" w:rsidRPr="00484878">
      <w:rPr>
        <w:rFonts w:ascii="Times New Roman" w:hAnsi="Times New Roman" w:cs="Times New Roman"/>
        <w:i/>
        <w:sz w:val="20"/>
        <w:szCs w:val="20"/>
      </w:rPr>
      <w:t xml:space="preserve">Thaisa </w:t>
    </w:r>
    <w:proofErr w:type="spellStart"/>
    <w:r w:rsidR="00CB1AC3" w:rsidRPr="00484878">
      <w:rPr>
        <w:rFonts w:ascii="Times New Roman" w:hAnsi="Times New Roman" w:cs="Times New Roman"/>
        <w:i/>
        <w:sz w:val="20"/>
        <w:szCs w:val="20"/>
      </w:rPr>
      <w:t>Cidarta</w:t>
    </w:r>
    <w:proofErr w:type="spellEnd"/>
    <w:r w:rsidR="00CB1AC3" w:rsidRPr="00484878">
      <w:rPr>
        <w:rFonts w:ascii="Times New Roman" w:hAnsi="Times New Roman" w:cs="Times New Roman"/>
        <w:i/>
        <w:sz w:val="20"/>
        <w:szCs w:val="20"/>
      </w:rPr>
      <w:t xml:space="preserve"> Melo Barbosa </w:t>
    </w:r>
    <w:proofErr w:type="gramStart"/>
    <w:r w:rsidR="00CB1AC3" w:rsidRPr="00484878">
      <w:rPr>
        <w:rFonts w:ascii="Times New Roman" w:hAnsi="Times New Roman" w:cs="Times New Roman"/>
        <w:i/>
        <w:sz w:val="20"/>
        <w:szCs w:val="20"/>
      </w:rPr>
      <w:t>et</w:t>
    </w:r>
    <w:proofErr w:type="gramEnd"/>
    <w:r w:rsidR="00CB1AC3" w:rsidRPr="00484878">
      <w:rPr>
        <w:rFonts w:ascii="Times New Roman" w:hAnsi="Times New Roman" w:cs="Times New Roman"/>
        <w:i/>
        <w:sz w:val="20"/>
        <w:szCs w:val="20"/>
      </w:rPr>
      <w:t xml:space="preserve"> al.</w:t>
    </w:r>
  </w:p>
  <w:p w:rsidR="004A4A94" w:rsidRDefault="004A4A94" w:rsidP="004A4A94">
    <w:pPr>
      <w:pStyle w:val="Cabealho"/>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96" w:rsidRPr="00D55A8C" w:rsidRDefault="00402D96" w:rsidP="00D55A8C">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96" w:rsidRPr="00E924A5" w:rsidRDefault="00402D96" w:rsidP="00E924A5">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96" w:rsidRPr="005711C8" w:rsidRDefault="00402D96" w:rsidP="005711C8">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A4" w:rsidRPr="003A16A4" w:rsidRDefault="003A16A4" w:rsidP="003A16A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07762B" w:rsidRDefault="00D8715E" w:rsidP="00CB1AC3">
    <w:pPr>
      <w:spacing w:after="0" w:line="240" w:lineRule="auto"/>
      <w:jc w:val="center"/>
      <w:rPr>
        <w:rFonts w:ascii="Times New Roman" w:hAnsi="Times New Roman" w:cs="Times New Roman"/>
        <w:b/>
        <w:i/>
        <w:sz w:val="20"/>
        <w:szCs w:val="20"/>
      </w:rPr>
    </w:pPr>
    <w:r>
      <w:rPr>
        <w:noProof/>
        <w:lang w:eastAsia="pt-BR"/>
      </w:rPr>
      <mc:AlternateContent>
        <mc:Choice Requires="wps">
          <w:drawing>
            <wp:anchor distT="4294967295" distB="4294967295" distL="114300" distR="114300" simplePos="0" relativeHeight="251689984" behindDoc="0" locked="0" layoutInCell="1" allowOverlap="1" wp14:anchorId="0B572A90" wp14:editId="2A08994D">
              <wp:simplePos x="0" y="0"/>
              <wp:positionH relativeFrom="column">
                <wp:posOffset>-20320</wp:posOffset>
              </wp:positionH>
              <wp:positionV relativeFrom="paragraph">
                <wp:posOffset>185751</wp:posOffset>
              </wp:positionV>
              <wp:extent cx="6122503" cy="0"/>
              <wp:effectExtent l="0" t="0" r="12065" b="19050"/>
              <wp:wrapNone/>
              <wp:docPr id="8"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2503"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pt,14.65pt" to="48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" strokecolor="#0d5408"/>
          </w:pict>
        </mc:Fallback>
      </mc:AlternateContent>
    </w:r>
    <w:r w:rsidR="00CB1AC3" w:rsidRPr="00CB1AC3">
      <w:rPr>
        <w:rFonts w:ascii="Times New Roman" w:hAnsi="Times New Roman" w:cs="Times New Roman"/>
        <w:i/>
        <w:sz w:val="20"/>
        <w:szCs w:val="20"/>
      </w:rPr>
      <w:t xml:space="preserve"> </w:t>
    </w:r>
    <w:r w:rsidR="00CB1AC3" w:rsidRPr="0007762B">
      <w:rPr>
        <w:rFonts w:ascii="Times New Roman" w:hAnsi="Times New Roman" w:cs="Times New Roman"/>
        <w:i/>
        <w:sz w:val="20"/>
        <w:szCs w:val="20"/>
      </w:rPr>
      <w:t xml:space="preserve">Avaliação microbiologia e sensorial de linguiça </w:t>
    </w:r>
    <w:proofErr w:type="spellStart"/>
    <w:r w:rsidR="00CB1AC3" w:rsidRPr="0007762B">
      <w:rPr>
        <w:rFonts w:ascii="Times New Roman" w:hAnsi="Times New Roman" w:cs="Times New Roman"/>
        <w:i/>
        <w:sz w:val="20"/>
        <w:szCs w:val="20"/>
      </w:rPr>
      <w:t>frescal</w:t>
    </w:r>
    <w:proofErr w:type="spellEnd"/>
    <w:r w:rsidR="00CB1AC3" w:rsidRPr="0007762B">
      <w:rPr>
        <w:rFonts w:ascii="Times New Roman" w:hAnsi="Times New Roman" w:cs="Times New Roman"/>
        <w:i/>
        <w:sz w:val="20"/>
        <w:szCs w:val="20"/>
      </w:rPr>
      <w:t xml:space="preserve"> bovina com adição de extratos de alecrim </w:t>
    </w:r>
    <w:r w:rsidR="00CB1AC3">
      <w:rPr>
        <w:rFonts w:ascii="Times New Roman" w:hAnsi="Times New Roman" w:cs="Times New Roman"/>
        <w:i/>
        <w:sz w:val="20"/>
        <w:szCs w:val="20"/>
      </w:rPr>
      <w:t>e chá verde</w:t>
    </w:r>
  </w:p>
  <w:p w:rsidR="00E24260" w:rsidRDefault="00E24260" w:rsidP="00E24260">
    <w:pPr>
      <w:pStyle w:val="Cabealho"/>
      <w:jc w:val="center"/>
      <w:rPr>
        <w:rFonts w:ascii="Times New Roman" w:hAnsi="Times New Roman"/>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Pr="00537E78" w:rsidRDefault="00D8715E" w:rsidP="00841703">
    <w:pPr>
      <w:pStyle w:val="SemEspaamento"/>
      <w:jc w:val="center"/>
      <w:rPr>
        <w:sz w:val="28"/>
        <w:szCs w:val="28"/>
      </w:rPr>
    </w:pPr>
    <w:r w:rsidRPr="00537E78">
      <w:rPr>
        <w:rFonts w:ascii="Times New Roman" w:hAnsi="Times New Roman"/>
        <w:b/>
        <w:noProof/>
        <w:sz w:val="24"/>
        <w:szCs w:val="24"/>
        <w:lang w:eastAsia="pt-BR"/>
      </w:rPr>
      <w:drawing>
        <wp:anchor distT="0" distB="0" distL="114300" distR="114300" simplePos="0" relativeHeight="251675648" behindDoc="1" locked="0" layoutInCell="1" allowOverlap="1" wp14:anchorId="04B38E52" wp14:editId="776786AC">
          <wp:simplePos x="0" y="0"/>
          <wp:positionH relativeFrom="column">
            <wp:posOffset>5163820</wp:posOffset>
          </wp:positionH>
          <wp:positionV relativeFrom="paragraph">
            <wp:posOffset>-192405</wp:posOffset>
          </wp:positionV>
          <wp:extent cx="1049020" cy="795020"/>
          <wp:effectExtent l="0" t="0" r="0" b="5080"/>
          <wp:wrapTight wrapText="bothSides">
            <wp:wrapPolygon edited="0">
              <wp:start x="13729" y="0"/>
              <wp:lineTo x="4315" y="518"/>
              <wp:lineTo x="392" y="3105"/>
              <wp:lineTo x="392" y="11904"/>
              <wp:lineTo x="7061" y="17080"/>
              <wp:lineTo x="0" y="19150"/>
              <wp:lineTo x="0" y="21220"/>
              <wp:lineTo x="20397" y="21220"/>
              <wp:lineTo x="19220" y="17080"/>
              <wp:lineTo x="20789" y="11387"/>
              <wp:lineTo x="20789" y="6211"/>
              <wp:lineTo x="19220" y="3623"/>
              <wp:lineTo x="15298" y="0"/>
              <wp:lineTo x="13729"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020" cy="79502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pt-BR"/>
      </w:rPr>
      <mc:AlternateContent>
        <mc:Choice Requires="wps">
          <w:drawing>
            <wp:anchor distT="0" distB="0" distL="114300" distR="114300" simplePos="0" relativeHeight="251682816" behindDoc="0" locked="0" layoutInCell="1" allowOverlap="1" wp14:anchorId="348D120E" wp14:editId="22FA7A9B">
              <wp:simplePos x="0" y="0"/>
              <wp:positionH relativeFrom="column">
                <wp:posOffset>1201751</wp:posOffset>
              </wp:positionH>
              <wp:positionV relativeFrom="paragraph">
                <wp:posOffset>-107950</wp:posOffset>
              </wp:positionV>
              <wp:extent cx="3586038" cy="635635"/>
              <wp:effectExtent l="0" t="0" r="0" b="0"/>
              <wp:wrapNone/>
              <wp:docPr id="21" name="Caixa de texto 21"/>
              <wp:cNvGraphicFramePr/>
              <a:graphic xmlns:a="http://schemas.openxmlformats.org/drawingml/2006/main">
                <a:graphicData uri="http://schemas.microsoft.com/office/word/2010/wordprocessingShape">
                  <wps:wsp>
                    <wps:cNvSpPr txBox="1"/>
                    <wps:spPr>
                      <a:xfrm>
                        <a:off x="0" y="0"/>
                        <a:ext cx="3586038" cy="63563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715E" w:rsidRPr="00D8715E" w:rsidRDefault="00D8715E" w:rsidP="00841703">
                          <w:pPr>
                            <w:pStyle w:val="Cabealho"/>
                            <w:tabs>
                              <w:tab w:val="clear" w:pos="4252"/>
                              <w:tab w:val="clear" w:pos="8504"/>
                              <w:tab w:val="center" w:pos="4536"/>
                              <w:tab w:val="right" w:pos="9639"/>
                            </w:tabs>
                            <w:jc w:val="center"/>
                            <w:rPr>
                              <w:rFonts w:ascii="Times New Roman" w:eastAsia="Calibri" w:hAnsi="Times New Roman" w:cs="Times New Roman"/>
                              <w:b/>
                              <w:sz w:val="28"/>
                              <w:szCs w:val="24"/>
                            </w:rPr>
                          </w:pPr>
                          <w:r w:rsidRPr="00D8715E">
                            <w:rPr>
                              <w:rFonts w:ascii="Times New Roman" w:eastAsia="Calibri" w:hAnsi="Times New Roman" w:cs="Times New Roman"/>
                              <w:b/>
                              <w:sz w:val="28"/>
                              <w:szCs w:val="24"/>
                            </w:rPr>
                            <w:t>Revista Brasileira de Gestão Ambiental</w:t>
                          </w:r>
                        </w:p>
                        <w:p w:rsidR="00D8715E" w:rsidRPr="00D8715E" w:rsidRDefault="003F11D3" w:rsidP="00841703">
                          <w:pPr>
                            <w:pStyle w:val="SemEspaamento"/>
                            <w:jc w:val="center"/>
                            <w:rPr>
                              <w:rFonts w:ascii="Times New Roman" w:eastAsiaTheme="minorHAnsi" w:hAnsi="Times New Roman" w:cstheme="minorBidi"/>
                              <w:i/>
                              <w:sz w:val="18"/>
                              <w:szCs w:val="20"/>
                            </w:rPr>
                          </w:pPr>
                          <w:hyperlink r:id="rId2" w:history="1">
                            <w:r w:rsidR="00D8715E" w:rsidRPr="00D8715E">
                              <w:rPr>
                                <w:rStyle w:val="Hyperlink"/>
                                <w:rFonts w:ascii="Times New Roman" w:eastAsiaTheme="minorHAnsi" w:hAnsi="Times New Roman" w:cstheme="minorBidi"/>
                                <w:i/>
                                <w:color w:val="auto"/>
                                <w:sz w:val="18"/>
                                <w:szCs w:val="20"/>
                                <w:u w:val="none"/>
                              </w:rPr>
                              <w:t>http://www.gvaa.com.br/revista/index.php/RBGA/index</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left:0;text-align:left;margin-left:94.65pt;margin-top:-8.5pt;width:282.35pt;height:5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" fillcolor="white [3201]" stroked="f">
              <v:textbox>
                <w:txbxContent>
                  <w:p w:rsidR="00D8715E" w:rsidRPr="00D8715E" w:rsidRDefault="00D8715E" w:rsidP="00841703">
                    <w:pPr>
                      <w:pStyle w:val="Cabealho"/>
                      <w:tabs>
                        <w:tab w:val="clear" w:pos="4252"/>
                        <w:tab w:val="clear" w:pos="8504"/>
                        <w:tab w:val="center" w:pos="4536"/>
                        <w:tab w:val="right" w:pos="9639"/>
                      </w:tabs>
                      <w:jc w:val="center"/>
                      <w:rPr>
                        <w:rFonts w:ascii="Times New Roman" w:eastAsia="Calibri" w:hAnsi="Times New Roman" w:cs="Times New Roman"/>
                        <w:b/>
                        <w:sz w:val="28"/>
                        <w:szCs w:val="24"/>
                      </w:rPr>
                    </w:pPr>
                    <w:r w:rsidRPr="00D8715E">
                      <w:rPr>
                        <w:rFonts w:ascii="Times New Roman" w:eastAsia="Calibri" w:hAnsi="Times New Roman" w:cs="Times New Roman"/>
                        <w:b/>
                        <w:sz w:val="28"/>
                        <w:szCs w:val="24"/>
                      </w:rPr>
                      <w:t>Revista Brasileira de Gestão Ambiental</w:t>
                    </w:r>
                  </w:p>
                  <w:p w:rsidR="00D8715E" w:rsidRPr="00D8715E" w:rsidRDefault="003F11D3" w:rsidP="00841703">
                    <w:pPr>
                      <w:pStyle w:val="SemEspaamento"/>
                      <w:jc w:val="center"/>
                      <w:rPr>
                        <w:rFonts w:ascii="Times New Roman" w:eastAsiaTheme="minorHAnsi" w:hAnsi="Times New Roman" w:cstheme="minorBidi"/>
                        <w:i/>
                        <w:sz w:val="18"/>
                        <w:szCs w:val="20"/>
                      </w:rPr>
                    </w:pPr>
                    <w:hyperlink r:id="rId3" w:history="1">
                      <w:r w:rsidR="00D8715E" w:rsidRPr="00D8715E">
                        <w:rPr>
                          <w:rStyle w:val="Hyperlink"/>
                          <w:rFonts w:ascii="Times New Roman" w:eastAsiaTheme="minorHAnsi" w:hAnsi="Times New Roman" w:cstheme="minorBidi"/>
                          <w:i/>
                          <w:color w:val="auto"/>
                          <w:sz w:val="18"/>
                          <w:szCs w:val="20"/>
                          <w:u w:val="none"/>
                        </w:rPr>
                        <w:t>http://www.gvaa.com.br/revista/index.php/RBGA/index</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v:textbox>
            </v:shape>
          </w:pict>
        </mc:Fallback>
      </mc:AlternateContent>
    </w:r>
    <w:r>
      <w:rPr>
        <w:noProof/>
        <w:lang w:eastAsia="pt-BR"/>
      </w:rPr>
      <mc:AlternateContent>
        <mc:Choice Requires="wps">
          <w:drawing>
            <wp:anchor distT="4294967295" distB="4294967295" distL="114300" distR="114300" simplePos="0" relativeHeight="251685888" behindDoc="0" locked="0" layoutInCell="1" allowOverlap="1" wp14:anchorId="7E3E45C6" wp14:editId="3607C959">
              <wp:simplePos x="0" y="0"/>
              <wp:positionH relativeFrom="column">
                <wp:posOffset>-137464</wp:posOffset>
              </wp:positionH>
              <wp:positionV relativeFrom="paragraph">
                <wp:posOffset>615950</wp:posOffset>
              </wp:positionV>
              <wp:extent cx="6475095" cy="0"/>
              <wp:effectExtent l="0" t="0" r="20955" b="19050"/>
              <wp:wrapNone/>
              <wp:docPr id="19"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pt,48.5pt" to="499.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g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" strokecolor="#0d5408"/>
          </w:pict>
        </mc:Fallback>
      </mc:AlternateContent>
    </w:r>
    <w:r>
      <w:rPr>
        <w:noProof/>
        <w:sz w:val="24"/>
        <w:szCs w:val="24"/>
        <w:lang w:eastAsia="pt-BR"/>
      </w:rPr>
      <w:drawing>
        <wp:anchor distT="0" distB="0" distL="114300" distR="114300" simplePos="0" relativeHeight="251683840" behindDoc="1" locked="0" layoutInCell="1" allowOverlap="1" wp14:anchorId="63C41DF1" wp14:editId="75BD92BF">
          <wp:simplePos x="0" y="0"/>
          <wp:positionH relativeFrom="column">
            <wp:posOffset>-60325</wp:posOffset>
          </wp:positionH>
          <wp:positionV relativeFrom="paragraph">
            <wp:posOffset>-191135</wp:posOffset>
          </wp:positionV>
          <wp:extent cx="977900" cy="818515"/>
          <wp:effectExtent l="0" t="0" r="0" b="635"/>
          <wp:wrapTight wrapText="bothSides">
            <wp:wrapPolygon edited="0">
              <wp:start x="8836" y="0"/>
              <wp:lineTo x="3787" y="3016"/>
              <wp:lineTo x="1262" y="5530"/>
              <wp:lineTo x="1683" y="14076"/>
              <wp:lineTo x="3787" y="16087"/>
              <wp:lineTo x="1262" y="18098"/>
              <wp:lineTo x="1262" y="21114"/>
              <wp:lineTo x="20197" y="21114"/>
              <wp:lineTo x="20618" y="20109"/>
              <wp:lineTo x="18935" y="17595"/>
              <wp:lineTo x="16831" y="16087"/>
              <wp:lineTo x="18094" y="14076"/>
              <wp:lineTo x="17673" y="8546"/>
              <wp:lineTo x="15569" y="8043"/>
              <wp:lineTo x="17252" y="6033"/>
              <wp:lineTo x="16410" y="3519"/>
              <wp:lineTo x="13044" y="0"/>
              <wp:lineTo x="8836"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igo.png"/>
                  <pic:cNvPicPr/>
                </pic:nvPicPr>
                <pic:blipFill>
                  <a:blip r:embed="rId4">
                    <a:extLst>
                      <a:ext uri="{28A0092B-C50C-407E-A947-70E740481C1C}">
                        <a14:useLocalDpi xmlns:a14="http://schemas.microsoft.com/office/drawing/2010/main" val="0"/>
                      </a:ext>
                    </a:extLst>
                  </a:blip>
                  <a:stretch>
                    <a:fillRect/>
                  </a:stretch>
                </pic:blipFill>
                <pic:spPr>
                  <a:xfrm>
                    <a:off x="0" y="0"/>
                    <a:ext cx="977900" cy="81851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484878" w:rsidRDefault="00CB1AC3" w:rsidP="00E94800">
    <w:pPr>
      <w:pStyle w:val="Cabealho"/>
      <w:jc w:val="center"/>
      <w:rPr>
        <w:rFonts w:ascii="Times New Roman" w:hAnsi="Times New Roman" w:cs="Times New Roman"/>
        <w:i/>
        <w:sz w:val="20"/>
        <w:szCs w:val="20"/>
      </w:rPr>
    </w:pPr>
    <w:r w:rsidRPr="00484878">
      <w:rPr>
        <w:rFonts w:ascii="Times New Roman" w:hAnsi="Times New Roman" w:cs="Times New Roman"/>
        <w:i/>
        <w:sz w:val="20"/>
        <w:szCs w:val="20"/>
      </w:rPr>
      <w:t xml:space="preserve">Thaisa </w:t>
    </w:r>
    <w:proofErr w:type="spellStart"/>
    <w:r w:rsidRPr="00484878">
      <w:rPr>
        <w:rFonts w:ascii="Times New Roman" w:hAnsi="Times New Roman" w:cs="Times New Roman"/>
        <w:i/>
        <w:sz w:val="20"/>
        <w:szCs w:val="20"/>
      </w:rPr>
      <w:t>Cidarta</w:t>
    </w:r>
    <w:proofErr w:type="spellEnd"/>
    <w:r w:rsidRPr="00484878">
      <w:rPr>
        <w:rFonts w:ascii="Times New Roman" w:hAnsi="Times New Roman" w:cs="Times New Roman"/>
        <w:i/>
        <w:sz w:val="20"/>
        <w:szCs w:val="20"/>
      </w:rPr>
      <w:t xml:space="preserve"> Melo Barbosa </w:t>
    </w:r>
    <w:proofErr w:type="gramStart"/>
    <w:r w:rsidRPr="00484878">
      <w:rPr>
        <w:rFonts w:ascii="Times New Roman" w:hAnsi="Times New Roman" w:cs="Times New Roman"/>
        <w:i/>
        <w:sz w:val="20"/>
        <w:szCs w:val="20"/>
      </w:rPr>
      <w:t>et</w:t>
    </w:r>
    <w:proofErr w:type="gramEnd"/>
    <w:r w:rsidRPr="00484878">
      <w:rPr>
        <w:rFonts w:ascii="Times New Roman" w:hAnsi="Times New Roman" w:cs="Times New Roman"/>
        <w:i/>
        <w:sz w:val="20"/>
        <w:szCs w:val="20"/>
      </w:rPr>
      <w:t xml:space="preserve"> 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484878" w:rsidRDefault="00CB1AC3" w:rsidP="009D7C22">
    <w:pPr>
      <w:pStyle w:val="Cabealho"/>
      <w:jc w:val="center"/>
      <w:rPr>
        <w:rFonts w:ascii="Times New Roman" w:hAnsi="Times New Roman" w:cs="Times New Roman"/>
        <w:i/>
        <w:sz w:val="20"/>
        <w:szCs w:val="20"/>
      </w:rPr>
    </w:pPr>
    <w:r w:rsidRPr="00484878">
      <w:rPr>
        <w:rFonts w:ascii="Times New Roman" w:hAnsi="Times New Roman" w:cs="Times New Roman"/>
        <w:i/>
        <w:sz w:val="20"/>
        <w:szCs w:val="20"/>
      </w:rPr>
      <w:t xml:space="preserve">Thaisa </w:t>
    </w:r>
    <w:proofErr w:type="spellStart"/>
    <w:r w:rsidRPr="00484878">
      <w:rPr>
        <w:rFonts w:ascii="Times New Roman" w:hAnsi="Times New Roman" w:cs="Times New Roman"/>
        <w:i/>
        <w:sz w:val="20"/>
        <w:szCs w:val="20"/>
      </w:rPr>
      <w:t>Cidarta</w:t>
    </w:r>
    <w:proofErr w:type="spellEnd"/>
    <w:r w:rsidRPr="00484878">
      <w:rPr>
        <w:rFonts w:ascii="Times New Roman" w:hAnsi="Times New Roman" w:cs="Times New Roman"/>
        <w:i/>
        <w:sz w:val="20"/>
        <w:szCs w:val="20"/>
      </w:rPr>
      <w:t xml:space="preserve"> Melo Barbosa </w:t>
    </w:r>
    <w:proofErr w:type="gramStart"/>
    <w:r w:rsidRPr="00484878">
      <w:rPr>
        <w:rFonts w:ascii="Times New Roman" w:hAnsi="Times New Roman" w:cs="Times New Roman"/>
        <w:i/>
        <w:sz w:val="20"/>
        <w:szCs w:val="20"/>
      </w:rPr>
      <w:t>et</w:t>
    </w:r>
    <w:proofErr w:type="gramEnd"/>
    <w:r w:rsidRPr="00484878">
      <w:rPr>
        <w:rFonts w:ascii="Times New Roman" w:hAnsi="Times New Roman" w:cs="Times New Roman"/>
        <w:i/>
        <w:sz w:val="20"/>
        <w:szCs w:val="20"/>
      </w:rPr>
      <w:t xml:space="preserve"> al.</w:t>
    </w:r>
  </w:p>
  <w:p w:rsidR="00CB1AC3" w:rsidRDefault="00CB1AC3" w:rsidP="00E94800">
    <w:pPr>
      <w:pStyle w:val="Cabealho"/>
      <w:jc w:val="center"/>
      <w:rPr>
        <w:rFonts w:ascii="Times New Roman" w:hAnsi="Times New Roman"/>
        <w:i/>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03" w:rsidRPr="00484878" w:rsidRDefault="00D42203" w:rsidP="00D42203">
    <w:pPr>
      <w:pStyle w:val="Cabealho"/>
      <w:pBdr>
        <w:bottom w:val="single" w:sz="4" w:space="1" w:color="auto"/>
      </w:pBdr>
      <w:jc w:val="center"/>
      <w:rPr>
        <w:rFonts w:ascii="Times New Roman" w:hAnsi="Times New Roman" w:cs="Times New Roman"/>
        <w:i/>
        <w:sz w:val="20"/>
        <w:szCs w:val="20"/>
      </w:rPr>
    </w:pPr>
    <w:r w:rsidRPr="00484878">
      <w:rPr>
        <w:rFonts w:ascii="Times New Roman" w:hAnsi="Times New Roman" w:cs="Times New Roman"/>
        <w:i/>
        <w:sz w:val="20"/>
        <w:szCs w:val="20"/>
      </w:rPr>
      <w:t xml:space="preserve">Thaisa </w:t>
    </w:r>
    <w:proofErr w:type="spellStart"/>
    <w:r w:rsidRPr="00484878">
      <w:rPr>
        <w:rFonts w:ascii="Times New Roman" w:hAnsi="Times New Roman" w:cs="Times New Roman"/>
        <w:i/>
        <w:sz w:val="20"/>
        <w:szCs w:val="20"/>
      </w:rPr>
      <w:t>Cidarta</w:t>
    </w:r>
    <w:proofErr w:type="spellEnd"/>
    <w:r w:rsidRPr="00484878">
      <w:rPr>
        <w:rFonts w:ascii="Times New Roman" w:hAnsi="Times New Roman" w:cs="Times New Roman"/>
        <w:i/>
        <w:sz w:val="20"/>
        <w:szCs w:val="20"/>
      </w:rPr>
      <w:t xml:space="preserve"> Melo Barbosa </w:t>
    </w:r>
    <w:proofErr w:type="gramStart"/>
    <w:r w:rsidRPr="00484878">
      <w:rPr>
        <w:rFonts w:ascii="Times New Roman" w:hAnsi="Times New Roman" w:cs="Times New Roman"/>
        <w:i/>
        <w:sz w:val="20"/>
        <w:szCs w:val="20"/>
      </w:rPr>
      <w:t>et</w:t>
    </w:r>
    <w:proofErr w:type="gramEnd"/>
    <w:r w:rsidRPr="00484878">
      <w:rPr>
        <w:rFonts w:ascii="Times New Roman" w:hAnsi="Times New Roman" w:cs="Times New Roman"/>
        <w:i/>
        <w:sz w:val="20"/>
        <w:szCs w:val="20"/>
      </w:rPr>
      <w:t xml:space="preserve"> al.</w:t>
    </w:r>
  </w:p>
  <w:p w:rsidR="00CB1AC3" w:rsidRDefault="00CB1AC3">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D963E8" w:rsidRDefault="00CB1AC3" w:rsidP="00D963E8">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C3" w:rsidRPr="0007762B" w:rsidRDefault="00CB1AC3" w:rsidP="009D7C22">
    <w:pPr>
      <w:spacing w:after="0" w:line="240" w:lineRule="auto"/>
      <w:jc w:val="center"/>
      <w:rPr>
        <w:rFonts w:ascii="Times New Roman" w:hAnsi="Times New Roman" w:cs="Times New Roman"/>
        <w:b/>
        <w:i/>
        <w:sz w:val="20"/>
        <w:szCs w:val="20"/>
      </w:rPr>
    </w:pPr>
    <w:r w:rsidRPr="0007762B">
      <w:rPr>
        <w:rFonts w:ascii="Times New Roman" w:hAnsi="Times New Roman" w:cs="Times New Roman"/>
        <w:i/>
        <w:sz w:val="20"/>
        <w:szCs w:val="20"/>
      </w:rPr>
      <w:t xml:space="preserve">Avaliação microbiologia e sensorial de linguiça </w:t>
    </w:r>
    <w:proofErr w:type="spellStart"/>
    <w:r w:rsidRPr="0007762B">
      <w:rPr>
        <w:rFonts w:ascii="Times New Roman" w:hAnsi="Times New Roman" w:cs="Times New Roman"/>
        <w:i/>
        <w:sz w:val="20"/>
        <w:szCs w:val="20"/>
      </w:rPr>
      <w:t>frescal</w:t>
    </w:r>
    <w:proofErr w:type="spellEnd"/>
    <w:r w:rsidRPr="0007762B">
      <w:rPr>
        <w:rFonts w:ascii="Times New Roman" w:hAnsi="Times New Roman" w:cs="Times New Roman"/>
        <w:i/>
        <w:sz w:val="20"/>
        <w:szCs w:val="20"/>
      </w:rPr>
      <w:t xml:space="preserve"> bovina com adição de extratos de alecrim </w:t>
    </w:r>
    <w:r>
      <w:rPr>
        <w:rFonts w:ascii="Times New Roman" w:hAnsi="Times New Roman" w:cs="Times New Roman"/>
        <w:i/>
        <w:sz w:val="20"/>
        <w:szCs w:val="20"/>
      </w:rPr>
      <w:t>e chá verde</w:t>
    </w:r>
  </w:p>
  <w:p w:rsidR="00CB1AC3" w:rsidRDefault="00CB1AC3" w:rsidP="00E94800">
    <w:pPr>
      <w:pStyle w:val="Cabealho"/>
      <w:jc w:val="center"/>
      <w:rPr>
        <w:rFonts w:ascii="Times New Roman" w:hAnsi="Times New Roman"/>
        <w:i/>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97" w:rsidRDefault="00D8715E" w:rsidP="002D3697">
    <w:pPr>
      <w:pStyle w:val="Cabealho"/>
      <w:jc w:val="center"/>
    </w:pPr>
    <w:r>
      <w:rPr>
        <w:noProof/>
        <w:lang w:eastAsia="pt-BR"/>
      </w:rPr>
      <mc:AlternateContent>
        <mc:Choice Requires="wps">
          <w:drawing>
            <wp:anchor distT="4294967295" distB="4294967295" distL="114300" distR="114300" simplePos="0" relativeHeight="251687936" behindDoc="0" locked="0" layoutInCell="1" allowOverlap="1" wp14:anchorId="3562F40A" wp14:editId="3038FB86">
              <wp:simplePos x="0" y="0"/>
              <wp:positionH relativeFrom="column">
                <wp:posOffset>-182245</wp:posOffset>
              </wp:positionH>
              <wp:positionV relativeFrom="paragraph">
                <wp:posOffset>168606</wp:posOffset>
              </wp:positionV>
              <wp:extent cx="6337189" cy="0"/>
              <wp:effectExtent l="0" t="0" r="26035" b="19050"/>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7189"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5pt,13.3pt" to="484.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" strokecolor="#0d5408"/>
          </w:pict>
        </mc:Fallback>
      </mc:AlternateContent>
    </w:r>
    <w:r w:rsidR="00E24260" w:rsidRPr="00E24260">
      <w:rPr>
        <w:rFonts w:ascii="Times New Roman" w:hAnsi="Times New Roman"/>
        <w:i/>
        <w:sz w:val="20"/>
        <w:szCs w:val="20"/>
      </w:rPr>
      <w:t>Autor Principal</w:t>
    </w:r>
    <w:r w:rsidR="002D3697">
      <w:rPr>
        <w:rFonts w:ascii="Times New Roman" w:hAnsi="Times New Roman"/>
        <w:i/>
        <w:sz w:val="20"/>
        <w:szCs w:val="20"/>
      </w:rPr>
      <w:t xml:space="preserve">, </w:t>
    </w:r>
    <w:proofErr w:type="gramStart"/>
    <w:r w:rsidR="002D3697">
      <w:rPr>
        <w:rFonts w:ascii="Times New Roman" w:hAnsi="Times New Roman"/>
        <w:i/>
        <w:sz w:val="20"/>
        <w:szCs w:val="20"/>
      </w:rPr>
      <w:t>et</w:t>
    </w:r>
    <w:proofErr w:type="gramEnd"/>
    <w:r w:rsidR="002D3697">
      <w:rPr>
        <w:rFonts w:ascii="Times New Roman" w:hAnsi="Times New Roman"/>
        <w:i/>
        <w:sz w:val="20"/>
        <w:szCs w:val="20"/>
      </w:rPr>
      <w:t xml:space="preserve">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32A7066"/>
    <w:multiLevelType w:val="hybridMultilevel"/>
    <w:tmpl w:val="EA5C5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12F05"/>
    <w:rsid w:val="000512E6"/>
    <w:rsid w:val="00081B3C"/>
    <w:rsid w:val="000902F6"/>
    <w:rsid w:val="000960EC"/>
    <w:rsid w:val="00142FFA"/>
    <w:rsid w:val="00171E78"/>
    <w:rsid w:val="00194994"/>
    <w:rsid w:val="001D0ED5"/>
    <w:rsid w:val="00232B66"/>
    <w:rsid w:val="0024264E"/>
    <w:rsid w:val="002615D5"/>
    <w:rsid w:val="00274AA2"/>
    <w:rsid w:val="002D3697"/>
    <w:rsid w:val="00310197"/>
    <w:rsid w:val="003375A5"/>
    <w:rsid w:val="0035297A"/>
    <w:rsid w:val="003574ED"/>
    <w:rsid w:val="003A16A4"/>
    <w:rsid w:val="003A2EE1"/>
    <w:rsid w:val="003B086E"/>
    <w:rsid w:val="003B7FBB"/>
    <w:rsid w:val="003C7595"/>
    <w:rsid w:val="003F11D3"/>
    <w:rsid w:val="00402D96"/>
    <w:rsid w:val="00421A55"/>
    <w:rsid w:val="00433E7C"/>
    <w:rsid w:val="00445F28"/>
    <w:rsid w:val="00494F44"/>
    <w:rsid w:val="004A4A94"/>
    <w:rsid w:val="004B2E10"/>
    <w:rsid w:val="004B7CC6"/>
    <w:rsid w:val="004E0388"/>
    <w:rsid w:val="00537E78"/>
    <w:rsid w:val="0056210A"/>
    <w:rsid w:val="005E1043"/>
    <w:rsid w:val="00616E3A"/>
    <w:rsid w:val="00633A4C"/>
    <w:rsid w:val="006C6970"/>
    <w:rsid w:val="006D113A"/>
    <w:rsid w:val="006D59F8"/>
    <w:rsid w:val="00766C9F"/>
    <w:rsid w:val="007733D7"/>
    <w:rsid w:val="007757F7"/>
    <w:rsid w:val="007758ED"/>
    <w:rsid w:val="00841703"/>
    <w:rsid w:val="008449DD"/>
    <w:rsid w:val="00901124"/>
    <w:rsid w:val="00991AC9"/>
    <w:rsid w:val="009B48A9"/>
    <w:rsid w:val="00A509FA"/>
    <w:rsid w:val="00A80BD2"/>
    <w:rsid w:val="00AA165D"/>
    <w:rsid w:val="00BB2CD4"/>
    <w:rsid w:val="00C07297"/>
    <w:rsid w:val="00C56F8B"/>
    <w:rsid w:val="00C76A8A"/>
    <w:rsid w:val="00C943A0"/>
    <w:rsid w:val="00CB1AC3"/>
    <w:rsid w:val="00CB68AD"/>
    <w:rsid w:val="00D14A59"/>
    <w:rsid w:val="00D42203"/>
    <w:rsid w:val="00D50CC3"/>
    <w:rsid w:val="00D82B41"/>
    <w:rsid w:val="00D8715E"/>
    <w:rsid w:val="00D963E8"/>
    <w:rsid w:val="00DD12E8"/>
    <w:rsid w:val="00DD2595"/>
    <w:rsid w:val="00DD5C2E"/>
    <w:rsid w:val="00DE43D2"/>
    <w:rsid w:val="00E12173"/>
    <w:rsid w:val="00E13C93"/>
    <w:rsid w:val="00E24260"/>
    <w:rsid w:val="00E26E9D"/>
    <w:rsid w:val="00E40D37"/>
    <w:rsid w:val="00E62A14"/>
    <w:rsid w:val="00EB43BD"/>
    <w:rsid w:val="00EF4013"/>
    <w:rsid w:val="00F22C24"/>
    <w:rsid w:val="00F75C0B"/>
    <w:rsid w:val="00FE43B7"/>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8715E"/>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402D96"/>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402D96"/>
    <w:rPr>
      <w:rFonts w:ascii="Arial Narrow" w:eastAsia="Calibri" w:hAnsi="Arial Narrow" w:cs="Times New Roman"/>
      <w:sz w:val="24"/>
      <w:szCs w:val="24"/>
      <w:lang w:eastAsia="pt-BR"/>
    </w:rPr>
  </w:style>
  <w:style w:type="paragraph" w:styleId="Pr-formataoHTML">
    <w:name w:val="HTML Preformatted"/>
    <w:basedOn w:val="Normal"/>
    <w:link w:val="Pr-formataoHTMLChar"/>
    <w:uiPriority w:val="99"/>
    <w:semiHidden/>
    <w:unhideWhenUsed/>
    <w:rsid w:val="0033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375A5"/>
    <w:rPr>
      <w:rFonts w:ascii="Courier New" w:eastAsia="Times New Roman" w:hAnsi="Courier New" w:cs="Courier New"/>
      <w:sz w:val="20"/>
      <w:szCs w:val="20"/>
      <w:lang w:eastAsia="pt-BR"/>
    </w:rPr>
  </w:style>
  <w:style w:type="character" w:customStyle="1" w:styleId="A1">
    <w:name w:val="A1"/>
    <w:uiPriority w:val="99"/>
    <w:rsid w:val="00CB1AC3"/>
    <w:rPr>
      <w:rFonts w:cs="Futura Lt BT"/>
      <w:color w:val="000000"/>
      <w:sz w:val="18"/>
      <w:szCs w:val="18"/>
    </w:rPr>
  </w:style>
  <w:style w:type="table" w:styleId="Tabelacomgrade">
    <w:name w:val="Table Grid"/>
    <w:basedOn w:val="Tabelanormal"/>
    <w:uiPriority w:val="59"/>
    <w:rsid w:val="00CB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8715E"/>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402D96"/>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402D96"/>
    <w:rPr>
      <w:rFonts w:ascii="Arial Narrow" w:eastAsia="Calibri" w:hAnsi="Arial Narrow" w:cs="Times New Roman"/>
      <w:sz w:val="24"/>
      <w:szCs w:val="24"/>
      <w:lang w:eastAsia="pt-BR"/>
    </w:rPr>
  </w:style>
  <w:style w:type="paragraph" w:styleId="Pr-formataoHTML">
    <w:name w:val="HTML Preformatted"/>
    <w:basedOn w:val="Normal"/>
    <w:link w:val="Pr-formataoHTMLChar"/>
    <w:uiPriority w:val="99"/>
    <w:semiHidden/>
    <w:unhideWhenUsed/>
    <w:rsid w:val="0033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375A5"/>
    <w:rPr>
      <w:rFonts w:ascii="Courier New" w:eastAsia="Times New Roman" w:hAnsi="Courier New" w:cs="Courier New"/>
      <w:sz w:val="20"/>
      <w:szCs w:val="20"/>
      <w:lang w:eastAsia="pt-BR"/>
    </w:rPr>
  </w:style>
  <w:style w:type="character" w:customStyle="1" w:styleId="A1">
    <w:name w:val="A1"/>
    <w:uiPriority w:val="99"/>
    <w:rsid w:val="00CB1AC3"/>
    <w:rPr>
      <w:rFonts w:cs="Futura Lt BT"/>
      <w:color w:val="000000"/>
      <w:sz w:val="18"/>
      <w:szCs w:val="18"/>
    </w:rPr>
  </w:style>
  <w:style w:type="table" w:styleId="Tabelacomgrade">
    <w:name w:val="Table Grid"/>
    <w:basedOn w:val="Tabelanormal"/>
    <w:uiPriority w:val="59"/>
    <w:rsid w:val="00CB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7959">
      <w:bodyDiv w:val="1"/>
      <w:marLeft w:val="0"/>
      <w:marRight w:val="0"/>
      <w:marTop w:val="0"/>
      <w:marBottom w:val="0"/>
      <w:divBdr>
        <w:top w:val="none" w:sz="0" w:space="0" w:color="auto"/>
        <w:left w:val="none" w:sz="0" w:space="0" w:color="auto"/>
        <w:bottom w:val="none" w:sz="0" w:space="0" w:color="auto"/>
        <w:right w:val="none" w:sz="0" w:space="0" w:color="auto"/>
      </w:divBdr>
    </w:div>
    <w:div w:id="1243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sthelio@yahoo.com.br" TargetMode="External"/><Relationship Id="rId2" Type="http://schemas.openxmlformats.org/officeDocument/2006/relationships/hyperlink" Target="mailto:karinadasilvachaves@yahoo.com.br" TargetMode="External"/><Relationship Id="rId1" Type="http://schemas.openxmlformats.org/officeDocument/2006/relationships/hyperlink" Target="mailto:juliananobrega20@hotmail.com" TargetMode="External"/><Relationship Id="rId4" Type="http://schemas.openxmlformats.org/officeDocument/2006/relationships/hyperlink" Target="mailto:bruno_meireles7@hot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gvaa.com.br/revista/index.php/RBGA/index" TargetMode="External"/><Relationship Id="rId2" Type="http://schemas.openxmlformats.org/officeDocument/2006/relationships/hyperlink" Target="http://www.gvaa.com.br/revista/index.php/RBGA/index"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BDB1-903F-4F7C-8A6B-BFDE958C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4090</Words>
  <Characters>22089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Taisa  2015</cp:lastModifiedBy>
  <cp:revision>2</cp:revision>
  <cp:lastPrinted>2015-03-15T01:10:00Z</cp:lastPrinted>
  <dcterms:created xsi:type="dcterms:W3CDTF">2018-03-07T18:15:00Z</dcterms:created>
  <dcterms:modified xsi:type="dcterms:W3CDTF">2018-03-07T18:15:00Z</dcterms:modified>
</cp:coreProperties>
</file>