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8F3AD" w14:textId="77777777" w:rsidR="00BE4FDA" w:rsidRPr="00CD250A" w:rsidRDefault="00BE4FDA" w:rsidP="00BE4FDA">
      <w:pPr>
        <w:jc w:val="center"/>
        <w:rPr>
          <w:rFonts w:ascii="Arial" w:hAnsi="Arial" w:cs="Arial"/>
          <w:b/>
          <w:i/>
          <w:sz w:val="20"/>
          <w:szCs w:val="20"/>
          <w:lang w:val="en-US"/>
        </w:rPr>
      </w:pPr>
    </w:p>
    <w:p w14:paraId="59CC0B99" w14:textId="15F1C2E6" w:rsidR="00BE4FDA" w:rsidRDefault="00BE4FDA" w:rsidP="00BE4FDA">
      <w:pPr>
        <w:jc w:val="center"/>
        <w:rPr>
          <w:rFonts w:ascii="Arial" w:hAnsi="Arial" w:cs="Arial"/>
          <w:b/>
          <w:sz w:val="28"/>
          <w:szCs w:val="28"/>
        </w:rPr>
      </w:pPr>
      <w:r w:rsidRPr="00BE4FDA">
        <w:rPr>
          <w:rFonts w:ascii="Arial" w:hAnsi="Arial" w:cs="Arial"/>
          <w:b/>
          <w:sz w:val="28"/>
          <w:szCs w:val="28"/>
        </w:rPr>
        <w:t xml:space="preserve">MELÃO: TAXAS DE CRESCIMENTO DA PRODUÇÃO, </w:t>
      </w:r>
      <w:r w:rsidR="00B90255">
        <w:rPr>
          <w:rFonts w:ascii="Arial" w:hAnsi="Arial" w:cs="Arial"/>
          <w:b/>
          <w:sz w:val="28"/>
          <w:szCs w:val="28"/>
        </w:rPr>
        <w:t>EX</w:t>
      </w:r>
      <w:r w:rsidRPr="00BE4FDA">
        <w:rPr>
          <w:rFonts w:ascii="Arial" w:hAnsi="Arial" w:cs="Arial"/>
          <w:b/>
          <w:sz w:val="28"/>
          <w:szCs w:val="28"/>
        </w:rPr>
        <w:t>PORTAÇÃO</w:t>
      </w:r>
      <w:r w:rsidR="00FD7B46">
        <w:rPr>
          <w:rFonts w:ascii="Arial" w:hAnsi="Arial" w:cs="Arial"/>
          <w:b/>
          <w:sz w:val="28"/>
          <w:szCs w:val="28"/>
        </w:rPr>
        <w:t xml:space="preserve"> E</w:t>
      </w:r>
      <w:r w:rsidRPr="00BE4FDA">
        <w:rPr>
          <w:rFonts w:ascii="Arial" w:hAnsi="Arial" w:cs="Arial"/>
          <w:b/>
          <w:sz w:val="28"/>
          <w:szCs w:val="28"/>
        </w:rPr>
        <w:t xml:space="preserve"> </w:t>
      </w:r>
      <w:r w:rsidR="00B90255">
        <w:rPr>
          <w:rFonts w:ascii="Arial" w:hAnsi="Arial" w:cs="Arial"/>
          <w:b/>
          <w:sz w:val="28"/>
          <w:szCs w:val="28"/>
        </w:rPr>
        <w:t>IM</w:t>
      </w:r>
      <w:r w:rsidRPr="00BE4FDA">
        <w:rPr>
          <w:rFonts w:ascii="Arial" w:hAnsi="Arial" w:cs="Arial"/>
          <w:b/>
          <w:sz w:val="28"/>
          <w:szCs w:val="28"/>
        </w:rPr>
        <w:t>PORTAÇÃO</w:t>
      </w:r>
    </w:p>
    <w:p w14:paraId="010ED998" w14:textId="77777777" w:rsidR="0050193D" w:rsidRPr="00BE4FDA" w:rsidRDefault="0050193D" w:rsidP="00BE4FDA">
      <w:pPr>
        <w:jc w:val="center"/>
        <w:rPr>
          <w:rFonts w:ascii="Arial" w:hAnsi="Arial" w:cs="Arial"/>
          <w:b/>
          <w:sz w:val="28"/>
          <w:szCs w:val="28"/>
        </w:rPr>
      </w:pPr>
    </w:p>
    <w:p w14:paraId="640B4163" w14:textId="321BBBBF" w:rsidR="00BE4FDA" w:rsidRPr="00BE4FDA" w:rsidRDefault="00C90EA2" w:rsidP="00BE4FDA">
      <w:pPr>
        <w:jc w:val="center"/>
        <w:rPr>
          <w:rFonts w:ascii="Arial" w:hAnsi="Arial" w:cs="Arial"/>
          <w:b/>
          <w:i/>
          <w:sz w:val="28"/>
          <w:szCs w:val="28"/>
          <w:lang w:val="en-US"/>
        </w:rPr>
      </w:pPr>
      <w:r>
        <w:rPr>
          <w:rFonts w:ascii="Arial" w:hAnsi="Arial" w:cs="Arial"/>
          <w:b/>
          <w:i/>
          <w:sz w:val="28"/>
          <w:szCs w:val="28"/>
          <w:lang w:val="en-US"/>
        </w:rPr>
        <w:t>Melons</w:t>
      </w:r>
      <w:r w:rsidR="00BE4FDA" w:rsidRPr="00BE4FDA">
        <w:rPr>
          <w:rFonts w:ascii="Arial" w:hAnsi="Arial" w:cs="Arial"/>
          <w:b/>
          <w:i/>
          <w:sz w:val="28"/>
          <w:szCs w:val="28"/>
          <w:lang w:val="en-US"/>
        </w:rPr>
        <w:t>: Growth Rates of World</w:t>
      </w:r>
      <w:r>
        <w:rPr>
          <w:rFonts w:ascii="Arial" w:hAnsi="Arial" w:cs="Arial"/>
          <w:b/>
          <w:i/>
          <w:sz w:val="28"/>
          <w:szCs w:val="28"/>
          <w:lang w:val="en-US"/>
        </w:rPr>
        <w:t>’s</w:t>
      </w:r>
      <w:r w:rsidR="00BE4FDA" w:rsidRPr="00BE4FDA">
        <w:rPr>
          <w:rFonts w:ascii="Arial" w:hAnsi="Arial" w:cs="Arial"/>
          <w:b/>
          <w:i/>
          <w:sz w:val="28"/>
          <w:szCs w:val="28"/>
          <w:lang w:val="en-US"/>
        </w:rPr>
        <w:t xml:space="preserve"> Production, </w:t>
      </w:r>
      <w:r w:rsidR="00B90255" w:rsidRPr="00BE4FDA">
        <w:rPr>
          <w:rFonts w:ascii="Arial" w:hAnsi="Arial" w:cs="Arial"/>
          <w:b/>
          <w:i/>
          <w:sz w:val="28"/>
          <w:szCs w:val="28"/>
          <w:lang w:val="en-US"/>
        </w:rPr>
        <w:t>Exports</w:t>
      </w:r>
      <w:r w:rsidR="003A61A6">
        <w:rPr>
          <w:rFonts w:ascii="Arial" w:hAnsi="Arial" w:cs="Arial"/>
          <w:b/>
          <w:i/>
          <w:sz w:val="28"/>
          <w:szCs w:val="28"/>
          <w:lang w:val="en-US"/>
        </w:rPr>
        <w:t xml:space="preserve"> and</w:t>
      </w:r>
      <w:r w:rsidR="00B90255" w:rsidRPr="00BE4FDA">
        <w:rPr>
          <w:rFonts w:ascii="Arial" w:hAnsi="Arial" w:cs="Arial"/>
          <w:b/>
          <w:i/>
          <w:sz w:val="28"/>
          <w:szCs w:val="28"/>
          <w:lang w:val="en-US"/>
        </w:rPr>
        <w:t xml:space="preserve"> </w:t>
      </w:r>
      <w:r w:rsidR="00BE4FDA" w:rsidRPr="00BE4FDA">
        <w:rPr>
          <w:rFonts w:ascii="Arial" w:hAnsi="Arial" w:cs="Arial"/>
          <w:b/>
          <w:i/>
          <w:sz w:val="28"/>
          <w:szCs w:val="28"/>
          <w:lang w:val="en-US"/>
        </w:rPr>
        <w:t>Imports</w:t>
      </w:r>
      <w:r w:rsidR="00B90255">
        <w:rPr>
          <w:rFonts w:ascii="Arial" w:hAnsi="Arial" w:cs="Arial"/>
          <w:b/>
          <w:i/>
          <w:sz w:val="28"/>
          <w:szCs w:val="28"/>
          <w:lang w:val="en-US"/>
        </w:rPr>
        <w:t xml:space="preserve"> </w:t>
      </w:r>
    </w:p>
    <w:p w14:paraId="7C258AD8" w14:textId="77777777" w:rsidR="00EF4013" w:rsidRPr="00BE4FDA" w:rsidRDefault="00EF4013" w:rsidP="00EF4013">
      <w:pPr>
        <w:jc w:val="center"/>
        <w:rPr>
          <w:rFonts w:ascii="Arial" w:hAnsi="Arial" w:cs="Arial"/>
          <w:b/>
          <w:i/>
          <w:sz w:val="20"/>
          <w:szCs w:val="20"/>
          <w:lang w:val="en-US"/>
        </w:rPr>
      </w:pPr>
    </w:p>
    <w:p w14:paraId="03700BDF" w14:textId="781CF88C" w:rsidR="00BE4FDA" w:rsidRPr="00411FFF" w:rsidRDefault="00BE4FDA" w:rsidP="00FE43B7">
      <w:pPr>
        <w:pStyle w:val="SemEspaamento"/>
        <w:jc w:val="both"/>
        <w:rPr>
          <w:rFonts w:ascii="Arial" w:hAnsi="Arial" w:cs="Arial"/>
          <w:b/>
          <w:sz w:val="20"/>
          <w:szCs w:val="20"/>
          <w:lang w:val="en-US" w:eastAsia="pt-BR"/>
        </w:rPr>
      </w:pPr>
    </w:p>
    <w:p w14:paraId="0A77F9E4" w14:textId="77777777" w:rsidR="00AD4CB5" w:rsidRPr="00411FFF" w:rsidRDefault="00AD4CB5" w:rsidP="00FE43B7">
      <w:pPr>
        <w:pStyle w:val="SemEspaamento"/>
        <w:jc w:val="both"/>
        <w:rPr>
          <w:rFonts w:ascii="Arial" w:hAnsi="Arial" w:cs="Arial"/>
          <w:b/>
          <w:sz w:val="20"/>
          <w:szCs w:val="20"/>
          <w:lang w:val="en-US" w:eastAsia="pt-BR"/>
        </w:rPr>
      </w:pPr>
    </w:p>
    <w:p w14:paraId="120D91CE" w14:textId="79EB1CA6" w:rsidR="0051277F" w:rsidRDefault="0051277F" w:rsidP="001C779D">
      <w:pPr>
        <w:pStyle w:val="CorpodoresumoIVCBM"/>
        <w:spacing w:after="0" w:line="240" w:lineRule="auto"/>
        <w:ind w:firstLine="0"/>
        <w:rPr>
          <w:rFonts w:ascii="Arial" w:hAnsi="Arial" w:cs="Arial"/>
          <w:sz w:val="20"/>
          <w:szCs w:val="20"/>
        </w:rPr>
      </w:pPr>
      <w:r>
        <w:rPr>
          <w:rFonts w:ascii="Arial" w:hAnsi="Arial" w:cs="Arial"/>
          <w:b/>
          <w:sz w:val="20"/>
          <w:szCs w:val="20"/>
        </w:rPr>
        <w:t>RESUMO:</w:t>
      </w:r>
      <w:r w:rsidR="00DE0C12">
        <w:rPr>
          <w:rFonts w:ascii="Arial" w:hAnsi="Arial" w:cs="Arial"/>
          <w:sz w:val="20"/>
          <w:szCs w:val="20"/>
        </w:rPr>
        <w:t xml:space="preserve"> A</w:t>
      </w:r>
      <w:r w:rsidR="00DE0C12" w:rsidRPr="00902734">
        <w:rPr>
          <w:rFonts w:ascii="Arial" w:hAnsi="Arial" w:cs="Arial"/>
          <w:sz w:val="20"/>
          <w:szCs w:val="20"/>
        </w:rPr>
        <w:t xml:space="preserve"> </w:t>
      </w:r>
      <w:r w:rsidR="00DE0C12" w:rsidRPr="00A153C3">
        <w:rPr>
          <w:rFonts w:ascii="Arial" w:hAnsi="Arial" w:cs="Arial"/>
          <w:sz w:val="20"/>
          <w:szCs w:val="20"/>
        </w:rPr>
        <w:t>região Nordeste do Brasil</w:t>
      </w:r>
      <w:r w:rsidR="00DE0C12">
        <w:rPr>
          <w:rFonts w:ascii="Arial" w:hAnsi="Arial" w:cs="Arial"/>
          <w:sz w:val="20"/>
          <w:szCs w:val="20"/>
        </w:rPr>
        <w:t xml:space="preserve"> é</w:t>
      </w:r>
      <w:r w:rsidR="00DE0C12" w:rsidRPr="00A153C3">
        <w:rPr>
          <w:rFonts w:ascii="Arial" w:hAnsi="Arial" w:cs="Arial"/>
          <w:sz w:val="20"/>
          <w:szCs w:val="20"/>
        </w:rPr>
        <w:t xml:space="preserve"> a principal produtora de melão do país</w:t>
      </w:r>
      <w:r w:rsidR="00DE0C12">
        <w:rPr>
          <w:rFonts w:ascii="Arial" w:hAnsi="Arial" w:cs="Arial"/>
          <w:sz w:val="20"/>
          <w:szCs w:val="20"/>
        </w:rPr>
        <w:t xml:space="preserve"> </w:t>
      </w:r>
      <w:r w:rsidR="00DE0C12" w:rsidRPr="00E610C9">
        <w:rPr>
          <w:rFonts w:ascii="Arial" w:hAnsi="Arial" w:cs="Arial"/>
          <w:sz w:val="20"/>
          <w:szCs w:val="20"/>
        </w:rPr>
        <w:t>contribuindo com mais de 90% da produção nacional</w:t>
      </w:r>
      <w:r w:rsidR="00DE0C12" w:rsidRPr="00902734">
        <w:rPr>
          <w:rFonts w:ascii="Arial" w:hAnsi="Arial" w:cs="Arial"/>
          <w:sz w:val="20"/>
          <w:szCs w:val="20"/>
        </w:rPr>
        <w:t>. O estado do Rio Gr</w:t>
      </w:r>
      <w:r w:rsidR="00DE0C12">
        <w:rPr>
          <w:rFonts w:ascii="Arial" w:hAnsi="Arial" w:cs="Arial"/>
          <w:sz w:val="20"/>
          <w:szCs w:val="20"/>
        </w:rPr>
        <w:t xml:space="preserve">ande do Norte produziu 58,23% desse total, o </w:t>
      </w:r>
      <w:r w:rsidR="00DE0C12" w:rsidRPr="00902734">
        <w:rPr>
          <w:rFonts w:ascii="Arial" w:hAnsi="Arial" w:cs="Arial"/>
          <w:sz w:val="20"/>
          <w:szCs w:val="20"/>
        </w:rPr>
        <w:t>Ceará 14,66</w:t>
      </w:r>
      <w:r w:rsidR="00DE0C12">
        <w:rPr>
          <w:rFonts w:ascii="Arial" w:hAnsi="Arial" w:cs="Arial"/>
          <w:sz w:val="20"/>
          <w:szCs w:val="20"/>
        </w:rPr>
        <w:t>%;</w:t>
      </w:r>
      <w:r w:rsidR="00DE0C12" w:rsidRPr="00902734">
        <w:rPr>
          <w:rFonts w:ascii="Arial" w:hAnsi="Arial" w:cs="Arial"/>
          <w:sz w:val="20"/>
          <w:szCs w:val="20"/>
        </w:rPr>
        <w:t xml:space="preserve"> </w:t>
      </w:r>
      <w:r w:rsidR="00DE0C12">
        <w:rPr>
          <w:rFonts w:ascii="Arial" w:hAnsi="Arial" w:cs="Arial"/>
          <w:sz w:val="20"/>
          <w:szCs w:val="20"/>
        </w:rPr>
        <w:t xml:space="preserve">a Bahia 10%; </w:t>
      </w:r>
      <w:r w:rsidR="00DE0C12" w:rsidRPr="00902734">
        <w:rPr>
          <w:rFonts w:ascii="Arial" w:hAnsi="Arial" w:cs="Arial"/>
          <w:sz w:val="20"/>
          <w:szCs w:val="20"/>
        </w:rPr>
        <w:t>Pernambuco 7,49% e Piauí 4,73</w:t>
      </w:r>
      <w:r w:rsidR="00DE0C12">
        <w:rPr>
          <w:rFonts w:ascii="Arial" w:hAnsi="Arial" w:cs="Arial"/>
          <w:sz w:val="20"/>
          <w:szCs w:val="20"/>
        </w:rPr>
        <w:t xml:space="preserve">%. </w:t>
      </w:r>
      <w:r w:rsidR="00AD4CB5" w:rsidRPr="00E64851">
        <w:rPr>
          <w:rFonts w:ascii="Arial" w:hAnsi="Arial" w:cs="Arial"/>
          <w:sz w:val="20"/>
          <w:szCs w:val="20"/>
        </w:rPr>
        <w:t>O</w:t>
      </w:r>
      <w:r w:rsidR="00AD4CB5" w:rsidRPr="00AD4CB5">
        <w:rPr>
          <w:rFonts w:ascii="Arial" w:hAnsi="Arial" w:cs="Arial"/>
          <w:sz w:val="20"/>
          <w:szCs w:val="20"/>
        </w:rPr>
        <w:t xml:space="preserve"> mercado de melão está representado por aproximadamente 20 países. </w:t>
      </w:r>
      <w:r w:rsidR="00DE0C12">
        <w:rPr>
          <w:rFonts w:ascii="Arial" w:hAnsi="Arial" w:cs="Arial"/>
          <w:sz w:val="20"/>
          <w:szCs w:val="20"/>
        </w:rPr>
        <w:t>Os países analisados</w:t>
      </w:r>
      <w:r w:rsidR="008570B5">
        <w:rPr>
          <w:rFonts w:ascii="Arial" w:hAnsi="Arial" w:cs="Arial"/>
          <w:sz w:val="20"/>
          <w:szCs w:val="20"/>
        </w:rPr>
        <w:t xml:space="preserve"> r</w:t>
      </w:r>
      <w:r w:rsidR="00AD4CB5" w:rsidRPr="00AD4CB5">
        <w:rPr>
          <w:rFonts w:ascii="Arial" w:hAnsi="Arial" w:cs="Arial"/>
          <w:sz w:val="20"/>
          <w:szCs w:val="20"/>
        </w:rPr>
        <w:t>epresentam acima de 90%</w:t>
      </w:r>
      <w:r w:rsidR="00117084">
        <w:rPr>
          <w:rFonts w:ascii="Arial" w:hAnsi="Arial" w:cs="Arial"/>
          <w:sz w:val="20"/>
          <w:szCs w:val="20"/>
        </w:rPr>
        <w:t xml:space="preserve"> da produção, exportação e</w:t>
      </w:r>
      <w:r w:rsidR="008570B5">
        <w:rPr>
          <w:rFonts w:ascii="Arial" w:hAnsi="Arial" w:cs="Arial"/>
          <w:sz w:val="20"/>
          <w:szCs w:val="20"/>
        </w:rPr>
        <w:t xml:space="preserve"> importação</w:t>
      </w:r>
      <w:r w:rsidR="00117084">
        <w:rPr>
          <w:rFonts w:ascii="Arial" w:hAnsi="Arial" w:cs="Arial"/>
          <w:sz w:val="20"/>
          <w:szCs w:val="20"/>
        </w:rPr>
        <w:t>.</w:t>
      </w:r>
      <w:r w:rsidR="00AD4CB5" w:rsidRPr="00AD4CB5">
        <w:rPr>
          <w:rFonts w:ascii="Arial" w:hAnsi="Arial" w:cs="Arial"/>
          <w:sz w:val="20"/>
          <w:szCs w:val="20"/>
        </w:rPr>
        <w:t xml:space="preserve"> São 26 paí</w:t>
      </w:r>
      <w:r w:rsidR="00DE0C12">
        <w:rPr>
          <w:rFonts w:ascii="Arial" w:hAnsi="Arial" w:cs="Arial"/>
          <w:sz w:val="20"/>
          <w:szCs w:val="20"/>
        </w:rPr>
        <w:t>ses produtores, 13 exportadores e</w:t>
      </w:r>
      <w:r w:rsidR="00AD4CB5" w:rsidRPr="00AD4CB5">
        <w:rPr>
          <w:rFonts w:ascii="Arial" w:hAnsi="Arial" w:cs="Arial"/>
          <w:sz w:val="20"/>
          <w:szCs w:val="20"/>
        </w:rPr>
        <w:t xml:space="preserve"> 20 importadores. </w:t>
      </w:r>
      <w:r w:rsidR="00B75D5B" w:rsidRPr="00CD250A">
        <w:rPr>
          <w:rFonts w:ascii="Arial" w:eastAsiaTheme="minorHAnsi" w:hAnsi="Arial" w:cs="Arial"/>
          <w:sz w:val="20"/>
          <w:szCs w:val="20"/>
          <w:lang w:eastAsia="en-US"/>
        </w:rPr>
        <w:t xml:space="preserve">As taxas </w:t>
      </w:r>
      <w:r w:rsidR="00B75D5B">
        <w:rPr>
          <w:rFonts w:ascii="Arial" w:eastAsiaTheme="minorHAnsi" w:hAnsi="Arial" w:cs="Arial"/>
          <w:sz w:val="20"/>
          <w:szCs w:val="20"/>
          <w:lang w:eastAsia="en-US"/>
        </w:rPr>
        <w:t xml:space="preserve">de crescimento da produção, exportação e importação </w:t>
      </w:r>
      <w:r w:rsidR="00B75D5B" w:rsidRPr="00CD250A">
        <w:rPr>
          <w:rFonts w:ascii="Arial" w:eastAsiaTheme="minorHAnsi" w:hAnsi="Arial" w:cs="Arial"/>
          <w:sz w:val="20"/>
          <w:szCs w:val="20"/>
          <w:lang w:eastAsia="en-US"/>
        </w:rPr>
        <w:t>foram estimadas estatisticamente por meio de um modelo de regressão</w:t>
      </w:r>
      <w:r w:rsidR="00B75D5B">
        <w:rPr>
          <w:rFonts w:ascii="Arial" w:eastAsiaTheme="minorHAnsi" w:hAnsi="Arial" w:cs="Arial"/>
          <w:sz w:val="20"/>
          <w:szCs w:val="20"/>
          <w:lang w:eastAsia="en-US"/>
        </w:rPr>
        <w:t xml:space="preserve"> não linear com forma funcional. </w:t>
      </w:r>
      <w:r w:rsidRPr="0051277F">
        <w:rPr>
          <w:rFonts w:ascii="Arial" w:hAnsi="Arial" w:cs="Arial"/>
          <w:sz w:val="20"/>
          <w:szCs w:val="20"/>
        </w:rPr>
        <w:t xml:space="preserve">O grande destaque do estudo é </w:t>
      </w:r>
      <w:r w:rsidR="0096647C">
        <w:rPr>
          <w:rFonts w:ascii="Arial" w:hAnsi="Arial" w:cs="Arial"/>
          <w:sz w:val="20"/>
          <w:szCs w:val="20"/>
        </w:rPr>
        <w:t xml:space="preserve">a </w:t>
      </w:r>
      <w:r w:rsidRPr="0051277F">
        <w:rPr>
          <w:rFonts w:ascii="Arial" w:hAnsi="Arial" w:cs="Arial"/>
          <w:sz w:val="20"/>
          <w:szCs w:val="20"/>
        </w:rPr>
        <w:t>China</w:t>
      </w:r>
      <w:r w:rsidR="0096647C">
        <w:rPr>
          <w:rFonts w:ascii="Arial" w:hAnsi="Arial" w:cs="Arial"/>
          <w:sz w:val="20"/>
          <w:szCs w:val="20"/>
        </w:rPr>
        <w:t xml:space="preserve"> com produção de</w:t>
      </w:r>
      <w:r w:rsidRPr="0051277F">
        <w:rPr>
          <w:rFonts w:ascii="Arial" w:hAnsi="Arial" w:cs="Arial"/>
          <w:sz w:val="20"/>
          <w:szCs w:val="20"/>
        </w:rPr>
        <w:t xml:space="preserve"> 43% do melão mundial.</w:t>
      </w:r>
      <w:r>
        <w:rPr>
          <w:rFonts w:ascii="Arial" w:hAnsi="Arial" w:cs="Arial"/>
          <w:sz w:val="20"/>
          <w:szCs w:val="20"/>
        </w:rPr>
        <w:t xml:space="preserve"> A taxa de crescimento da exportação</w:t>
      </w:r>
      <w:r w:rsidR="00AD4CB5">
        <w:rPr>
          <w:rFonts w:ascii="Arial" w:hAnsi="Arial" w:cs="Arial"/>
          <w:sz w:val="20"/>
          <w:szCs w:val="20"/>
        </w:rPr>
        <w:t xml:space="preserve"> da China</w:t>
      </w:r>
      <w:r>
        <w:rPr>
          <w:rFonts w:ascii="Arial" w:hAnsi="Arial" w:cs="Arial"/>
          <w:sz w:val="20"/>
          <w:szCs w:val="20"/>
        </w:rPr>
        <w:t xml:space="preserve"> também se destaca já que é de 2</w:t>
      </w:r>
      <w:r w:rsidR="005E0626">
        <w:rPr>
          <w:rFonts w:ascii="Arial" w:hAnsi="Arial" w:cs="Arial"/>
          <w:sz w:val="20"/>
          <w:szCs w:val="20"/>
        </w:rPr>
        <w:t>1,99</w:t>
      </w:r>
      <w:r>
        <w:rPr>
          <w:rFonts w:ascii="Arial" w:hAnsi="Arial" w:cs="Arial"/>
          <w:sz w:val="20"/>
          <w:szCs w:val="20"/>
        </w:rPr>
        <w:t>% com alta significância estatística. A Espanha é o país que mais ganha no mercado exportador de melão com 2</w:t>
      </w:r>
      <w:r w:rsidR="005E0626">
        <w:rPr>
          <w:rFonts w:ascii="Arial" w:hAnsi="Arial" w:cs="Arial"/>
          <w:sz w:val="20"/>
          <w:szCs w:val="20"/>
        </w:rPr>
        <w:t>1,74</w:t>
      </w:r>
      <w:r>
        <w:rPr>
          <w:rFonts w:ascii="Arial" w:hAnsi="Arial" w:cs="Arial"/>
          <w:sz w:val="20"/>
          <w:szCs w:val="20"/>
        </w:rPr>
        <w:t xml:space="preserve">% </w:t>
      </w:r>
      <w:r w:rsidR="00AD4CB5">
        <w:rPr>
          <w:rFonts w:ascii="Arial" w:hAnsi="Arial" w:cs="Arial"/>
          <w:sz w:val="20"/>
          <w:szCs w:val="20"/>
        </w:rPr>
        <w:t>d</w:t>
      </w:r>
      <w:r w:rsidR="005E0626">
        <w:rPr>
          <w:rFonts w:ascii="Arial" w:hAnsi="Arial" w:cs="Arial"/>
          <w:sz w:val="20"/>
          <w:szCs w:val="20"/>
        </w:rPr>
        <w:t>o valor d</w:t>
      </w:r>
      <w:r w:rsidR="00AD4CB5">
        <w:rPr>
          <w:rFonts w:ascii="Arial" w:hAnsi="Arial" w:cs="Arial"/>
          <w:sz w:val="20"/>
          <w:szCs w:val="20"/>
        </w:rPr>
        <w:t>as exportações,</w:t>
      </w:r>
      <w:r>
        <w:rPr>
          <w:rFonts w:ascii="Arial" w:hAnsi="Arial" w:cs="Arial"/>
          <w:sz w:val="20"/>
          <w:szCs w:val="20"/>
        </w:rPr>
        <w:t xml:space="preserve"> porém com taxa de crescimento da produção negativa</w:t>
      </w:r>
      <w:r w:rsidR="00AD4CB5">
        <w:rPr>
          <w:rFonts w:ascii="Arial" w:hAnsi="Arial" w:cs="Arial"/>
          <w:sz w:val="20"/>
          <w:szCs w:val="20"/>
        </w:rPr>
        <w:t xml:space="preserve"> (</w:t>
      </w:r>
      <w:r w:rsidR="00AD4CB5" w:rsidRPr="008F5880">
        <w:rPr>
          <w:rFonts w:ascii="Arial" w:hAnsi="Arial" w:cs="Arial"/>
          <w:color w:val="000000"/>
          <w:sz w:val="20"/>
          <w:szCs w:val="20"/>
        </w:rPr>
        <w:t>-5,06</w:t>
      </w:r>
      <w:r w:rsidR="00AD4CB5">
        <w:rPr>
          <w:rFonts w:ascii="Arial" w:hAnsi="Arial" w:cs="Arial"/>
          <w:color w:val="000000"/>
          <w:sz w:val="20"/>
          <w:szCs w:val="20"/>
        </w:rPr>
        <w:t>% a.a.)</w:t>
      </w:r>
      <w:r>
        <w:rPr>
          <w:rFonts w:ascii="Arial" w:hAnsi="Arial" w:cs="Arial"/>
          <w:sz w:val="20"/>
          <w:szCs w:val="20"/>
        </w:rPr>
        <w:t xml:space="preserve">. Destacam-se </w:t>
      </w:r>
      <w:r w:rsidR="00AD4CB5">
        <w:rPr>
          <w:rFonts w:ascii="Arial" w:hAnsi="Arial" w:cs="Arial"/>
          <w:sz w:val="20"/>
          <w:szCs w:val="20"/>
        </w:rPr>
        <w:t>Emirados Árabes</w:t>
      </w:r>
      <w:r w:rsidR="005E0626">
        <w:rPr>
          <w:rFonts w:ascii="Arial" w:hAnsi="Arial" w:cs="Arial"/>
          <w:sz w:val="20"/>
          <w:szCs w:val="20"/>
        </w:rPr>
        <w:t>,</w:t>
      </w:r>
      <w:r w:rsidR="00AD4CB5">
        <w:rPr>
          <w:rFonts w:ascii="Arial" w:hAnsi="Arial" w:cs="Arial"/>
          <w:sz w:val="20"/>
          <w:szCs w:val="20"/>
        </w:rPr>
        <w:t xml:space="preserve"> </w:t>
      </w:r>
      <w:r w:rsidR="005E0626">
        <w:rPr>
          <w:rFonts w:ascii="Arial" w:hAnsi="Arial" w:cs="Arial"/>
          <w:sz w:val="20"/>
          <w:szCs w:val="20"/>
        </w:rPr>
        <w:t>Suécia</w:t>
      </w:r>
      <w:r w:rsidR="005E0626">
        <w:rPr>
          <w:rFonts w:ascii="Arial" w:hAnsi="Arial" w:cs="Arial"/>
          <w:sz w:val="20"/>
          <w:szCs w:val="20"/>
        </w:rPr>
        <w:t>, Singapura</w:t>
      </w:r>
      <w:r w:rsidR="00AD4CB5">
        <w:rPr>
          <w:rFonts w:ascii="Arial" w:hAnsi="Arial" w:cs="Arial"/>
          <w:sz w:val="20"/>
          <w:szCs w:val="20"/>
        </w:rPr>
        <w:t xml:space="preserve"> e </w:t>
      </w:r>
      <w:r w:rsidR="005E0626">
        <w:rPr>
          <w:rFonts w:ascii="Arial" w:hAnsi="Arial" w:cs="Arial"/>
          <w:sz w:val="20"/>
          <w:szCs w:val="20"/>
        </w:rPr>
        <w:t>Alemanha</w:t>
      </w:r>
      <w:r w:rsidR="00AD4CB5">
        <w:rPr>
          <w:rFonts w:ascii="Arial" w:hAnsi="Arial" w:cs="Arial"/>
          <w:sz w:val="20"/>
          <w:szCs w:val="20"/>
        </w:rPr>
        <w:t xml:space="preserve"> </w:t>
      </w:r>
      <w:r>
        <w:rPr>
          <w:rFonts w:ascii="Arial" w:hAnsi="Arial" w:cs="Arial"/>
          <w:sz w:val="20"/>
          <w:szCs w:val="20"/>
        </w:rPr>
        <w:t>na importação de melão com taxas</w:t>
      </w:r>
      <w:r w:rsidR="00AD4CB5">
        <w:rPr>
          <w:rFonts w:ascii="Arial" w:hAnsi="Arial" w:cs="Arial"/>
          <w:sz w:val="20"/>
          <w:szCs w:val="20"/>
        </w:rPr>
        <w:t xml:space="preserve"> de crescimento</w:t>
      </w:r>
      <w:r>
        <w:rPr>
          <w:rFonts w:ascii="Arial" w:hAnsi="Arial" w:cs="Arial"/>
          <w:sz w:val="20"/>
          <w:szCs w:val="20"/>
        </w:rPr>
        <w:t xml:space="preserve"> altamente significativas. </w:t>
      </w:r>
      <w:r w:rsidR="008A0B5C">
        <w:rPr>
          <w:rFonts w:ascii="Arial" w:hAnsi="Arial" w:cs="Arial"/>
          <w:sz w:val="20"/>
          <w:szCs w:val="20"/>
        </w:rPr>
        <w:t>Na exportação de melão somente G</w:t>
      </w:r>
      <w:r w:rsidR="005E0626">
        <w:rPr>
          <w:rFonts w:ascii="Arial" w:hAnsi="Arial" w:cs="Arial"/>
          <w:sz w:val="20"/>
          <w:szCs w:val="20"/>
        </w:rPr>
        <w:t xml:space="preserve">uatemala, </w:t>
      </w:r>
      <w:r w:rsidR="008A0B5C">
        <w:rPr>
          <w:rFonts w:ascii="Arial" w:hAnsi="Arial" w:cs="Arial"/>
          <w:sz w:val="20"/>
          <w:szCs w:val="20"/>
        </w:rPr>
        <w:t>Holanda</w:t>
      </w:r>
      <w:r w:rsidR="005E0626">
        <w:rPr>
          <w:rFonts w:ascii="Arial" w:hAnsi="Arial" w:cs="Arial"/>
          <w:sz w:val="20"/>
          <w:szCs w:val="20"/>
        </w:rPr>
        <w:t xml:space="preserve"> e Itália</w:t>
      </w:r>
      <w:r w:rsidR="008A0B5C">
        <w:rPr>
          <w:rFonts w:ascii="Arial" w:hAnsi="Arial" w:cs="Arial"/>
          <w:sz w:val="20"/>
          <w:szCs w:val="20"/>
        </w:rPr>
        <w:t xml:space="preserve"> tem taxas de crescimento positivas e significativas. </w:t>
      </w:r>
      <w:r w:rsidR="008570B5">
        <w:rPr>
          <w:rFonts w:ascii="Arial" w:hAnsi="Arial" w:cs="Arial"/>
          <w:sz w:val="20"/>
          <w:szCs w:val="20"/>
        </w:rPr>
        <w:t xml:space="preserve">Há oportunidades para o Brasil </w:t>
      </w:r>
      <w:r w:rsidR="009F580A">
        <w:rPr>
          <w:rFonts w:ascii="Arial" w:hAnsi="Arial" w:cs="Arial"/>
          <w:sz w:val="20"/>
          <w:szCs w:val="20"/>
        </w:rPr>
        <w:t>aumentar sua exportação</w:t>
      </w:r>
      <w:r w:rsidR="008570B5">
        <w:rPr>
          <w:rFonts w:ascii="Arial" w:hAnsi="Arial" w:cs="Arial"/>
          <w:sz w:val="20"/>
          <w:szCs w:val="20"/>
        </w:rPr>
        <w:t xml:space="preserve"> já que a Espanha, seu principal competidor, tem taxas de crescimento </w:t>
      </w:r>
      <w:r w:rsidR="0096647C">
        <w:rPr>
          <w:rFonts w:ascii="Arial" w:hAnsi="Arial" w:cs="Arial"/>
          <w:sz w:val="20"/>
          <w:szCs w:val="20"/>
        </w:rPr>
        <w:t xml:space="preserve">da produção </w:t>
      </w:r>
      <w:r w:rsidR="008570B5">
        <w:rPr>
          <w:rFonts w:ascii="Arial" w:hAnsi="Arial" w:cs="Arial"/>
          <w:sz w:val="20"/>
          <w:szCs w:val="20"/>
        </w:rPr>
        <w:t>negativa</w:t>
      </w:r>
      <w:r w:rsidR="0096647C">
        <w:rPr>
          <w:rFonts w:ascii="Arial" w:hAnsi="Arial" w:cs="Arial"/>
          <w:sz w:val="20"/>
          <w:szCs w:val="20"/>
        </w:rPr>
        <w:t xml:space="preserve"> e da exportação não difere de zero</w:t>
      </w:r>
      <w:r w:rsidR="008570B5">
        <w:rPr>
          <w:rFonts w:ascii="Arial" w:hAnsi="Arial" w:cs="Arial"/>
          <w:sz w:val="20"/>
          <w:szCs w:val="20"/>
        </w:rPr>
        <w:t>.</w:t>
      </w:r>
    </w:p>
    <w:p w14:paraId="5F0C0BC7" w14:textId="77777777" w:rsidR="00AD4CB5" w:rsidRDefault="00AD4CB5" w:rsidP="0056137F">
      <w:pPr>
        <w:autoSpaceDE w:val="0"/>
        <w:autoSpaceDN w:val="0"/>
        <w:adjustRightInd w:val="0"/>
        <w:jc w:val="both"/>
        <w:rPr>
          <w:rFonts w:ascii="Arial" w:hAnsi="Arial" w:cs="Arial"/>
          <w:sz w:val="20"/>
          <w:szCs w:val="20"/>
        </w:rPr>
      </w:pPr>
    </w:p>
    <w:p w14:paraId="38FCF330" w14:textId="0D52F873" w:rsidR="00CC266D" w:rsidRPr="00CC266D" w:rsidRDefault="00445F28" w:rsidP="00CC266D">
      <w:pPr>
        <w:autoSpaceDE w:val="0"/>
        <w:autoSpaceDN w:val="0"/>
        <w:adjustRightInd w:val="0"/>
        <w:jc w:val="both"/>
        <w:rPr>
          <w:rFonts w:ascii="Arial" w:hAnsi="Arial" w:cs="Arial"/>
          <w:sz w:val="20"/>
          <w:szCs w:val="20"/>
        </w:rPr>
      </w:pPr>
      <w:r w:rsidRPr="00CC266D">
        <w:rPr>
          <w:rFonts w:ascii="Arial" w:hAnsi="Arial" w:cs="Arial"/>
          <w:b/>
          <w:sz w:val="20"/>
          <w:szCs w:val="20"/>
        </w:rPr>
        <w:t xml:space="preserve">Palavras-chave: </w:t>
      </w:r>
      <w:r w:rsidR="00E81DE7" w:rsidRPr="00CD250A">
        <w:rPr>
          <w:rFonts w:ascii="Arial" w:hAnsi="Arial" w:cs="Arial"/>
          <w:sz w:val="20"/>
          <w:szCs w:val="20"/>
        </w:rPr>
        <w:t>Frutas;</w:t>
      </w:r>
      <w:r w:rsidR="00E81DE7" w:rsidRPr="00CD250A">
        <w:rPr>
          <w:rFonts w:ascii="Arial" w:hAnsi="Arial" w:cs="Arial"/>
          <w:b/>
          <w:sz w:val="20"/>
          <w:szCs w:val="20"/>
        </w:rPr>
        <w:t xml:space="preserve"> </w:t>
      </w:r>
      <w:r w:rsidR="00E81DE7" w:rsidRPr="00CD250A">
        <w:rPr>
          <w:rFonts w:ascii="Arial" w:hAnsi="Arial" w:cs="Arial"/>
          <w:sz w:val="20"/>
          <w:szCs w:val="20"/>
        </w:rPr>
        <w:t>Taxa de Crescimento; Mercado Internacional; Quota de Mercado</w:t>
      </w:r>
    </w:p>
    <w:p w14:paraId="361E7C49" w14:textId="77777777" w:rsidR="00FE43B7" w:rsidRPr="00CC266D" w:rsidRDefault="00FE43B7" w:rsidP="00FE43B7">
      <w:pPr>
        <w:autoSpaceDE w:val="0"/>
        <w:autoSpaceDN w:val="0"/>
        <w:adjustRightInd w:val="0"/>
        <w:jc w:val="both"/>
        <w:rPr>
          <w:rFonts w:ascii="Arial" w:hAnsi="Arial" w:cs="Arial"/>
          <w:b/>
          <w:sz w:val="20"/>
          <w:szCs w:val="20"/>
        </w:rPr>
      </w:pPr>
    </w:p>
    <w:p w14:paraId="55F2C742" w14:textId="332BA3B9" w:rsidR="00117084" w:rsidRDefault="00CC266D" w:rsidP="00117084">
      <w:pPr>
        <w:shd w:val="clear" w:color="auto" w:fill="FFFFFF"/>
        <w:jc w:val="both"/>
        <w:textAlignment w:val="top"/>
        <w:rPr>
          <w:rFonts w:ascii="Arial" w:hAnsi="Arial" w:cs="Arial"/>
          <w:sz w:val="20"/>
          <w:szCs w:val="20"/>
          <w:lang w:val="en-US"/>
        </w:rPr>
      </w:pPr>
      <w:r w:rsidRPr="009F580A">
        <w:rPr>
          <w:rFonts w:ascii="Arial" w:hAnsi="Arial" w:cs="Arial"/>
          <w:b/>
          <w:sz w:val="20"/>
          <w:szCs w:val="20"/>
          <w:lang w:val="en-US"/>
        </w:rPr>
        <w:t>ABSTRACT</w:t>
      </w:r>
      <w:r w:rsidR="00FE43B7" w:rsidRPr="009F580A">
        <w:rPr>
          <w:rFonts w:ascii="Arial" w:hAnsi="Arial" w:cs="Arial"/>
          <w:b/>
          <w:sz w:val="20"/>
          <w:szCs w:val="20"/>
          <w:lang w:val="en-US"/>
        </w:rPr>
        <w:t xml:space="preserve">: </w:t>
      </w:r>
      <w:r w:rsidR="00BB27DA" w:rsidRPr="00BB27DA">
        <w:rPr>
          <w:rFonts w:ascii="Arial" w:hAnsi="Arial" w:cs="Arial"/>
          <w:sz w:val="20"/>
          <w:szCs w:val="20"/>
          <w:lang w:val="en-US"/>
        </w:rPr>
        <w:t xml:space="preserve">The Northeast region of Brazil is the main melon producer in the country, contributing more than 90% of the national production. The state of Rio Grande </w:t>
      </w:r>
      <w:proofErr w:type="gramStart"/>
      <w:r w:rsidR="00BB27DA" w:rsidRPr="00BB27DA">
        <w:rPr>
          <w:rFonts w:ascii="Arial" w:hAnsi="Arial" w:cs="Arial"/>
          <w:sz w:val="20"/>
          <w:szCs w:val="20"/>
          <w:lang w:val="en-US"/>
        </w:rPr>
        <w:t>do</w:t>
      </w:r>
      <w:proofErr w:type="gramEnd"/>
      <w:r w:rsidR="00BB27DA" w:rsidRPr="00BB27DA">
        <w:rPr>
          <w:rFonts w:ascii="Arial" w:hAnsi="Arial" w:cs="Arial"/>
          <w:sz w:val="20"/>
          <w:szCs w:val="20"/>
          <w:lang w:val="en-US"/>
        </w:rPr>
        <w:t xml:space="preserve"> Norte produced 58.23% of this total, </w:t>
      </w:r>
      <w:proofErr w:type="spellStart"/>
      <w:r w:rsidR="00BB27DA" w:rsidRPr="00BB27DA">
        <w:rPr>
          <w:rFonts w:ascii="Arial" w:hAnsi="Arial" w:cs="Arial"/>
          <w:sz w:val="20"/>
          <w:szCs w:val="20"/>
          <w:lang w:val="en-US"/>
        </w:rPr>
        <w:t>Ceará</w:t>
      </w:r>
      <w:proofErr w:type="spellEnd"/>
      <w:r w:rsidR="00BB27DA" w:rsidRPr="00BB27DA">
        <w:rPr>
          <w:rFonts w:ascii="Arial" w:hAnsi="Arial" w:cs="Arial"/>
          <w:sz w:val="20"/>
          <w:szCs w:val="20"/>
          <w:lang w:val="en-US"/>
        </w:rPr>
        <w:t xml:space="preserve"> 14.66%; Bahia 10%; Pernambuco 7.49% and </w:t>
      </w:r>
      <w:proofErr w:type="spellStart"/>
      <w:r w:rsidR="00BB27DA" w:rsidRPr="00BB27DA">
        <w:rPr>
          <w:rFonts w:ascii="Arial" w:hAnsi="Arial" w:cs="Arial"/>
          <w:sz w:val="20"/>
          <w:szCs w:val="20"/>
          <w:lang w:val="en-US"/>
        </w:rPr>
        <w:t>Piauí</w:t>
      </w:r>
      <w:proofErr w:type="spellEnd"/>
      <w:r w:rsidR="00BB27DA" w:rsidRPr="00BB27DA">
        <w:rPr>
          <w:rFonts w:ascii="Arial" w:hAnsi="Arial" w:cs="Arial"/>
          <w:sz w:val="20"/>
          <w:szCs w:val="20"/>
          <w:lang w:val="en-US"/>
        </w:rPr>
        <w:t xml:space="preserve"> 4.73%. The melon market is represented by approximately 20 countries. The countries analyzed represent over 90% of production, exports and imports. There are 26 producing countries, 13 exporters and 20 importers. The growth rates of production, exports and imports were statistically estimated using a non-linear regression model with a functional form. The main highlight of the study is China, which produces 43% of the world's melon. China's export growth rate also stands out as it is 21.99% with high statistical significance. Spain is the country that most gains in the melon export market with 21.74% of the value of exports, but with a negative production growth rate (-5.06% p.a.). The United Arab Emirates, Sweden, Singapore and Germany stand out in the import of melon with highly significant growth rates. In melon exports, only Guatemala, the Netherlands and Italy have positive and significant growth rates. There are opportunities for Brazil to increase its exports since Spain, its main competitor, has growth rates of negative production and exports do not differ from zero.</w:t>
      </w:r>
    </w:p>
    <w:p w14:paraId="2C34C6E7" w14:textId="77777777" w:rsidR="00BB27DA" w:rsidRPr="001B13E5" w:rsidRDefault="00BB27DA" w:rsidP="00117084">
      <w:pPr>
        <w:shd w:val="clear" w:color="auto" w:fill="FFFFFF"/>
        <w:jc w:val="both"/>
        <w:textAlignment w:val="top"/>
        <w:rPr>
          <w:rFonts w:ascii="Arial" w:hAnsi="Arial" w:cs="Arial"/>
          <w:b/>
          <w:sz w:val="20"/>
          <w:szCs w:val="20"/>
          <w:lang w:val="en-US"/>
        </w:rPr>
      </w:pPr>
    </w:p>
    <w:p w14:paraId="4D9B489D" w14:textId="4CA1AE26" w:rsidR="00E81DE7" w:rsidRPr="00CD250A" w:rsidRDefault="00FE43B7" w:rsidP="00E81DE7">
      <w:pPr>
        <w:autoSpaceDE w:val="0"/>
        <w:autoSpaceDN w:val="0"/>
        <w:adjustRightInd w:val="0"/>
        <w:jc w:val="both"/>
        <w:rPr>
          <w:rFonts w:ascii="Arial" w:hAnsi="Arial" w:cs="Arial"/>
          <w:sz w:val="20"/>
          <w:szCs w:val="20"/>
          <w:lang w:val="en-US"/>
        </w:rPr>
      </w:pPr>
      <w:r w:rsidRPr="00E81DE7">
        <w:rPr>
          <w:rFonts w:ascii="Arial" w:hAnsi="Arial" w:cs="Arial"/>
          <w:b/>
          <w:sz w:val="20"/>
          <w:szCs w:val="20"/>
          <w:lang w:val="en-US"/>
        </w:rPr>
        <w:t xml:space="preserve">Key words: </w:t>
      </w:r>
      <w:r w:rsidR="00E81DE7" w:rsidRPr="00CD250A">
        <w:rPr>
          <w:rFonts w:ascii="Arial" w:hAnsi="Arial" w:cs="Arial"/>
          <w:iCs/>
          <w:color w:val="000000"/>
          <w:sz w:val="20"/>
          <w:szCs w:val="20"/>
          <w:shd w:val="clear" w:color="auto" w:fill="FFFFFF"/>
          <w:lang w:val="en-US"/>
        </w:rPr>
        <w:t>Fruit; Growth Rate; International Market; Market Share.</w:t>
      </w:r>
    </w:p>
    <w:p w14:paraId="593D85BA" w14:textId="77777777" w:rsidR="00E81DE7" w:rsidRPr="00CD250A" w:rsidRDefault="00E81DE7" w:rsidP="00E81DE7">
      <w:pPr>
        <w:rPr>
          <w:rFonts w:ascii="Arial" w:hAnsi="Arial" w:cs="Arial"/>
          <w:sz w:val="20"/>
          <w:szCs w:val="20"/>
          <w:shd w:val="clear" w:color="auto" w:fill="FFFFFF"/>
          <w:lang w:val="en-US"/>
        </w:rPr>
      </w:pPr>
    </w:p>
    <w:p w14:paraId="7638D074" w14:textId="19F1000A" w:rsidR="00E924A5" w:rsidRPr="00E81DE7" w:rsidRDefault="00E924A5" w:rsidP="00E81DE7">
      <w:pPr>
        <w:autoSpaceDE w:val="0"/>
        <w:autoSpaceDN w:val="0"/>
        <w:adjustRightInd w:val="0"/>
        <w:jc w:val="both"/>
        <w:rPr>
          <w:rFonts w:ascii="Arial" w:hAnsi="Arial" w:cs="Arial"/>
          <w:sz w:val="18"/>
          <w:szCs w:val="18"/>
          <w:shd w:val="clear" w:color="auto" w:fill="FFFFFF"/>
          <w:lang w:val="en-US"/>
        </w:rPr>
      </w:pPr>
    </w:p>
    <w:p w14:paraId="7CA1E4B4" w14:textId="77777777" w:rsidR="00E924A5" w:rsidRPr="00E81DE7" w:rsidRDefault="00E924A5" w:rsidP="006D59F8">
      <w:pPr>
        <w:rPr>
          <w:rFonts w:ascii="Arial" w:hAnsi="Arial" w:cs="Arial"/>
          <w:sz w:val="18"/>
          <w:szCs w:val="18"/>
          <w:shd w:val="clear" w:color="auto" w:fill="FFFFFF"/>
          <w:lang w:val="en-US"/>
        </w:rPr>
      </w:pPr>
    </w:p>
    <w:p w14:paraId="69CFC340" w14:textId="77777777" w:rsidR="00E924A5" w:rsidRPr="00E81DE7" w:rsidRDefault="00E924A5" w:rsidP="006D59F8">
      <w:pPr>
        <w:rPr>
          <w:rFonts w:ascii="Arial" w:hAnsi="Arial" w:cs="Arial"/>
          <w:sz w:val="18"/>
          <w:szCs w:val="18"/>
          <w:shd w:val="clear" w:color="auto" w:fill="FFFFFF"/>
          <w:lang w:val="en-US"/>
        </w:rPr>
      </w:pPr>
    </w:p>
    <w:p w14:paraId="628263D0" w14:textId="77777777" w:rsidR="00FE43B7" w:rsidRPr="00E81DE7" w:rsidRDefault="00FE43B7" w:rsidP="006C6970">
      <w:pPr>
        <w:pStyle w:val="SemEspaamento"/>
        <w:rPr>
          <w:rFonts w:ascii="Arial" w:hAnsi="Arial" w:cs="Arial"/>
          <w:sz w:val="20"/>
          <w:szCs w:val="20"/>
          <w:lang w:val="en-US" w:eastAsia="pt-BR"/>
        </w:rPr>
      </w:pPr>
    </w:p>
    <w:p w14:paraId="3F3BFC2D" w14:textId="77777777" w:rsidR="004A4A94" w:rsidRPr="00E81DE7" w:rsidRDefault="004A4A94" w:rsidP="00A76A4B">
      <w:pPr>
        <w:pStyle w:val="Ttulo1"/>
        <w:rPr>
          <w:rFonts w:ascii="Arial" w:hAnsi="Arial" w:cs="Arial"/>
          <w:sz w:val="20"/>
          <w:szCs w:val="20"/>
          <w:lang w:val="en-US" w:eastAsia="pt-BR"/>
        </w:rPr>
      </w:pPr>
      <w:r w:rsidRPr="00E81DE7">
        <w:rPr>
          <w:rFonts w:ascii="Arial" w:hAnsi="Arial" w:cs="Arial"/>
          <w:sz w:val="20"/>
          <w:szCs w:val="20"/>
          <w:lang w:val="en-US" w:eastAsia="pt-BR"/>
        </w:rPr>
        <w:br w:type="page"/>
      </w:r>
    </w:p>
    <w:p w14:paraId="7B462D79" w14:textId="77777777" w:rsidR="002D3697" w:rsidRPr="00E81DE7" w:rsidRDefault="002D3697" w:rsidP="00D82B41">
      <w:pPr>
        <w:rPr>
          <w:rFonts w:ascii="Arial" w:hAnsi="Arial" w:cs="Arial"/>
          <w:b/>
          <w:color w:val="860000"/>
          <w:sz w:val="28"/>
          <w:szCs w:val="28"/>
          <w:lang w:val="en-US"/>
        </w:rPr>
        <w:sectPr w:rsidR="002D3697" w:rsidRPr="00E81DE7" w:rsidSect="0093674F">
          <w:headerReference w:type="even" r:id="rId8"/>
          <w:headerReference w:type="default" r:id="rId9"/>
          <w:footerReference w:type="even" r:id="rId10"/>
          <w:footerReference w:type="default" r:id="rId11"/>
          <w:headerReference w:type="first" r:id="rId12"/>
          <w:footerReference w:type="first" r:id="rId13"/>
          <w:pgSz w:w="11906" w:h="16838"/>
          <w:pgMar w:top="1134" w:right="849" w:bottom="1134" w:left="851" w:header="714" w:footer="709" w:gutter="0"/>
          <w:cols w:space="708"/>
          <w:titlePg/>
          <w:docGrid w:linePitch="360"/>
        </w:sectPr>
      </w:pPr>
    </w:p>
    <w:p w14:paraId="4E4B8713" w14:textId="77777777" w:rsidR="00D82B41" w:rsidRDefault="00D82B41" w:rsidP="00F91DC8">
      <w:pPr>
        <w:rPr>
          <w:rFonts w:ascii="Arial" w:hAnsi="Arial" w:cs="Arial"/>
          <w:b/>
          <w:sz w:val="20"/>
          <w:szCs w:val="28"/>
        </w:rPr>
      </w:pPr>
      <w:r w:rsidRPr="00CC266D">
        <w:rPr>
          <w:rFonts w:ascii="Arial" w:hAnsi="Arial" w:cs="Arial"/>
          <w:b/>
          <w:sz w:val="20"/>
          <w:szCs w:val="28"/>
        </w:rPr>
        <w:lastRenderedPageBreak/>
        <w:t>INTRODUÇÃO</w:t>
      </w:r>
    </w:p>
    <w:p w14:paraId="0E8C865A" w14:textId="77777777" w:rsidR="00902734" w:rsidRPr="00CC266D" w:rsidRDefault="00902734" w:rsidP="00F91DC8">
      <w:pPr>
        <w:rPr>
          <w:rFonts w:ascii="Arial" w:hAnsi="Arial" w:cs="Arial"/>
          <w:b/>
          <w:sz w:val="20"/>
          <w:szCs w:val="28"/>
        </w:rPr>
      </w:pPr>
    </w:p>
    <w:p w14:paraId="407E0BA5" w14:textId="5ED97A5B" w:rsidR="00902734" w:rsidRDefault="00902734" w:rsidP="00A153C3">
      <w:pPr>
        <w:ind w:firstLine="425"/>
        <w:jc w:val="both"/>
        <w:rPr>
          <w:rFonts w:ascii="Arial" w:eastAsia="Calibri" w:hAnsi="Arial" w:cs="Arial"/>
          <w:sz w:val="20"/>
          <w:szCs w:val="20"/>
        </w:rPr>
      </w:pPr>
      <w:r>
        <w:rPr>
          <w:rFonts w:ascii="Arial" w:eastAsia="Calibri" w:hAnsi="Arial" w:cs="Arial"/>
          <w:sz w:val="20"/>
          <w:szCs w:val="20"/>
        </w:rPr>
        <w:t xml:space="preserve">A produção brasileira de melão em 2018 foi de 581.478 toneladas em </w:t>
      </w:r>
      <w:r w:rsidRPr="00902734">
        <w:rPr>
          <w:rFonts w:ascii="Arial" w:eastAsia="Calibri" w:hAnsi="Arial" w:cs="Arial"/>
          <w:sz w:val="20"/>
          <w:szCs w:val="20"/>
        </w:rPr>
        <w:t>23.324 hectares</w:t>
      </w:r>
      <w:r>
        <w:rPr>
          <w:rFonts w:ascii="Arial" w:eastAsia="Calibri" w:hAnsi="Arial" w:cs="Arial"/>
          <w:sz w:val="20"/>
          <w:szCs w:val="20"/>
        </w:rPr>
        <w:t xml:space="preserve"> (IBGE, 2020). A</w:t>
      </w:r>
      <w:r w:rsidRPr="00902734">
        <w:rPr>
          <w:rFonts w:ascii="Arial" w:eastAsia="Calibri" w:hAnsi="Arial" w:cs="Arial"/>
          <w:sz w:val="20"/>
          <w:szCs w:val="20"/>
        </w:rPr>
        <w:t xml:space="preserve"> </w:t>
      </w:r>
      <w:r w:rsidRPr="00A153C3">
        <w:rPr>
          <w:rFonts w:ascii="Arial" w:eastAsia="Calibri" w:hAnsi="Arial" w:cs="Arial"/>
          <w:sz w:val="20"/>
          <w:szCs w:val="20"/>
        </w:rPr>
        <w:t>região Nordeste do Brasil</w:t>
      </w:r>
      <w:r>
        <w:rPr>
          <w:rFonts w:ascii="Arial" w:eastAsia="Calibri" w:hAnsi="Arial" w:cs="Arial"/>
          <w:sz w:val="20"/>
          <w:szCs w:val="20"/>
        </w:rPr>
        <w:t xml:space="preserve"> é</w:t>
      </w:r>
      <w:r w:rsidRPr="00A153C3">
        <w:rPr>
          <w:rFonts w:ascii="Arial" w:eastAsia="Calibri" w:hAnsi="Arial" w:cs="Arial"/>
          <w:sz w:val="20"/>
          <w:szCs w:val="20"/>
        </w:rPr>
        <w:t xml:space="preserve"> a principal produtora de melão do país</w:t>
      </w:r>
      <w:r>
        <w:rPr>
          <w:rFonts w:ascii="Arial" w:eastAsia="Calibri" w:hAnsi="Arial" w:cs="Arial"/>
          <w:sz w:val="20"/>
          <w:szCs w:val="20"/>
        </w:rPr>
        <w:t xml:space="preserve"> </w:t>
      </w:r>
      <w:r w:rsidR="00123646" w:rsidRPr="00E610C9">
        <w:rPr>
          <w:rFonts w:ascii="Arial" w:hAnsi="Arial" w:cs="Arial"/>
          <w:sz w:val="20"/>
          <w:szCs w:val="20"/>
        </w:rPr>
        <w:t>contribuindo com mais de 90% da produção nacional</w:t>
      </w:r>
      <w:r w:rsidR="00123646">
        <w:rPr>
          <w:rFonts w:ascii="Arial" w:eastAsia="Calibri" w:hAnsi="Arial" w:cs="Arial"/>
          <w:sz w:val="20"/>
          <w:szCs w:val="20"/>
        </w:rPr>
        <w:t xml:space="preserve"> </w:t>
      </w:r>
      <w:r>
        <w:rPr>
          <w:rFonts w:ascii="Arial" w:eastAsia="Calibri" w:hAnsi="Arial" w:cs="Arial"/>
          <w:sz w:val="20"/>
          <w:szCs w:val="20"/>
        </w:rPr>
        <w:t>(SEBRAE, 2020)</w:t>
      </w:r>
      <w:r w:rsidRPr="00902734">
        <w:rPr>
          <w:rFonts w:ascii="Arial" w:eastAsia="Calibri" w:hAnsi="Arial" w:cs="Arial"/>
          <w:sz w:val="20"/>
          <w:szCs w:val="20"/>
        </w:rPr>
        <w:t>. O estado do Rio Gr</w:t>
      </w:r>
      <w:r>
        <w:rPr>
          <w:rFonts w:ascii="Arial" w:eastAsia="Calibri" w:hAnsi="Arial" w:cs="Arial"/>
          <w:sz w:val="20"/>
          <w:szCs w:val="20"/>
        </w:rPr>
        <w:t xml:space="preserve">ande do Norte produziu 58,23% desse total. O </w:t>
      </w:r>
      <w:r w:rsidRPr="00902734">
        <w:rPr>
          <w:rFonts w:ascii="Arial" w:eastAsia="Calibri" w:hAnsi="Arial" w:cs="Arial"/>
          <w:sz w:val="20"/>
          <w:szCs w:val="20"/>
        </w:rPr>
        <w:t>Ceará 14,66</w:t>
      </w:r>
      <w:r>
        <w:rPr>
          <w:rFonts w:ascii="Arial" w:eastAsia="Calibri" w:hAnsi="Arial" w:cs="Arial"/>
          <w:sz w:val="20"/>
          <w:szCs w:val="20"/>
        </w:rPr>
        <w:t>%;</w:t>
      </w:r>
      <w:r w:rsidRPr="00902734">
        <w:rPr>
          <w:rFonts w:ascii="Arial" w:eastAsia="Calibri" w:hAnsi="Arial" w:cs="Arial"/>
          <w:sz w:val="20"/>
          <w:szCs w:val="20"/>
        </w:rPr>
        <w:t xml:space="preserve"> </w:t>
      </w:r>
      <w:r>
        <w:rPr>
          <w:rFonts w:ascii="Arial" w:eastAsia="Calibri" w:hAnsi="Arial" w:cs="Arial"/>
          <w:sz w:val="20"/>
          <w:szCs w:val="20"/>
        </w:rPr>
        <w:t xml:space="preserve">a Bahia 10%; </w:t>
      </w:r>
      <w:r w:rsidRPr="00902734">
        <w:rPr>
          <w:rFonts w:ascii="Arial" w:eastAsia="Calibri" w:hAnsi="Arial" w:cs="Arial"/>
          <w:sz w:val="20"/>
          <w:szCs w:val="20"/>
        </w:rPr>
        <w:t>Pernambuco 7,49% e Piauí 4,73</w:t>
      </w:r>
      <w:r>
        <w:rPr>
          <w:rFonts w:ascii="Arial" w:eastAsia="Calibri" w:hAnsi="Arial" w:cs="Arial"/>
          <w:sz w:val="20"/>
          <w:szCs w:val="20"/>
        </w:rPr>
        <w:t>% (IBGE, 2020).</w:t>
      </w:r>
    </w:p>
    <w:p w14:paraId="6EB8AC18" w14:textId="341C201D" w:rsidR="00E82F16" w:rsidRPr="00A153C3" w:rsidRDefault="00123646" w:rsidP="000941B3">
      <w:pPr>
        <w:pStyle w:val="CorpodoresumoIVCBM"/>
        <w:spacing w:after="0" w:line="240" w:lineRule="auto"/>
        <w:ind w:firstLine="425"/>
        <w:rPr>
          <w:rFonts w:ascii="Arial" w:hAnsi="Arial" w:cs="Arial"/>
          <w:sz w:val="20"/>
          <w:szCs w:val="20"/>
        </w:rPr>
      </w:pPr>
      <w:r w:rsidRPr="00E610C9">
        <w:rPr>
          <w:rFonts w:ascii="Arial" w:hAnsi="Arial" w:cs="Arial"/>
          <w:sz w:val="20"/>
          <w:szCs w:val="20"/>
        </w:rPr>
        <w:t>A expansão da cultura na região se deve à atuação de grandes empresas, que destinam boa parte da sua produção para exportação.</w:t>
      </w:r>
      <w:r>
        <w:rPr>
          <w:rFonts w:ascii="Arial" w:hAnsi="Arial" w:cs="Arial"/>
          <w:sz w:val="20"/>
          <w:szCs w:val="20"/>
        </w:rPr>
        <w:t xml:space="preserve"> </w:t>
      </w:r>
      <w:r w:rsidRPr="00E610C9">
        <w:rPr>
          <w:rFonts w:ascii="Arial" w:hAnsi="Arial" w:cs="Arial"/>
          <w:sz w:val="20"/>
          <w:szCs w:val="20"/>
        </w:rPr>
        <w:t>As condições climáticas favorecem o Nordeste, onde os frutos têm melhor sabor e maior teor de açúcares. O mercado de melões nobres no país está em desenvolvimento, devido à preferência dos consumidor</w:t>
      </w:r>
      <w:r>
        <w:rPr>
          <w:rFonts w:ascii="Arial" w:hAnsi="Arial" w:cs="Arial"/>
          <w:sz w:val="20"/>
          <w:szCs w:val="20"/>
        </w:rPr>
        <w:t>es pelos melões do tipo Amarelo</w:t>
      </w:r>
      <w:r w:rsidRPr="00E610C9">
        <w:rPr>
          <w:rFonts w:ascii="Arial" w:hAnsi="Arial" w:cs="Arial"/>
          <w:sz w:val="20"/>
          <w:szCs w:val="20"/>
        </w:rPr>
        <w:t xml:space="preserve"> (SEBRAE, 2020).</w:t>
      </w:r>
      <w:r w:rsidR="000941B3">
        <w:rPr>
          <w:rFonts w:ascii="Arial" w:hAnsi="Arial" w:cs="Arial"/>
          <w:sz w:val="20"/>
          <w:szCs w:val="20"/>
        </w:rPr>
        <w:t xml:space="preserve"> </w:t>
      </w:r>
      <w:r w:rsidR="00E82F16" w:rsidRPr="00A153C3">
        <w:rPr>
          <w:rFonts w:ascii="Arial" w:hAnsi="Arial" w:cs="Arial"/>
          <w:sz w:val="20"/>
          <w:szCs w:val="20"/>
        </w:rPr>
        <w:t xml:space="preserve">No Brasil os melões mais conhecidos e apreciados pertencem ao grupo </w:t>
      </w:r>
      <w:proofErr w:type="spellStart"/>
      <w:r w:rsidR="00E82F16" w:rsidRPr="00A153C3">
        <w:rPr>
          <w:rFonts w:ascii="Arial" w:hAnsi="Arial" w:cs="Arial"/>
          <w:i/>
          <w:sz w:val="20"/>
          <w:szCs w:val="20"/>
        </w:rPr>
        <w:t>inodorus</w:t>
      </w:r>
      <w:proofErr w:type="spellEnd"/>
      <w:r w:rsidR="00E82F16" w:rsidRPr="00A153C3">
        <w:rPr>
          <w:rFonts w:ascii="Arial" w:hAnsi="Arial" w:cs="Arial"/>
          <w:sz w:val="20"/>
          <w:szCs w:val="20"/>
        </w:rPr>
        <w:t xml:space="preserve">, tipo amarelo, de longa conservação pós-colheita. A cultivar </w:t>
      </w:r>
      <w:r w:rsidR="00A153C3">
        <w:rPr>
          <w:rFonts w:ascii="Arial" w:hAnsi="Arial" w:cs="Arial"/>
          <w:sz w:val="20"/>
          <w:szCs w:val="20"/>
        </w:rPr>
        <w:t>“</w:t>
      </w:r>
      <w:r w:rsidR="00E82F16" w:rsidRPr="00A153C3">
        <w:rPr>
          <w:rFonts w:ascii="Arial" w:hAnsi="Arial" w:cs="Arial"/>
          <w:sz w:val="20"/>
          <w:szCs w:val="20"/>
        </w:rPr>
        <w:t>Valenciano</w:t>
      </w:r>
      <w:r w:rsidR="00A153C3">
        <w:rPr>
          <w:rFonts w:ascii="Arial" w:hAnsi="Arial" w:cs="Arial"/>
          <w:sz w:val="20"/>
          <w:szCs w:val="20"/>
        </w:rPr>
        <w:t>”</w:t>
      </w:r>
      <w:r w:rsidR="00E82F16" w:rsidRPr="00A153C3">
        <w:rPr>
          <w:rFonts w:ascii="Arial" w:hAnsi="Arial" w:cs="Arial"/>
          <w:sz w:val="20"/>
          <w:szCs w:val="20"/>
        </w:rPr>
        <w:t xml:space="preserve"> e suas seleções Amarelo, Amarelo CAC e Eldorado 300 são as mais cultivadas.</w:t>
      </w:r>
      <w:r w:rsidR="00A153C3">
        <w:rPr>
          <w:rFonts w:ascii="Arial" w:hAnsi="Arial" w:cs="Arial"/>
          <w:sz w:val="20"/>
          <w:szCs w:val="20"/>
        </w:rPr>
        <w:t xml:space="preserve"> </w:t>
      </w:r>
      <w:r w:rsidR="00E82F16" w:rsidRPr="00A153C3">
        <w:rPr>
          <w:rFonts w:ascii="Arial" w:hAnsi="Arial" w:cs="Arial"/>
          <w:sz w:val="20"/>
          <w:szCs w:val="20"/>
        </w:rPr>
        <w:t>Outras vari</w:t>
      </w:r>
      <w:r w:rsidR="00902734">
        <w:rPr>
          <w:rFonts w:ascii="Arial" w:hAnsi="Arial" w:cs="Arial"/>
          <w:sz w:val="20"/>
          <w:szCs w:val="20"/>
        </w:rPr>
        <w:t xml:space="preserve">edades </w:t>
      </w:r>
      <w:r w:rsidR="00902734" w:rsidRPr="00A153C3">
        <w:rPr>
          <w:rFonts w:ascii="Arial" w:hAnsi="Arial" w:cs="Arial"/>
          <w:sz w:val="20"/>
          <w:szCs w:val="20"/>
        </w:rPr>
        <w:t>de diversos híbridos</w:t>
      </w:r>
      <w:r>
        <w:rPr>
          <w:rFonts w:ascii="Arial" w:hAnsi="Arial" w:cs="Arial"/>
          <w:sz w:val="20"/>
          <w:szCs w:val="20"/>
        </w:rPr>
        <w:t>,</w:t>
      </w:r>
      <w:r w:rsidR="00902734" w:rsidRPr="00A153C3">
        <w:rPr>
          <w:rFonts w:ascii="Arial" w:hAnsi="Arial" w:cs="Arial"/>
          <w:sz w:val="20"/>
          <w:szCs w:val="20"/>
        </w:rPr>
        <w:t xml:space="preserve"> dos chamados melões nobres, como </w:t>
      </w:r>
      <w:proofErr w:type="spellStart"/>
      <w:r w:rsidR="00902734" w:rsidRPr="00A153C3">
        <w:rPr>
          <w:rFonts w:ascii="Arial" w:hAnsi="Arial" w:cs="Arial"/>
          <w:sz w:val="20"/>
          <w:szCs w:val="20"/>
        </w:rPr>
        <w:t>Cantaloupe</w:t>
      </w:r>
      <w:proofErr w:type="spellEnd"/>
      <w:r w:rsidR="00902734" w:rsidRPr="00A153C3">
        <w:rPr>
          <w:rFonts w:ascii="Arial" w:hAnsi="Arial" w:cs="Arial"/>
          <w:sz w:val="20"/>
          <w:szCs w:val="20"/>
        </w:rPr>
        <w:t xml:space="preserve">, Gália e Orange </w:t>
      </w:r>
      <w:proofErr w:type="spellStart"/>
      <w:r w:rsidR="00902734" w:rsidRPr="00A153C3">
        <w:rPr>
          <w:rFonts w:ascii="Arial" w:hAnsi="Arial" w:cs="Arial"/>
          <w:sz w:val="20"/>
          <w:szCs w:val="20"/>
        </w:rPr>
        <w:t>Flesh</w:t>
      </w:r>
      <w:proofErr w:type="spellEnd"/>
      <w:r w:rsidR="00902734" w:rsidRPr="00A153C3">
        <w:rPr>
          <w:rFonts w:ascii="Arial" w:hAnsi="Arial" w:cs="Arial"/>
          <w:sz w:val="20"/>
          <w:szCs w:val="20"/>
        </w:rPr>
        <w:t>, cujo destino principal é a exportação</w:t>
      </w:r>
      <w:r>
        <w:rPr>
          <w:rFonts w:ascii="Arial" w:hAnsi="Arial" w:cs="Arial"/>
          <w:sz w:val="20"/>
          <w:szCs w:val="20"/>
        </w:rPr>
        <w:t>,</w:t>
      </w:r>
      <w:r w:rsidR="00902734">
        <w:rPr>
          <w:rFonts w:ascii="Arial" w:hAnsi="Arial" w:cs="Arial"/>
          <w:sz w:val="20"/>
          <w:szCs w:val="20"/>
        </w:rPr>
        <w:t xml:space="preserve"> vêm sendo introduzidas</w:t>
      </w:r>
      <w:r>
        <w:rPr>
          <w:rFonts w:ascii="Arial" w:hAnsi="Arial" w:cs="Arial"/>
          <w:sz w:val="20"/>
          <w:szCs w:val="20"/>
        </w:rPr>
        <w:t xml:space="preserve"> </w:t>
      </w:r>
      <w:r w:rsidR="00A153C3">
        <w:rPr>
          <w:rFonts w:ascii="Arial" w:hAnsi="Arial" w:cs="Arial"/>
          <w:sz w:val="20"/>
          <w:szCs w:val="20"/>
        </w:rPr>
        <w:t>(SEBRAE, 2020).</w:t>
      </w:r>
    </w:p>
    <w:p w14:paraId="66575CA5" w14:textId="00C61ECB" w:rsidR="00866612" w:rsidRPr="00411FFF" w:rsidRDefault="00686386" w:rsidP="00BD135F">
      <w:pPr>
        <w:pStyle w:val="CorpodoresumoIVCBM"/>
        <w:spacing w:after="0" w:line="240" w:lineRule="auto"/>
        <w:ind w:firstLine="425"/>
        <w:rPr>
          <w:rFonts w:ascii="Arial" w:hAnsi="Arial" w:cs="Arial"/>
          <w:sz w:val="20"/>
          <w:szCs w:val="20"/>
        </w:rPr>
      </w:pPr>
      <w:r>
        <w:rPr>
          <w:rFonts w:ascii="Arial" w:hAnsi="Arial" w:cs="Arial"/>
          <w:sz w:val="20"/>
          <w:szCs w:val="20"/>
        </w:rPr>
        <w:t>O Brasil se destaca no comércio de algumas frutas no mercado internacional, sendo, no caso do melão, um dos principais</w:t>
      </w:r>
      <w:r w:rsidRPr="004839F8">
        <w:rPr>
          <w:rFonts w:ascii="Arial" w:hAnsi="Arial" w:cs="Arial"/>
          <w:i/>
          <w:sz w:val="20"/>
          <w:szCs w:val="20"/>
        </w:rPr>
        <w:t xml:space="preserve"> players</w:t>
      </w:r>
      <w:r>
        <w:rPr>
          <w:rFonts w:ascii="Arial" w:hAnsi="Arial" w:cs="Arial"/>
          <w:sz w:val="20"/>
          <w:szCs w:val="20"/>
        </w:rPr>
        <w:t xml:space="preserve"> (</w:t>
      </w:r>
      <w:r w:rsidRPr="00411FFF">
        <w:rPr>
          <w:rFonts w:ascii="Arial" w:hAnsi="Arial" w:cs="Arial"/>
          <w:sz w:val="20"/>
          <w:szCs w:val="20"/>
        </w:rPr>
        <w:t>PENHA</w:t>
      </w:r>
      <w:r w:rsidR="00B36B56">
        <w:rPr>
          <w:rFonts w:ascii="Arial" w:hAnsi="Arial" w:cs="Arial"/>
          <w:sz w:val="20"/>
          <w:szCs w:val="20"/>
        </w:rPr>
        <w:t xml:space="preserve"> e </w:t>
      </w:r>
      <w:r w:rsidR="00B36B56" w:rsidRPr="00411FFF">
        <w:rPr>
          <w:rFonts w:ascii="Arial" w:hAnsi="Arial" w:cs="Arial"/>
          <w:sz w:val="20"/>
          <w:szCs w:val="20"/>
        </w:rPr>
        <w:t>ALVES</w:t>
      </w:r>
      <w:r w:rsidRPr="00411FFF">
        <w:rPr>
          <w:rFonts w:ascii="Arial" w:hAnsi="Arial" w:cs="Arial"/>
          <w:sz w:val="20"/>
          <w:szCs w:val="20"/>
        </w:rPr>
        <w:t>,</w:t>
      </w:r>
      <w:r>
        <w:rPr>
          <w:rFonts w:ascii="Arial" w:hAnsi="Arial" w:cs="Arial"/>
          <w:sz w:val="20"/>
          <w:szCs w:val="20"/>
        </w:rPr>
        <w:t xml:space="preserve"> 2018</w:t>
      </w:r>
      <w:r w:rsidR="00B663F2">
        <w:rPr>
          <w:rFonts w:ascii="Arial" w:hAnsi="Arial" w:cs="Arial"/>
          <w:sz w:val="20"/>
          <w:szCs w:val="20"/>
        </w:rPr>
        <w:t xml:space="preserve">). </w:t>
      </w:r>
      <w:r w:rsidR="00773B06">
        <w:rPr>
          <w:rFonts w:ascii="Arial" w:hAnsi="Arial" w:cs="Arial"/>
          <w:sz w:val="20"/>
          <w:szCs w:val="20"/>
        </w:rPr>
        <w:t xml:space="preserve">Atualmente </w:t>
      </w:r>
      <w:r w:rsidR="00B663F2">
        <w:rPr>
          <w:rFonts w:ascii="Arial" w:hAnsi="Arial" w:cs="Arial"/>
          <w:sz w:val="20"/>
          <w:szCs w:val="20"/>
        </w:rPr>
        <w:t>Rio Grande do Norte</w:t>
      </w:r>
      <w:r w:rsidR="00773B06">
        <w:rPr>
          <w:rFonts w:ascii="Arial" w:hAnsi="Arial" w:cs="Arial"/>
          <w:sz w:val="20"/>
          <w:szCs w:val="20"/>
        </w:rPr>
        <w:t xml:space="preserve"> e C</w:t>
      </w:r>
      <w:r w:rsidR="00B663F2">
        <w:rPr>
          <w:rFonts w:ascii="Arial" w:hAnsi="Arial" w:cs="Arial"/>
          <w:sz w:val="20"/>
          <w:szCs w:val="20"/>
        </w:rPr>
        <w:t>eará</w:t>
      </w:r>
      <w:r w:rsidR="00773B06">
        <w:rPr>
          <w:rFonts w:ascii="Arial" w:hAnsi="Arial" w:cs="Arial"/>
          <w:sz w:val="20"/>
          <w:szCs w:val="20"/>
        </w:rPr>
        <w:t xml:space="preserve"> se destacam como maiores exportadores e são </w:t>
      </w:r>
      <w:r w:rsidR="009D1202">
        <w:rPr>
          <w:rFonts w:ascii="Arial" w:hAnsi="Arial" w:cs="Arial"/>
          <w:sz w:val="20"/>
          <w:szCs w:val="20"/>
        </w:rPr>
        <w:t>responsáveis por inserir o B</w:t>
      </w:r>
      <w:r w:rsidR="00773B06">
        <w:rPr>
          <w:rFonts w:ascii="Arial" w:hAnsi="Arial" w:cs="Arial"/>
          <w:sz w:val="20"/>
          <w:szCs w:val="20"/>
        </w:rPr>
        <w:t xml:space="preserve">rasil </w:t>
      </w:r>
      <w:r w:rsidR="00CE4DB0">
        <w:rPr>
          <w:rFonts w:ascii="Arial" w:hAnsi="Arial" w:cs="Arial"/>
          <w:sz w:val="20"/>
          <w:szCs w:val="20"/>
        </w:rPr>
        <w:t>(</w:t>
      </w:r>
      <w:r w:rsidR="00B36B56" w:rsidRPr="00411FFF">
        <w:rPr>
          <w:rFonts w:ascii="Arial" w:hAnsi="Arial" w:cs="Arial"/>
          <w:sz w:val="20"/>
          <w:szCs w:val="20"/>
        </w:rPr>
        <w:t xml:space="preserve">PENHA </w:t>
      </w:r>
      <w:r w:rsidR="00B36B56">
        <w:rPr>
          <w:rFonts w:ascii="Arial" w:hAnsi="Arial" w:cs="Arial"/>
          <w:sz w:val="20"/>
          <w:szCs w:val="20"/>
        </w:rPr>
        <w:t>e</w:t>
      </w:r>
      <w:r w:rsidR="00B36B56" w:rsidRPr="00411FFF">
        <w:rPr>
          <w:rFonts w:ascii="Arial" w:hAnsi="Arial" w:cs="Arial"/>
          <w:sz w:val="20"/>
          <w:szCs w:val="20"/>
        </w:rPr>
        <w:t xml:space="preserve"> ALVES</w:t>
      </w:r>
      <w:r w:rsidR="00CE4DB0" w:rsidRPr="00411FFF">
        <w:rPr>
          <w:rFonts w:ascii="Arial" w:hAnsi="Arial" w:cs="Arial"/>
          <w:sz w:val="20"/>
          <w:szCs w:val="20"/>
        </w:rPr>
        <w:t>,</w:t>
      </w:r>
      <w:r w:rsidR="00CE4DB0" w:rsidRPr="00411FFF">
        <w:rPr>
          <w:rFonts w:ascii="Arial" w:hAnsi="Arial" w:cs="Arial"/>
          <w:sz w:val="20"/>
          <w:szCs w:val="20"/>
        </w:rPr>
        <w:t xml:space="preserve"> 2018) como segundo </w:t>
      </w:r>
      <w:r w:rsidR="00773B06" w:rsidRPr="00411FFF">
        <w:rPr>
          <w:rFonts w:ascii="Arial" w:hAnsi="Arial" w:cs="Arial"/>
          <w:sz w:val="20"/>
          <w:szCs w:val="20"/>
        </w:rPr>
        <w:t>maior exportador de melão no cenário internacional.</w:t>
      </w:r>
      <w:r w:rsidR="00BD135F" w:rsidRPr="00411FFF">
        <w:rPr>
          <w:rFonts w:ascii="Arial" w:hAnsi="Arial" w:cs="Arial"/>
          <w:sz w:val="20"/>
          <w:szCs w:val="20"/>
        </w:rPr>
        <w:t xml:space="preserve"> </w:t>
      </w:r>
    </w:p>
    <w:p w14:paraId="7C60FF49" w14:textId="4B0C37A0" w:rsidR="00686386" w:rsidRDefault="00FC0A73" w:rsidP="00F91DC8">
      <w:pPr>
        <w:pStyle w:val="CorpodoresumoIVCBM"/>
        <w:spacing w:after="0" w:line="240" w:lineRule="auto"/>
        <w:ind w:firstLine="425"/>
        <w:rPr>
          <w:rFonts w:ascii="Arial" w:hAnsi="Arial" w:cs="Arial"/>
          <w:sz w:val="20"/>
          <w:szCs w:val="20"/>
        </w:rPr>
      </w:pPr>
      <w:r w:rsidRPr="00411FFF">
        <w:rPr>
          <w:rFonts w:ascii="Arial" w:hAnsi="Arial" w:cs="Arial"/>
          <w:sz w:val="20"/>
          <w:szCs w:val="20"/>
        </w:rPr>
        <w:t xml:space="preserve">Penha </w:t>
      </w:r>
      <w:r>
        <w:rPr>
          <w:rFonts w:ascii="Arial" w:hAnsi="Arial" w:cs="Arial"/>
          <w:sz w:val="20"/>
          <w:szCs w:val="20"/>
        </w:rPr>
        <w:t>e</w:t>
      </w:r>
      <w:r w:rsidRPr="00411FFF">
        <w:rPr>
          <w:rFonts w:ascii="Arial" w:hAnsi="Arial" w:cs="Arial"/>
          <w:sz w:val="20"/>
          <w:szCs w:val="20"/>
        </w:rPr>
        <w:t xml:space="preserve"> Alves </w:t>
      </w:r>
      <w:r w:rsidR="00B226CC" w:rsidRPr="00411FFF">
        <w:rPr>
          <w:rFonts w:ascii="Arial" w:hAnsi="Arial" w:cs="Arial"/>
          <w:sz w:val="20"/>
          <w:szCs w:val="20"/>
        </w:rPr>
        <w:t>(2018)</w:t>
      </w:r>
      <w:r w:rsidR="00B226CC">
        <w:rPr>
          <w:rFonts w:ascii="Arial" w:hAnsi="Arial" w:cs="Arial"/>
          <w:sz w:val="20"/>
          <w:szCs w:val="20"/>
        </w:rPr>
        <w:t xml:space="preserve"> utilizando dados de exportação de melão de 1993 a 2013 </w:t>
      </w:r>
      <w:r w:rsidR="00BD135F">
        <w:rPr>
          <w:rFonts w:ascii="Arial" w:hAnsi="Arial" w:cs="Arial"/>
          <w:sz w:val="20"/>
          <w:szCs w:val="20"/>
        </w:rPr>
        <w:t>com</w:t>
      </w:r>
      <w:r w:rsidR="00B226CC">
        <w:rPr>
          <w:rFonts w:ascii="Arial" w:hAnsi="Arial" w:cs="Arial"/>
          <w:sz w:val="20"/>
          <w:szCs w:val="20"/>
        </w:rPr>
        <w:t xml:space="preserve"> a técnica Constant Market </w:t>
      </w:r>
      <w:proofErr w:type="spellStart"/>
      <w:r w:rsidR="00B226CC">
        <w:rPr>
          <w:rFonts w:ascii="Arial" w:hAnsi="Arial" w:cs="Arial"/>
          <w:sz w:val="20"/>
          <w:szCs w:val="20"/>
        </w:rPr>
        <w:t>Share</w:t>
      </w:r>
      <w:proofErr w:type="spellEnd"/>
      <w:r w:rsidR="00B226CC">
        <w:rPr>
          <w:rFonts w:ascii="Arial" w:hAnsi="Arial" w:cs="Arial"/>
          <w:sz w:val="20"/>
          <w:szCs w:val="20"/>
        </w:rPr>
        <w:t xml:space="preserve"> (CMS), mostram em seu estudo que a receita com exportação de melão aumentou 558% para Ceará e R</w:t>
      </w:r>
      <w:r w:rsidR="00A46E43">
        <w:rPr>
          <w:rFonts w:ascii="Arial" w:hAnsi="Arial" w:cs="Arial"/>
          <w:sz w:val="20"/>
          <w:szCs w:val="20"/>
        </w:rPr>
        <w:t>io Grande do Norte</w:t>
      </w:r>
      <w:r w:rsidR="00B226CC">
        <w:rPr>
          <w:rFonts w:ascii="Arial" w:hAnsi="Arial" w:cs="Arial"/>
          <w:sz w:val="20"/>
          <w:szCs w:val="20"/>
        </w:rPr>
        <w:t>. O fator competitividade foi o principal fator responsável pela expansão das exportações cearenses, devido às condições internas favoráveis (novas técnicas de produção, redução de carga tributária). Já no caso do R</w:t>
      </w:r>
      <w:r w:rsidR="00A46E43">
        <w:rPr>
          <w:rFonts w:ascii="Arial" w:hAnsi="Arial" w:cs="Arial"/>
          <w:sz w:val="20"/>
          <w:szCs w:val="20"/>
        </w:rPr>
        <w:t>io Grande do Norte,</w:t>
      </w:r>
      <w:r w:rsidR="00B226CC">
        <w:rPr>
          <w:rFonts w:ascii="Arial" w:hAnsi="Arial" w:cs="Arial"/>
          <w:sz w:val="20"/>
          <w:szCs w:val="20"/>
        </w:rPr>
        <w:t xml:space="preserve"> as exportações também foram influenciadas pelo efeito competitividade, porém, o crescimento do comércio mundial determinou o crescimento efetivo.</w:t>
      </w:r>
    </w:p>
    <w:p w14:paraId="7A839B04" w14:textId="77D01F6C" w:rsidR="000D1FC9" w:rsidRDefault="007A2CDA" w:rsidP="000D1FC9">
      <w:pPr>
        <w:ind w:firstLine="425"/>
        <w:jc w:val="both"/>
        <w:rPr>
          <w:rFonts w:ascii="Arial" w:hAnsi="Arial" w:cs="Arial"/>
          <w:sz w:val="20"/>
          <w:szCs w:val="20"/>
        </w:rPr>
      </w:pPr>
      <w:r>
        <w:rPr>
          <w:rFonts w:ascii="Arial" w:hAnsi="Arial" w:cs="Arial"/>
          <w:sz w:val="20"/>
          <w:szCs w:val="20"/>
        </w:rPr>
        <w:t>A produção de melão em 200</w:t>
      </w:r>
      <w:r w:rsidR="002A41E7">
        <w:rPr>
          <w:rFonts w:ascii="Arial" w:hAnsi="Arial" w:cs="Arial"/>
          <w:sz w:val="20"/>
          <w:szCs w:val="20"/>
        </w:rPr>
        <w:t>6</w:t>
      </w:r>
      <w:r>
        <w:rPr>
          <w:rFonts w:ascii="Arial" w:hAnsi="Arial" w:cs="Arial"/>
          <w:sz w:val="20"/>
          <w:szCs w:val="20"/>
        </w:rPr>
        <w:t xml:space="preserve"> (</w:t>
      </w:r>
      <w:r w:rsidR="00FC0A73">
        <w:rPr>
          <w:rFonts w:ascii="Arial" w:hAnsi="Arial" w:cs="Arial"/>
          <w:sz w:val="20"/>
          <w:szCs w:val="20"/>
        </w:rPr>
        <w:t>BORISS</w:t>
      </w:r>
      <w:r w:rsidR="002A41E7">
        <w:rPr>
          <w:rFonts w:ascii="Arial" w:hAnsi="Arial" w:cs="Arial"/>
          <w:sz w:val="20"/>
          <w:szCs w:val="20"/>
        </w:rPr>
        <w:t xml:space="preserve"> et al.</w:t>
      </w:r>
      <w:r>
        <w:rPr>
          <w:rFonts w:ascii="Arial" w:hAnsi="Arial" w:cs="Arial"/>
          <w:sz w:val="20"/>
          <w:szCs w:val="20"/>
        </w:rPr>
        <w:t xml:space="preserve">) era </w:t>
      </w:r>
      <w:r w:rsidRPr="00171E65">
        <w:rPr>
          <w:rFonts w:ascii="Arial" w:eastAsia="Calibri" w:hAnsi="Arial" w:cs="Arial"/>
          <w:sz w:val="20"/>
          <w:szCs w:val="20"/>
        </w:rPr>
        <w:t xml:space="preserve">mais de 50% na China, seguida por Turquia e Irã. </w:t>
      </w:r>
      <w:r w:rsidR="000D1FC9">
        <w:rPr>
          <w:rFonts w:ascii="Arial" w:hAnsi="Arial" w:cs="Arial"/>
          <w:sz w:val="20"/>
          <w:szCs w:val="20"/>
        </w:rPr>
        <w:t xml:space="preserve">O mercado de melão nos Estados Unidos, em valor </w:t>
      </w:r>
      <w:r w:rsidR="00102F70">
        <w:rPr>
          <w:rFonts w:ascii="Arial" w:hAnsi="Arial" w:cs="Arial"/>
          <w:sz w:val="20"/>
          <w:szCs w:val="20"/>
        </w:rPr>
        <w:t xml:space="preserve">é o terceiro mercado e </w:t>
      </w:r>
      <w:r w:rsidR="000D1FC9">
        <w:rPr>
          <w:rFonts w:ascii="Arial" w:hAnsi="Arial" w:cs="Arial"/>
          <w:sz w:val="20"/>
          <w:szCs w:val="20"/>
        </w:rPr>
        <w:t xml:space="preserve">só </w:t>
      </w:r>
      <w:r w:rsidR="00102F70">
        <w:rPr>
          <w:rFonts w:ascii="Arial" w:hAnsi="Arial" w:cs="Arial"/>
          <w:sz w:val="20"/>
          <w:szCs w:val="20"/>
        </w:rPr>
        <w:t>fica</w:t>
      </w:r>
      <w:r w:rsidR="000D1FC9">
        <w:rPr>
          <w:rFonts w:ascii="Arial" w:hAnsi="Arial" w:cs="Arial"/>
          <w:sz w:val="20"/>
          <w:szCs w:val="20"/>
        </w:rPr>
        <w:t xml:space="preserve"> ab</w:t>
      </w:r>
      <w:r w:rsidR="00102F70">
        <w:rPr>
          <w:rFonts w:ascii="Arial" w:hAnsi="Arial" w:cs="Arial"/>
          <w:sz w:val="20"/>
          <w:szCs w:val="20"/>
        </w:rPr>
        <w:t>aixo da alface e da cebola</w:t>
      </w:r>
      <w:r w:rsidR="000D1FC9">
        <w:rPr>
          <w:rFonts w:ascii="Arial" w:hAnsi="Arial" w:cs="Arial"/>
          <w:sz w:val="20"/>
          <w:szCs w:val="20"/>
        </w:rPr>
        <w:t xml:space="preserve">. </w:t>
      </w:r>
      <w:r w:rsidR="00102F70">
        <w:rPr>
          <w:rFonts w:ascii="Arial" w:hAnsi="Arial" w:cs="Arial"/>
          <w:sz w:val="20"/>
          <w:szCs w:val="20"/>
        </w:rPr>
        <w:t xml:space="preserve">Historicamente, a produção de </w:t>
      </w:r>
      <w:proofErr w:type="spellStart"/>
      <w:r w:rsidR="00102F70" w:rsidRPr="001A41A0">
        <w:rPr>
          <w:rFonts w:ascii="Arial" w:hAnsi="Arial" w:cs="Arial"/>
          <w:i/>
          <w:sz w:val="20"/>
          <w:szCs w:val="20"/>
        </w:rPr>
        <w:t>cantaloupe</w:t>
      </w:r>
      <w:proofErr w:type="spellEnd"/>
      <w:r w:rsidR="00102F70">
        <w:rPr>
          <w:rFonts w:ascii="Arial" w:hAnsi="Arial" w:cs="Arial"/>
          <w:sz w:val="20"/>
          <w:szCs w:val="20"/>
        </w:rPr>
        <w:t xml:space="preserve"> contribui para a ma</w:t>
      </w:r>
      <w:r w:rsidR="00A46E43">
        <w:rPr>
          <w:rFonts w:ascii="Arial" w:hAnsi="Arial" w:cs="Arial"/>
          <w:sz w:val="20"/>
          <w:szCs w:val="20"/>
        </w:rPr>
        <w:t xml:space="preserve">ior quota do valor da produção </w:t>
      </w:r>
      <w:r w:rsidR="00552B43">
        <w:rPr>
          <w:rFonts w:ascii="Arial" w:hAnsi="Arial" w:cs="Arial"/>
          <w:sz w:val="20"/>
          <w:szCs w:val="20"/>
        </w:rPr>
        <w:t>(</w:t>
      </w:r>
      <w:r w:rsidR="00FC0A73">
        <w:rPr>
          <w:rFonts w:ascii="Arial" w:hAnsi="Arial" w:cs="Arial"/>
          <w:sz w:val="20"/>
          <w:szCs w:val="20"/>
        </w:rPr>
        <w:t>BORISS</w:t>
      </w:r>
      <w:r w:rsidR="002A41E7">
        <w:rPr>
          <w:rFonts w:ascii="Arial" w:hAnsi="Arial" w:cs="Arial"/>
          <w:sz w:val="20"/>
          <w:szCs w:val="20"/>
        </w:rPr>
        <w:t xml:space="preserve"> et al.</w:t>
      </w:r>
      <w:r w:rsidR="00552B43">
        <w:rPr>
          <w:rFonts w:ascii="Arial" w:hAnsi="Arial" w:cs="Arial"/>
          <w:sz w:val="20"/>
          <w:szCs w:val="20"/>
        </w:rPr>
        <w:t>, 200</w:t>
      </w:r>
      <w:r w:rsidR="002A41E7">
        <w:rPr>
          <w:rFonts w:ascii="Arial" w:hAnsi="Arial" w:cs="Arial"/>
          <w:sz w:val="20"/>
          <w:szCs w:val="20"/>
        </w:rPr>
        <w:t>6</w:t>
      </w:r>
      <w:r w:rsidR="00552B43">
        <w:rPr>
          <w:rFonts w:ascii="Arial" w:hAnsi="Arial" w:cs="Arial"/>
          <w:sz w:val="20"/>
          <w:szCs w:val="20"/>
        </w:rPr>
        <w:t>).</w:t>
      </w:r>
      <w:r w:rsidR="002B21DB">
        <w:rPr>
          <w:rFonts w:ascii="Arial" w:hAnsi="Arial" w:cs="Arial"/>
          <w:sz w:val="20"/>
          <w:szCs w:val="20"/>
        </w:rPr>
        <w:t xml:space="preserve"> </w:t>
      </w:r>
    </w:p>
    <w:p w14:paraId="7EBF3BE7" w14:textId="25953212" w:rsidR="009A6A7B" w:rsidRDefault="004B64AF" w:rsidP="009A6A7B">
      <w:pPr>
        <w:widowControl w:val="0"/>
        <w:autoSpaceDE w:val="0"/>
        <w:autoSpaceDN w:val="0"/>
        <w:adjustRightInd w:val="0"/>
        <w:ind w:firstLine="425"/>
        <w:jc w:val="both"/>
        <w:rPr>
          <w:rFonts w:ascii="Arial" w:hAnsi="Arial" w:cs="Arial"/>
          <w:sz w:val="20"/>
          <w:szCs w:val="20"/>
        </w:rPr>
      </w:pPr>
      <w:r>
        <w:rPr>
          <w:rFonts w:ascii="Arial" w:hAnsi="Arial" w:cs="Arial"/>
          <w:sz w:val="20"/>
          <w:szCs w:val="20"/>
        </w:rPr>
        <w:t xml:space="preserve">Os </w:t>
      </w:r>
      <w:r w:rsidR="00476947">
        <w:rPr>
          <w:rFonts w:ascii="Arial" w:hAnsi="Arial" w:cs="Arial"/>
          <w:sz w:val="20"/>
          <w:szCs w:val="20"/>
        </w:rPr>
        <w:t>Estados Unidos são um dos principais produtores e consumidores de melão do mundo</w:t>
      </w:r>
      <w:r w:rsidR="00430E8B">
        <w:rPr>
          <w:rFonts w:ascii="Arial" w:hAnsi="Arial" w:cs="Arial"/>
          <w:sz w:val="20"/>
          <w:szCs w:val="20"/>
        </w:rPr>
        <w:t xml:space="preserve"> (</w:t>
      </w:r>
      <w:r w:rsidR="00FC0A73">
        <w:rPr>
          <w:rFonts w:ascii="Arial" w:hAnsi="Arial" w:cs="Arial"/>
          <w:sz w:val="20"/>
          <w:szCs w:val="20"/>
        </w:rPr>
        <w:t>BENTLEY</w:t>
      </w:r>
      <w:r w:rsidR="00430E8B">
        <w:rPr>
          <w:rFonts w:ascii="Arial" w:hAnsi="Arial" w:cs="Arial"/>
          <w:sz w:val="20"/>
          <w:szCs w:val="20"/>
        </w:rPr>
        <w:t>, 2017).</w:t>
      </w:r>
      <w:r w:rsidR="00476947">
        <w:rPr>
          <w:rFonts w:ascii="Arial" w:hAnsi="Arial" w:cs="Arial"/>
          <w:sz w:val="20"/>
          <w:szCs w:val="20"/>
        </w:rPr>
        <w:t xml:space="preserve"> </w:t>
      </w:r>
      <w:r w:rsidR="00430E8B">
        <w:rPr>
          <w:rFonts w:ascii="Arial" w:hAnsi="Arial" w:cs="Arial"/>
          <w:sz w:val="20"/>
          <w:szCs w:val="20"/>
        </w:rPr>
        <w:t xml:space="preserve">Segundo Torres et al. (2020) o </w:t>
      </w:r>
      <w:r w:rsidR="00430E8B" w:rsidRPr="00E63CF0">
        <w:rPr>
          <w:rFonts w:ascii="Arial" w:hAnsi="Arial" w:cs="Arial"/>
          <w:sz w:val="20"/>
          <w:szCs w:val="20"/>
        </w:rPr>
        <w:t xml:space="preserve">surto </w:t>
      </w:r>
      <w:r w:rsidR="00430E8B">
        <w:rPr>
          <w:rFonts w:ascii="Arial" w:hAnsi="Arial" w:cs="Arial"/>
          <w:sz w:val="20"/>
          <w:szCs w:val="20"/>
        </w:rPr>
        <w:t>de doenças ocorrido em</w:t>
      </w:r>
      <w:r w:rsidR="00430E8B" w:rsidRPr="00E63CF0">
        <w:rPr>
          <w:rFonts w:ascii="Arial" w:hAnsi="Arial" w:cs="Arial"/>
          <w:sz w:val="20"/>
          <w:szCs w:val="20"/>
        </w:rPr>
        <w:t xml:space="preserve"> 2011</w:t>
      </w:r>
      <w:r w:rsidR="00430E8B">
        <w:rPr>
          <w:rFonts w:ascii="Arial" w:hAnsi="Arial" w:cs="Arial"/>
          <w:sz w:val="20"/>
          <w:szCs w:val="20"/>
        </w:rPr>
        <w:t>,</w:t>
      </w:r>
      <w:r w:rsidR="00430E8B" w:rsidRPr="00E63CF0">
        <w:rPr>
          <w:rFonts w:ascii="Arial" w:hAnsi="Arial" w:cs="Arial"/>
          <w:sz w:val="20"/>
          <w:szCs w:val="20"/>
        </w:rPr>
        <w:t xml:space="preserve"> relacionado </w:t>
      </w:r>
      <w:r w:rsidR="00430E8B">
        <w:rPr>
          <w:rFonts w:ascii="Arial" w:hAnsi="Arial" w:cs="Arial"/>
          <w:sz w:val="20"/>
          <w:szCs w:val="20"/>
        </w:rPr>
        <w:t xml:space="preserve">a </w:t>
      </w:r>
      <w:r w:rsidR="00430E8B" w:rsidRPr="00E63CF0">
        <w:rPr>
          <w:rFonts w:ascii="Arial" w:hAnsi="Arial" w:cs="Arial"/>
          <w:sz w:val="20"/>
          <w:szCs w:val="20"/>
        </w:rPr>
        <w:t>doenças transmitidas por alimentos</w:t>
      </w:r>
      <w:r w:rsidR="00430E8B">
        <w:rPr>
          <w:rFonts w:ascii="Arial" w:hAnsi="Arial" w:cs="Arial"/>
          <w:sz w:val="20"/>
          <w:szCs w:val="20"/>
        </w:rPr>
        <w:t>, nesse caso</w:t>
      </w:r>
      <w:r w:rsidR="00430E8B" w:rsidRPr="00E63CF0">
        <w:rPr>
          <w:rFonts w:ascii="Arial" w:hAnsi="Arial" w:cs="Arial"/>
          <w:sz w:val="20"/>
          <w:szCs w:val="20"/>
        </w:rPr>
        <w:t xml:space="preserve"> ao melão</w:t>
      </w:r>
      <w:r w:rsidR="00430E8B">
        <w:rPr>
          <w:rFonts w:ascii="Arial" w:hAnsi="Arial" w:cs="Arial"/>
          <w:sz w:val="20"/>
          <w:szCs w:val="20"/>
        </w:rPr>
        <w:t>,</w:t>
      </w:r>
      <w:r w:rsidR="00430E8B" w:rsidRPr="00E63CF0">
        <w:rPr>
          <w:rFonts w:ascii="Arial" w:hAnsi="Arial" w:cs="Arial"/>
          <w:sz w:val="20"/>
          <w:szCs w:val="20"/>
        </w:rPr>
        <w:t xml:space="preserve"> reduziu a produção </w:t>
      </w:r>
      <w:r w:rsidR="00430E8B">
        <w:rPr>
          <w:rFonts w:ascii="Arial" w:hAnsi="Arial" w:cs="Arial"/>
          <w:sz w:val="20"/>
          <w:szCs w:val="20"/>
        </w:rPr>
        <w:t xml:space="preserve">dessa fruta </w:t>
      </w:r>
      <w:r w:rsidR="00430E8B" w:rsidRPr="00E63CF0">
        <w:rPr>
          <w:rFonts w:ascii="Arial" w:hAnsi="Arial" w:cs="Arial"/>
          <w:sz w:val="20"/>
          <w:szCs w:val="20"/>
        </w:rPr>
        <w:t>em 32%</w:t>
      </w:r>
      <w:r w:rsidR="00430E8B">
        <w:rPr>
          <w:rFonts w:ascii="Arial" w:hAnsi="Arial" w:cs="Arial"/>
          <w:sz w:val="20"/>
          <w:szCs w:val="20"/>
        </w:rPr>
        <w:t xml:space="preserve"> nos Estados Unidos</w:t>
      </w:r>
      <w:r w:rsidR="00430E8B" w:rsidRPr="00E63CF0">
        <w:rPr>
          <w:rFonts w:ascii="Arial" w:hAnsi="Arial" w:cs="Arial"/>
          <w:sz w:val="20"/>
          <w:szCs w:val="20"/>
        </w:rPr>
        <w:t>.</w:t>
      </w:r>
      <w:r w:rsidR="009A6A7B" w:rsidRPr="009A6A7B">
        <w:rPr>
          <w:rFonts w:ascii="Arial" w:hAnsi="Arial" w:cs="Arial"/>
          <w:sz w:val="20"/>
          <w:szCs w:val="20"/>
        </w:rPr>
        <w:t xml:space="preserve"> </w:t>
      </w:r>
    </w:p>
    <w:p w14:paraId="20B86CB0" w14:textId="1860ACE2" w:rsidR="009A6A7B" w:rsidRPr="00A80571" w:rsidRDefault="009A6A7B" w:rsidP="009A6A7B">
      <w:pPr>
        <w:widowControl w:val="0"/>
        <w:autoSpaceDE w:val="0"/>
        <w:autoSpaceDN w:val="0"/>
        <w:adjustRightInd w:val="0"/>
        <w:ind w:firstLine="425"/>
        <w:jc w:val="both"/>
        <w:rPr>
          <w:rFonts w:ascii="Arial" w:eastAsia="Calibri" w:hAnsi="Arial" w:cs="Arial"/>
          <w:sz w:val="20"/>
          <w:szCs w:val="20"/>
        </w:rPr>
      </w:pPr>
      <w:r w:rsidRPr="00F83D59">
        <w:rPr>
          <w:rFonts w:ascii="Arial" w:hAnsi="Arial" w:cs="Arial"/>
          <w:sz w:val="20"/>
          <w:szCs w:val="20"/>
        </w:rPr>
        <w:t xml:space="preserve">Apesar da demanda </w:t>
      </w:r>
      <w:r>
        <w:rPr>
          <w:rFonts w:ascii="Arial" w:hAnsi="Arial" w:cs="Arial"/>
          <w:sz w:val="20"/>
          <w:szCs w:val="20"/>
        </w:rPr>
        <w:t xml:space="preserve">externa </w:t>
      </w:r>
      <w:r w:rsidRPr="00F83D59">
        <w:rPr>
          <w:rFonts w:ascii="Arial" w:hAnsi="Arial" w:cs="Arial"/>
          <w:sz w:val="20"/>
          <w:szCs w:val="20"/>
        </w:rPr>
        <w:t xml:space="preserve">pela fruta brasileira, o Brasil é inexpressivo na exportação. </w:t>
      </w:r>
      <w:r>
        <w:rPr>
          <w:rFonts w:ascii="Arial" w:hAnsi="Arial" w:cs="Arial"/>
          <w:sz w:val="20"/>
          <w:szCs w:val="20"/>
        </w:rPr>
        <w:t>Conforme as projeções do agronegócio, a</w:t>
      </w:r>
      <w:r w:rsidRPr="00F83D59">
        <w:rPr>
          <w:rFonts w:ascii="Arial" w:hAnsi="Arial" w:cs="Arial"/>
          <w:sz w:val="20"/>
          <w:szCs w:val="20"/>
        </w:rPr>
        <w:t xml:space="preserve"> proporção entre exportação </w:t>
      </w:r>
      <w:r w:rsidRPr="00F83D59">
        <w:rPr>
          <w:rFonts w:ascii="Arial" w:hAnsi="Arial" w:cs="Arial"/>
          <w:sz w:val="20"/>
          <w:szCs w:val="20"/>
        </w:rPr>
        <w:lastRenderedPageBreak/>
        <w:t>e produção em 2029/2030 é maior em melão 43,3% e manga, 21,3%</w:t>
      </w:r>
      <w:r>
        <w:rPr>
          <w:rFonts w:ascii="Arial" w:hAnsi="Arial" w:cs="Arial"/>
          <w:sz w:val="20"/>
          <w:szCs w:val="20"/>
        </w:rPr>
        <w:t xml:space="preserve"> e o</w:t>
      </w:r>
      <w:r w:rsidRPr="00F83D59">
        <w:rPr>
          <w:rFonts w:ascii="Arial" w:hAnsi="Arial" w:cs="Arial"/>
          <w:sz w:val="20"/>
          <w:szCs w:val="20"/>
        </w:rPr>
        <w:t>s principais mercados par</w:t>
      </w:r>
      <w:r>
        <w:rPr>
          <w:rFonts w:ascii="Arial" w:hAnsi="Arial" w:cs="Arial"/>
          <w:sz w:val="20"/>
          <w:szCs w:val="20"/>
        </w:rPr>
        <w:t>a as frutas brasileiras são os p</w:t>
      </w:r>
      <w:r w:rsidRPr="00F83D59">
        <w:rPr>
          <w:rFonts w:ascii="Arial" w:hAnsi="Arial" w:cs="Arial"/>
          <w:sz w:val="20"/>
          <w:szCs w:val="20"/>
        </w:rPr>
        <w:t xml:space="preserve">aíses da União Europeia e Países baixos (MAPA, 2020). </w:t>
      </w:r>
      <w:r>
        <w:rPr>
          <w:rFonts w:ascii="Arial" w:hAnsi="Arial" w:cs="Arial"/>
          <w:sz w:val="20"/>
          <w:szCs w:val="20"/>
        </w:rPr>
        <w:t xml:space="preserve">Dentro do agronegócio frutas, </w:t>
      </w:r>
      <w:r w:rsidRPr="00A80571">
        <w:rPr>
          <w:rFonts w:ascii="Arial" w:eastAsia="Calibri" w:hAnsi="Arial" w:cs="Arial"/>
          <w:sz w:val="20"/>
          <w:szCs w:val="20"/>
        </w:rPr>
        <w:t>os destaques são para a manga, melão e maçã. O mercado interno e a demanda internacional serão os principais fatores de crescimento para a maior parte desses produtos. São os que indicam também o maior potencial de crescimento da</w:t>
      </w:r>
      <w:r>
        <w:rPr>
          <w:rFonts w:ascii="Arial" w:eastAsia="Calibri" w:hAnsi="Arial" w:cs="Arial"/>
          <w:sz w:val="20"/>
          <w:szCs w:val="20"/>
        </w:rPr>
        <w:t xml:space="preserve"> produção nos próximos dez anos</w:t>
      </w:r>
      <w:r w:rsidRPr="00A80571">
        <w:rPr>
          <w:rFonts w:ascii="Arial" w:eastAsia="Calibri" w:hAnsi="Arial" w:cs="Arial"/>
          <w:sz w:val="20"/>
          <w:szCs w:val="20"/>
        </w:rPr>
        <w:t xml:space="preserve"> </w:t>
      </w:r>
      <w:r>
        <w:rPr>
          <w:rFonts w:ascii="Arial" w:eastAsia="Calibri" w:hAnsi="Arial" w:cs="Arial"/>
          <w:sz w:val="20"/>
          <w:szCs w:val="20"/>
        </w:rPr>
        <w:t>(MAPA, 2020).</w:t>
      </w:r>
    </w:p>
    <w:p w14:paraId="521AA527" w14:textId="77777777" w:rsidR="00430E8B" w:rsidRDefault="00430E8B" w:rsidP="00430E8B">
      <w:pPr>
        <w:ind w:firstLine="425"/>
        <w:jc w:val="both"/>
        <w:rPr>
          <w:rFonts w:ascii="Arial" w:hAnsi="Arial" w:cs="Arial"/>
          <w:sz w:val="20"/>
          <w:szCs w:val="20"/>
        </w:rPr>
      </w:pPr>
    </w:p>
    <w:p w14:paraId="6BF72112" w14:textId="77777777" w:rsidR="00E81DE7" w:rsidRPr="00CD250A" w:rsidRDefault="00E81DE7" w:rsidP="00E81DE7">
      <w:pPr>
        <w:jc w:val="both"/>
        <w:rPr>
          <w:rFonts w:ascii="Arial" w:hAnsi="Arial" w:cs="Arial"/>
          <w:b/>
          <w:sz w:val="20"/>
          <w:szCs w:val="20"/>
        </w:rPr>
      </w:pPr>
      <w:r w:rsidRPr="00CD250A">
        <w:rPr>
          <w:rFonts w:ascii="Arial" w:hAnsi="Arial" w:cs="Arial"/>
          <w:b/>
          <w:sz w:val="20"/>
          <w:szCs w:val="20"/>
        </w:rPr>
        <w:t>MATERIAL E MÉTODOS</w:t>
      </w:r>
    </w:p>
    <w:p w14:paraId="7571D468" w14:textId="77777777" w:rsidR="00680F95" w:rsidRDefault="00680F95" w:rsidP="00E81DE7">
      <w:pPr>
        <w:ind w:firstLine="425"/>
        <w:jc w:val="both"/>
        <w:rPr>
          <w:rFonts w:ascii="Arial" w:hAnsi="Arial" w:cs="Arial"/>
          <w:sz w:val="20"/>
          <w:szCs w:val="20"/>
        </w:rPr>
      </w:pPr>
    </w:p>
    <w:p w14:paraId="169B983A" w14:textId="77777777" w:rsidR="00E81DE7" w:rsidRPr="00E5004E" w:rsidRDefault="00E81DE7" w:rsidP="00E81DE7">
      <w:pPr>
        <w:ind w:firstLine="425"/>
        <w:jc w:val="both"/>
        <w:rPr>
          <w:rFonts w:ascii="Arial" w:eastAsia="Times New Roman" w:hAnsi="Arial" w:cs="Arial"/>
          <w:i/>
          <w:color w:val="434343"/>
          <w:sz w:val="20"/>
          <w:szCs w:val="20"/>
        </w:rPr>
      </w:pPr>
      <w:r w:rsidRPr="00CD250A">
        <w:rPr>
          <w:rFonts w:ascii="Arial" w:hAnsi="Arial" w:cs="Arial"/>
          <w:sz w:val="20"/>
          <w:szCs w:val="20"/>
        </w:rPr>
        <w:t>Os dados utilizados no trabalho</w:t>
      </w:r>
      <w:r>
        <w:rPr>
          <w:rFonts w:ascii="Arial" w:hAnsi="Arial" w:cs="Arial"/>
          <w:sz w:val="20"/>
          <w:szCs w:val="20"/>
        </w:rPr>
        <w:t>, disponíveis na FAO (2020)</w:t>
      </w:r>
      <w:r w:rsidRPr="00CD250A">
        <w:rPr>
          <w:rFonts w:ascii="Arial" w:hAnsi="Arial" w:cs="Arial"/>
          <w:sz w:val="20"/>
          <w:szCs w:val="20"/>
        </w:rPr>
        <w:t xml:space="preserve"> são de mel</w:t>
      </w:r>
      <w:r>
        <w:rPr>
          <w:rFonts w:ascii="Arial" w:hAnsi="Arial" w:cs="Arial"/>
          <w:sz w:val="20"/>
          <w:szCs w:val="20"/>
        </w:rPr>
        <w:t>ão (código 568,</w:t>
      </w:r>
      <w:r w:rsidRPr="00E5004E">
        <w:rPr>
          <w:rFonts w:ascii="Arial" w:hAnsi="Arial" w:cs="Arial"/>
          <w:i/>
          <w:sz w:val="20"/>
          <w:szCs w:val="20"/>
        </w:rPr>
        <w:t xml:space="preserve"> </w:t>
      </w:r>
      <w:proofErr w:type="spellStart"/>
      <w:r w:rsidRPr="00E5004E">
        <w:rPr>
          <w:rFonts w:ascii="Arial" w:hAnsi="Arial" w:cs="Arial"/>
          <w:i/>
          <w:sz w:val="20"/>
          <w:szCs w:val="20"/>
        </w:rPr>
        <w:t>Melons</w:t>
      </w:r>
      <w:proofErr w:type="spellEnd"/>
      <w:r w:rsidRPr="00E5004E">
        <w:rPr>
          <w:rFonts w:ascii="Arial" w:hAnsi="Arial" w:cs="Arial"/>
          <w:i/>
          <w:sz w:val="20"/>
          <w:szCs w:val="20"/>
        </w:rPr>
        <w:t xml:space="preserve">, </w:t>
      </w:r>
      <w:proofErr w:type="spellStart"/>
      <w:r w:rsidRPr="00E5004E">
        <w:rPr>
          <w:rFonts w:ascii="Arial" w:hAnsi="Arial" w:cs="Arial"/>
          <w:i/>
          <w:sz w:val="20"/>
          <w:szCs w:val="20"/>
        </w:rPr>
        <w:t>other</w:t>
      </w:r>
      <w:proofErr w:type="spellEnd"/>
      <w:r w:rsidRPr="00E5004E">
        <w:rPr>
          <w:rFonts w:ascii="Arial" w:hAnsi="Arial" w:cs="Arial"/>
          <w:i/>
          <w:sz w:val="20"/>
          <w:szCs w:val="20"/>
        </w:rPr>
        <w:t xml:space="preserve"> (inc. </w:t>
      </w:r>
      <w:proofErr w:type="spellStart"/>
      <w:r w:rsidRPr="00E5004E">
        <w:rPr>
          <w:rFonts w:ascii="Arial" w:hAnsi="Arial" w:cs="Arial"/>
          <w:i/>
          <w:sz w:val="20"/>
          <w:szCs w:val="20"/>
        </w:rPr>
        <w:t>cantaloupes</w:t>
      </w:r>
      <w:proofErr w:type="spellEnd"/>
      <w:r w:rsidRPr="00E5004E">
        <w:rPr>
          <w:rFonts w:ascii="Arial" w:hAnsi="Arial" w:cs="Arial"/>
          <w:i/>
          <w:sz w:val="20"/>
          <w:szCs w:val="20"/>
        </w:rPr>
        <w:t>).</w:t>
      </w:r>
    </w:p>
    <w:p w14:paraId="2A4BFF8E" w14:textId="4CCA7AB8" w:rsidR="00E81DE7" w:rsidRPr="00CD250A" w:rsidRDefault="00E81DE7" w:rsidP="00E81DE7">
      <w:pPr>
        <w:pStyle w:val="CorpodoresumoIVCBM"/>
        <w:spacing w:after="0" w:line="240" w:lineRule="auto"/>
        <w:ind w:firstLine="425"/>
        <w:rPr>
          <w:rFonts w:ascii="Arial" w:eastAsiaTheme="minorHAnsi" w:hAnsi="Arial" w:cs="Arial"/>
          <w:sz w:val="20"/>
          <w:szCs w:val="20"/>
          <w:lang w:eastAsia="en-US"/>
        </w:rPr>
      </w:pPr>
      <w:r w:rsidRPr="00CD250A">
        <w:rPr>
          <w:rFonts w:ascii="Arial" w:eastAsiaTheme="minorHAnsi" w:hAnsi="Arial" w:cs="Arial"/>
          <w:sz w:val="20"/>
          <w:szCs w:val="20"/>
          <w:lang w:eastAsia="en-US"/>
        </w:rPr>
        <w:t>Os dados da produção</w:t>
      </w:r>
      <w:r w:rsidR="00FC0A73">
        <w:rPr>
          <w:rFonts w:ascii="Arial" w:eastAsiaTheme="minorHAnsi" w:hAnsi="Arial" w:cs="Arial"/>
          <w:sz w:val="20"/>
          <w:szCs w:val="20"/>
          <w:lang w:eastAsia="en-US"/>
        </w:rPr>
        <w:t>, importação e exportação</w:t>
      </w:r>
      <w:r w:rsidRPr="00CD250A">
        <w:rPr>
          <w:rFonts w:ascii="Arial" w:eastAsiaTheme="minorHAnsi" w:hAnsi="Arial" w:cs="Arial"/>
          <w:sz w:val="20"/>
          <w:szCs w:val="20"/>
          <w:lang w:eastAsia="en-US"/>
        </w:rPr>
        <w:t xml:space="preserve"> de </w:t>
      </w:r>
      <w:r>
        <w:rPr>
          <w:rFonts w:ascii="Arial" w:eastAsiaTheme="minorHAnsi" w:hAnsi="Arial" w:cs="Arial"/>
          <w:sz w:val="20"/>
          <w:szCs w:val="20"/>
          <w:lang w:eastAsia="en-US"/>
        </w:rPr>
        <w:t>melão</w:t>
      </w:r>
      <w:r w:rsidRPr="00CD250A">
        <w:rPr>
          <w:rFonts w:ascii="Arial" w:eastAsiaTheme="minorHAnsi" w:hAnsi="Arial" w:cs="Arial"/>
          <w:sz w:val="20"/>
          <w:szCs w:val="20"/>
          <w:lang w:eastAsia="en-US"/>
        </w:rPr>
        <w:t xml:space="preserve"> </w:t>
      </w:r>
      <w:r w:rsidR="005C36FB">
        <w:rPr>
          <w:rFonts w:ascii="Arial" w:eastAsiaTheme="minorHAnsi" w:hAnsi="Arial" w:cs="Arial"/>
          <w:sz w:val="20"/>
          <w:szCs w:val="20"/>
          <w:lang w:eastAsia="en-US"/>
        </w:rPr>
        <w:t xml:space="preserve">são </w:t>
      </w:r>
      <w:r w:rsidRPr="00CD250A">
        <w:rPr>
          <w:rFonts w:ascii="Arial" w:eastAsiaTheme="minorHAnsi" w:hAnsi="Arial" w:cs="Arial"/>
          <w:sz w:val="20"/>
          <w:szCs w:val="20"/>
          <w:lang w:eastAsia="en-US"/>
        </w:rPr>
        <w:t>de 200</w:t>
      </w:r>
      <w:r>
        <w:rPr>
          <w:rFonts w:ascii="Arial" w:eastAsiaTheme="minorHAnsi" w:hAnsi="Arial" w:cs="Arial"/>
          <w:sz w:val="20"/>
          <w:szCs w:val="20"/>
          <w:lang w:eastAsia="en-US"/>
        </w:rPr>
        <w:t>8</w:t>
      </w:r>
      <w:r w:rsidR="00FC0A73">
        <w:rPr>
          <w:rFonts w:ascii="Arial" w:eastAsiaTheme="minorHAnsi" w:hAnsi="Arial" w:cs="Arial"/>
          <w:sz w:val="20"/>
          <w:szCs w:val="20"/>
          <w:lang w:eastAsia="en-US"/>
        </w:rPr>
        <w:t xml:space="preserve"> até 2018 </w:t>
      </w:r>
      <w:r>
        <w:rPr>
          <w:rFonts w:ascii="Arial" w:eastAsiaTheme="minorHAnsi" w:hAnsi="Arial" w:cs="Arial"/>
          <w:sz w:val="20"/>
          <w:szCs w:val="20"/>
          <w:lang w:eastAsia="en-US"/>
        </w:rPr>
        <w:t>(FAO, 20</w:t>
      </w:r>
      <w:r w:rsidR="00680F95">
        <w:rPr>
          <w:rFonts w:ascii="Arial" w:eastAsiaTheme="minorHAnsi" w:hAnsi="Arial" w:cs="Arial"/>
          <w:sz w:val="20"/>
          <w:szCs w:val="20"/>
          <w:lang w:eastAsia="en-US"/>
        </w:rPr>
        <w:t>20</w:t>
      </w:r>
      <w:r>
        <w:rPr>
          <w:rFonts w:ascii="Arial" w:eastAsiaTheme="minorHAnsi" w:hAnsi="Arial" w:cs="Arial"/>
          <w:sz w:val="20"/>
          <w:szCs w:val="20"/>
          <w:lang w:eastAsia="en-US"/>
        </w:rPr>
        <w:t>).</w:t>
      </w:r>
      <w:r w:rsidR="00680F95">
        <w:rPr>
          <w:rFonts w:ascii="Arial" w:eastAsiaTheme="minorHAnsi" w:hAnsi="Arial" w:cs="Arial"/>
          <w:sz w:val="20"/>
          <w:szCs w:val="20"/>
          <w:lang w:eastAsia="en-US"/>
        </w:rPr>
        <w:t xml:space="preserve"> </w:t>
      </w:r>
      <w:r w:rsidRPr="00CD250A">
        <w:rPr>
          <w:rFonts w:ascii="Arial" w:eastAsiaTheme="minorHAnsi" w:hAnsi="Arial" w:cs="Arial"/>
          <w:sz w:val="20"/>
          <w:szCs w:val="20"/>
          <w:lang w:eastAsia="en-US"/>
        </w:rPr>
        <w:t>O período coletado é de 11 anos (200</w:t>
      </w:r>
      <w:r w:rsidR="00FC0A73">
        <w:rPr>
          <w:rFonts w:ascii="Arial" w:eastAsiaTheme="minorHAnsi" w:hAnsi="Arial" w:cs="Arial"/>
          <w:sz w:val="20"/>
          <w:szCs w:val="20"/>
          <w:lang w:eastAsia="en-US"/>
        </w:rPr>
        <w:t>8 a 2018)</w:t>
      </w:r>
      <w:r w:rsidRPr="00CD250A">
        <w:rPr>
          <w:rFonts w:ascii="Arial" w:eastAsiaTheme="minorHAnsi" w:hAnsi="Arial" w:cs="Arial"/>
          <w:sz w:val="20"/>
          <w:szCs w:val="20"/>
          <w:lang w:eastAsia="en-US"/>
        </w:rPr>
        <w:t>.</w:t>
      </w:r>
      <w:r>
        <w:rPr>
          <w:rFonts w:ascii="Arial" w:eastAsiaTheme="minorHAnsi" w:hAnsi="Arial" w:cs="Arial"/>
          <w:sz w:val="20"/>
          <w:szCs w:val="20"/>
          <w:lang w:eastAsia="en-US"/>
        </w:rPr>
        <w:t xml:space="preserve"> </w:t>
      </w:r>
    </w:p>
    <w:p w14:paraId="4097C087" w14:textId="77777777" w:rsidR="00E81DE7" w:rsidRPr="00CD250A" w:rsidRDefault="00E81DE7" w:rsidP="00E81DE7">
      <w:pPr>
        <w:pStyle w:val="Default"/>
        <w:ind w:firstLine="425"/>
        <w:jc w:val="both"/>
        <w:rPr>
          <w:rFonts w:ascii="Arial" w:hAnsi="Arial" w:cs="Arial"/>
          <w:color w:val="auto"/>
          <w:sz w:val="20"/>
          <w:szCs w:val="20"/>
        </w:rPr>
      </w:pPr>
      <w:r w:rsidRPr="00CD250A">
        <w:rPr>
          <w:rFonts w:ascii="Arial" w:hAnsi="Arial" w:cs="Arial"/>
          <w:sz w:val="20"/>
          <w:szCs w:val="20"/>
        </w:rPr>
        <w:t xml:space="preserve">A análise dos dados foi realizada com o cálculo da taxa de capitalização contínua (HAZZAN e POMPEO, 2011), a qual denomina-se de </w:t>
      </w:r>
      <w:r w:rsidRPr="00CD250A">
        <w:rPr>
          <w:rFonts w:ascii="Arial" w:hAnsi="Arial" w:cs="Arial"/>
          <w:i/>
          <w:iCs/>
          <w:sz w:val="20"/>
          <w:szCs w:val="20"/>
        </w:rPr>
        <w:t>taxa de crescimento anual</w:t>
      </w:r>
      <w:r w:rsidRPr="00CD250A">
        <w:rPr>
          <w:rFonts w:ascii="Arial" w:hAnsi="Arial" w:cs="Arial"/>
          <w:sz w:val="20"/>
          <w:szCs w:val="20"/>
        </w:rPr>
        <w:t xml:space="preserve">. </w:t>
      </w:r>
      <w:r w:rsidRPr="00CD250A">
        <w:rPr>
          <w:rFonts w:ascii="Arial" w:hAnsi="Arial" w:cs="Arial"/>
          <w:color w:val="auto"/>
          <w:sz w:val="20"/>
          <w:szCs w:val="20"/>
        </w:rPr>
        <w:t>Os dados foram transformados para a escala logarítmica (</w:t>
      </w:r>
      <w:r w:rsidRPr="00680F95">
        <w:rPr>
          <w:rFonts w:ascii="Arial" w:hAnsi="Arial" w:cs="Arial"/>
          <w:i/>
          <w:color w:val="auto"/>
          <w:sz w:val="20"/>
          <w:szCs w:val="20"/>
        </w:rPr>
        <w:t xml:space="preserve">log </w:t>
      </w:r>
      <w:proofErr w:type="spellStart"/>
      <w:r w:rsidRPr="00680F95">
        <w:rPr>
          <w:rFonts w:ascii="Arial" w:hAnsi="Arial" w:cs="Arial"/>
          <w:i/>
          <w:color w:val="auto"/>
          <w:sz w:val="20"/>
          <w:szCs w:val="20"/>
        </w:rPr>
        <w:t>neperiano</w:t>
      </w:r>
      <w:proofErr w:type="spellEnd"/>
      <w:r w:rsidRPr="00CD250A">
        <w:rPr>
          <w:rFonts w:ascii="Arial" w:hAnsi="Arial" w:cs="Arial"/>
          <w:color w:val="auto"/>
          <w:sz w:val="20"/>
          <w:szCs w:val="20"/>
        </w:rPr>
        <w:t>), para depois proceder aos cálculos da taxa crescimento anual.</w:t>
      </w:r>
    </w:p>
    <w:p w14:paraId="18C1E1FF" w14:textId="77777777" w:rsidR="00E81DE7" w:rsidRPr="00CD250A" w:rsidRDefault="00E81DE7" w:rsidP="00E81DE7">
      <w:pPr>
        <w:pStyle w:val="CorpodoresumoIVCBM"/>
        <w:spacing w:after="0" w:line="240" w:lineRule="auto"/>
        <w:ind w:firstLine="425"/>
        <w:rPr>
          <w:rFonts w:ascii="Arial" w:eastAsiaTheme="minorHAnsi" w:hAnsi="Arial" w:cs="Arial"/>
          <w:sz w:val="20"/>
          <w:szCs w:val="20"/>
          <w:lang w:eastAsia="en-US"/>
        </w:rPr>
      </w:pPr>
      <w:r w:rsidRPr="00CD250A">
        <w:rPr>
          <w:rFonts w:ascii="Arial" w:eastAsiaTheme="minorHAnsi" w:hAnsi="Arial" w:cs="Arial"/>
          <w:sz w:val="20"/>
          <w:szCs w:val="20"/>
          <w:lang w:eastAsia="en-US"/>
        </w:rPr>
        <w:t>As taxas foram estimadas estatisticamente por meio de um modelo de regressão não linear com forma funcional:</w:t>
      </w:r>
    </w:p>
    <w:p w14:paraId="6107BD24" w14:textId="77777777" w:rsidR="00E81DE7" w:rsidRPr="00CD250A" w:rsidRDefault="00411FFF" w:rsidP="00E81DE7">
      <w:pPr>
        <w:ind w:firstLine="708"/>
        <w:jc w:val="both"/>
        <w:rPr>
          <w:rFonts w:ascii="Arial" w:eastAsia="Times New Roman" w:hAnsi="Arial" w:cs="Arial"/>
          <w:sz w:val="20"/>
          <w:szCs w:val="20"/>
        </w:rPr>
      </w:pPr>
      <m:oMath>
        <m:sSub>
          <m:sSubPr>
            <m:ctrlPr>
              <w:ins w:id="0" w:author="Usuário do Microsoft Office" w:date="2020-08-09T12:20:00Z">
                <w:rPr>
                  <w:rFonts w:ascii="Cambria Math" w:eastAsia="Times New Roman" w:hAnsi="Cambria Math" w:cs="Arial"/>
                  <w:i/>
                  <w:sz w:val="20"/>
                  <w:szCs w:val="20"/>
                </w:rPr>
              </w:ins>
            </m:ctrlPr>
          </m:sSubPr>
          <m:e>
            <m:r>
              <w:rPr>
                <w:rFonts w:ascii="Cambria Math" w:eastAsia="Times New Roman" w:hAnsi="Cambria Math" w:cs="Arial"/>
                <w:sz w:val="20"/>
                <w:szCs w:val="20"/>
              </w:rPr>
              <m:t>y</m:t>
            </m:r>
          </m:e>
          <m:sub>
            <m:r>
              <w:rPr>
                <w:rFonts w:ascii="Cambria Math" w:eastAsia="Times New Roman" w:hAnsi="Cambria Math" w:cs="Arial"/>
                <w:sz w:val="20"/>
                <w:szCs w:val="20"/>
              </w:rPr>
              <m:t>t</m:t>
            </m:r>
          </m:sub>
        </m:sSub>
        <m:r>
          <w:rPr>
            <w:rFonts w:ascii="Cambria Math" w:eastAsia="Times New Roman" w:hAnsi="Cambria Math" w:cs="Arial"/>
            <w:sz w:val="20"/>
            <w:szCs w:val="20"/>
          </w:rPr>
          <m:t>= a</m:t>
        </m:r>
        <m:sSup>
          <m:sSupPr>
            <m:ctrlPr>
              <w:ins w:id="1" w:author="Usuário do Microsoft Office" w:date="2020-08-09T12:20:00Z">
                <w:rPr>
                  <w:rFonts w:ascii="Cambria Math" w:eastAsia="Times New Roman" w:hAnsi="Cambria Math" w:cs="Arial"/>
                  <w:i/>
                  <w:sz w:val="20"/>
                  <w:szCs w:val="20"/>
                </w:rPr>
              </w:ins>
            </m:ctrlPr>
          </m:sSupPr>
          <m:e>
            <m:r>
              <w:rPr>
                <w:rFonts w:ascii="Cambria Math" w:eastAsia="Times New Roman" w:hAnsi="Cambria Math" w:cs="Arial"/>
                <w:sz w:val="20"/>
                <w:szCs w:val="20"/>
              </w:rPr>
              <m:t>e</m:t>
            </m:r>
          </m:e>
          <m:sup>
            <m:r>
              <w:rPr>
                <w:rFonts w:ascii="Cambria Math" w:eastAsia="Times New Roman" w:hAnsi="Cambria Math" w:cs="Arial"/>
                <w:sz w:val="20"/>
                <w:szCs w:val="20"/>
              </w:rPr>
              <m:t>βt</m:t>
            </m:r>
          </m:sup>
        </m:sSup>
      </m:oMath>
      <w:r w:rsidR="00E81DE7" w:rsidRPr="00CD250A">
        <w:rPr>
          <w:rFonts w:ascii="Arial" w:eastAsia="Times New Roman" w:hAnsi="Arial" w:cs="Arial"/>
          <w:sz w:val="20"/>
          <w:szCs w:val="20"/>
        </w:rPr>
        <w:t xml:space="preserve"> </w:t>
      </w:r>
    </w:p>
    <w:p w14:paraId="00EFEF30" w14:textId="77777777" w:rsidR="00E81DE7" w:rsidRPr="00CD250A" w:rsidRDefault="00E81DE7" w:rsidP="00E81DE7">
      <w:pPr>
        <w:ind w:firstLine="708"/>
        <w:jc w:val="both"/>
        <w:rPr>
          <w:rFonts w:ascii="Arial" w:eastAsia="Times New Roman" w:hAnsi="Arial" w:cs="Arial"/>
          <w:sz w:val="20"/>
          <w:szCs w:val="20"/>
        </w:rPr>
      </w:pPr>
    </w:p>
    <w:p w14:paraId="0FB7C780" w14:textId="77777777" w:rsidR="00E81DE7" w:rsidRPr="00CD250A" w:rsidRDefault="00E81DE7" w:rsidP="00E81DE7">
      <w:pPr>
        <w:ind w:firstLine="708"/>
        <w:jc w:val="both"/>
        <w:rPr>
          <w:rFonts w:ascii="Arial" w:eastAsia="Times New Roman" w:hAnsi="Arial" w:cs="Arial"/>
          <w:i/>
          <w:sz w:val="20"/>
          <w:szCs w:val="20"/>
        </w:rPr>
      </w:pPr>
      <m:oMath>
        <m:r>
          <w:rPr>
            <w:rFonts w:ascii="Cambria Math" w:eastAsia="Times New Roman" w:hAnsi="Cambria Math" w:cs="Arial"/>
            <w:sz w:val="20"/>
            <w:szCs w:val="20"/>
          </w:rPr>
          <m:t>ln</m:t>
        </m:r>
        <m:sSub>
          <m:sSubPr>
            <m:ctrlPr>
              <w:ins w:id="2" w:author="Usuário do Microsoft Office" w:date="2020-08-09T12:20:00Z">
                <w:rPr>
                  <w:rFonts w:ascii="Cambria Math" w:eastAsia="Times New Roman" w:hAnsi="Cambria Math" w:cs="Arial"/>
                  <w:i/>
                  <w:sz w:val="20"/>
                  <w:szCs w:val="20"/>
                </w:rPr>
              </w:ins>
            </m:ctrlPr>
          </m:sSubPr>
          <m:e>
            <m:r>
              <w:rPr>
                <w:rFonts w:ascii="Cambria Math" w:eastAsia="Times New Roman" w:hAnsi="Cambria Math" w:cs="Arial"/>
                <w:sz w:val="20"/>
                <w:szCs w:val="20"/>
              </w:rPr>
              <m:t>y</m:t>
            </m:r>
          </m:e>
          <m:sub>
            <m:r>
              <w:rPr>
                <w:rFonts w:ascii="Cambria Math" w:eastAsia="Times New Roman" w:hAnsi="Cambria Math" w:cs="Arial"/>
                <w:sz w:val="20"/>
                <w:szCs w:val="20"/>
              </w:rPr>
              <m:t>t</m:t>
            </m:r>
          </m:sub>
        </m:sSub>
        <m:r>
          <w:rPr>
            <w:rFonts w:ascii="Cambria Math" w:eastAsia="Times New Roman" w:hAnsi="Cambria Math" w:cs="Arial"/>
            <w:sz w:val="20"/>
            <w:szCs w:val="20"/>
          </w:rPr>
          <m:t xml:space="preserve">=lna+ βt </m:t>
        </m:r>
      </m:oMath>
      <w:r w:rsidRPr="00CD250A">
        <w:rPr>
          <w:rFonts w:ascii="Arial" w:eastAsia="Times New Roman" w:hAnsi="Arial" w:cs="Arial"/>
          <w:i/>
          <w:sz w:val="20"/>
          <w:szCs w:val="20"/>
        </w:rPr>
        <w:t xml:space="preserve"> </w:t>
      </w:r>
    </w:p>
    <w:p w14:paraId="186D42C9" w14:textId="77777777" w:rsidR="00E81DE7" w:rsidRPr="00CD250A" w:rsidRDefault="00E81DE7" w:rsidP="00E81DE7">
      <w:pPr>
        <w:ind w:firstLine="708"/>
        <w:jc w:val="both"/>
        <w:rPr>
          <w:rFonts w:ascii="Arial" w:hAnsi="Arial" w:cs="Arial"/>
          <w:sz w:val="20"/>
          <w:szCs w:val="20"/>
        </w:rPr>
      </w:pPr>
      <w:r w:rsidRPr="00CD250A">
        <w:rPr>
          <w:rFonts w:ascii="Arial" w:hAnsi="Arial" w:cs="Arial"/>
          <w:sz w:val="20"/>
          <w:szCs w:val="20"/>
        </w:rPr>
        <w:t xml:space="preserve">Onde: </w:t>
      </w:r>
    </w:p>
    <w:p w14:paraId="32A7CA5C" w14:textId="281F04A1" w:rsidR="00E81DE7" w:rsidRPr="00CD250A" w:rsidRDefault="00E81DE7" w:rsidP="00E81DE7">
      <w:pPr>
        <w:ind w:firstLine="708"/>
        <w:jc w:val="both"/>
        <w:rPr>
          <w:rFonts w:ascii="Arial" w:eastAsia="Times New Roman" w:hAnsi="Arial" w:cs="Arial"/>
          <w:sz w:val="20"/>
          <w:szCs w:val="20"/>
        </w:rPr>
      </w:pPr>
      <m:oMath>
        <m:r>
          <w:rPr>
            <w:rFonts w:ascii="Cambria Math" w:eastAsia="Times New Roman" w:hAnsi="Cambria Math" w:cs="Arial"/>
            <w:sz w:val="20"/>
            <w:szCs w:val="20"/>
          </w:rPr>
          <m:t>ln</m:t>
        </m:r>
        <m:sSub>
          <m:sSubPr>
            <m:ctrlPr>
              <w:ins w:id="3" w:author="Usuário do Microsoft Office" w:date="2020-08-09T12:20:00Z">
                <w:rPr>
                  <w:rFonts w:ascii="Cambria Math" w:eastAsia="Times New Roman" w:hAnsi="Cambria Math" w:cs="Arial"/>
                  <w:i/>
                  <w:sz w:val="20"/>
                  <w:szCs w:val="20"/>
                </w:rPr>
              </w:ins>
            </m:ctrlPr>
          </m:sSubPr>
          <m:e>
            <m:r>
              <w:rPr>
                <w:rFonts w:ascii="Cambria Math" w:eastAsia="Times New Roman" w:hAnsi="Cambria Math" w:cs="Arial"/>
                <w:sz w:val="20"/>
                <w:szCs w:val="20"/>
              </w:rPr>
              <m:t>y</m:t>
            </m:r>
          </m:e>
          <m:sub>
            <m:r>
              <w:rPr>
                <w:rFonts w:ascii="Cambria Math" w:eastAsia="Times New Roman" w:hAnsi="Cambria Math" w:cs="Arial"/>
                <w:sz w:val="20"/>
                <w:szCs w:val="20"/>
              </w:rPr>
              <m:t>t</m:t>
            </m:r>
          </m:sub>
        </m:sSub>
      </m:oMath>
      <w:r w:rsidRPr="00CD250A">
        <w:rPr>
          <w:rFonts w:ascii="Arial" w:eastAsia="Times New Roman" w:hAnsi="Arial" w:cs="Arial"/>
          <w:sz w:val="20"/>
          <w:szCs w:val="20"/>
        </w:rPr>
        <w:t xml:space="preserve">= </w:t>
      </w:r>
      <w:r w:rsidRPr="00CD250A">
        <w:rPr>
          <w:rFonts w:ascii="Arial" w:hAnsi="Arial" w:cs="Arial"/>
          <w:sz w:val="20"/>
          <w:szCs w:val="20"/>
        </w:rPr>
        <w:t xml:space="preserve">log </w:t>
      </w:r>
      <w:proofErr w:type="spellStart"/>
      <w:r w:rsidRPr="00CD250A">
        <w:rPr>
          <w:rFonts w:ascii="Arial" w:hAnsi="Arial" w:cs="Arial"/>
          <w:sz w:val="20"/>
          <w:szCs w:val="20"/>
        </w:rPr>
        <w:t>neperiano</w:t>
      </w:r>
      <w:proofErr w:type="spellEnd"/>
      <w:r w:rsidRPr="00CD250A">
        <w:rPr>
          <w:rFonts w:ascii="Arial" w:hAnsi="Arial" w:cs="Arial"/>
          <w:sz w:val="20"/>
          <w:szCs w:val="20"/>
        </w:rPr>
        <w:t xml:space="preserve"> da produção, importação</w:t>
      </w:r>
      <w:r w:rsidR="00BB096C">
        <w:rPr>
          <w:rFonts w:ascii="Arial" w:hAnsi="Arial" w:cs="Arial"/>
          <w:sz w:val="20"/>
          <w:szCs w:val="20"/>
        </w:rPr>
        <w:t xml:space="preserve"> e</w:t>
      </w:r>
      <w:r w:rsidRPr="00CD250A">
        <w:rPr>
          <w:rFonts w:ascii="Arial" w:hAnsi="Arial" w:cs="Arial"/>
          <w:sz w:val="20"/>
          <w:szCs w:val="20"/>
        </w:rPr>
        <w:t xml:space="preserve"> exportação</w:t>
      </w:r>
      <w:r>
        <w:rPr>
          <w:rFonts w:ascii="Arial" w:hAnsi="Arial" w:cs="Arial"/>
          <w:sz w:val="20"/>
          <w:szCs w:val="20"/>
        </w:rPr>
        <w:t xml:space="preserve"> mundial de melão</w:t>
      </w:r>
      <w:r w:rsidRPr="00CD250A">
        <w:rPr>
          <w:rFonts w:ascii="Arial" w:eastAsia="Times New Roman" w:hAnsi="Arial" w:cs="Arial"/>
          <w:sz w:val="20"/>
          <w:szCs w:val="20"/>
        </w:rPr>
        <w:t xml:space="preserve">. </w:t>
      </w:r>
    </w:p>
    <w:p w14:paraId="6A0B097E" w14:textId="77777777" w:rsidR="00E81DE7" w:rsidRPr="00CD250A" w:rsidRDefault="00E81DE7" w:rsidP="00E81DE7">
      <w:pPr>
        <w:ind w:firstLine="708"/>
        <w:jc w:val="both"/>
        <w:rPr>
          <w:rFonts w:ascii="Arial" w:eastAsia="Times New Roman" w:hAnsi="Arial" w:cs="Arial"/>
          <w:sz w:val="20"/>
          <w:szCs w:val="20"/>
        </w:rPr>
      </w:pPr>
      <m:oMath>
        <m:r>
          <w:rPr>
            <w:rFonts w:ascii="Cambria Math" w:eastAsia="Times New Roman" w:hAnsi="Cambria Math" w:cs="Arial"/>
            <w:sz w:val="20"/>
            <w:szCs w:val="20"/>
          </w:rPr>
          <m:t>lna é o intercepto, sendo que a&gt;0;</m:t>
        </m:r>
      </m:oMath>
      <w:r w:rsidRPr="00CD250A">
        <w:rPr>
          <w:rFonts w:ascii="Arial" w:eastAsia="Times New Roman" w:hAnsi="Arial" w:cs="Arial"/>
          <w:sz w:val="20"/>
          <w:szCs w:val="20"/>
        </w:rPr>
        <w:t xml:space="preserve"> </w:t>
      </w:r>
    </w:p>
    <w:p w14:paraId="447815B4" w14:textId="77777777" w:rsidR="00E81DE7" w:rsidRPr="00CD250A" w:rsidRDefault="00E81DE7" w:rsidP="00E81DE7">
      <w:pPr>
        <w:ind w:firstLine="708"/>
        <w:jc w:val="both"/>
        <w:rPr>
          <w:rFonts w:ascii="Arial" w:eastAsia="Times New Roman" w:hAnsi="Arial" w:cs="Arial"/>
          <w:sz w:val="20"/>
          <w:szCs w:val="20"/>
        </w:rPr>
      </w:pPr>
      <m:oMath>
        <m:r>
          <w:rPr>
            <w:rFonts w:ascii="Cambria Math" w:eastAsia="Times New Roman" w:hAnsi="Cambria Math" w:cs="Arial"/>
            <w:sz w:val="20"/>
            <w:szCs w:val="20"/>
          </w:rPr>
          <m:t>β é o coeficiente angular</m:t>
        </m:r>
      </m:oMath>
      <w:r w:rsidRPr="00CD250A">
        <w:rPr>
          <w:rFonts w:ascii="Arial" w:eastAsia="Times New Roman" w:hAnsi="Arial" w:cs="Arial"/>
          <w:sz w:val="20"/>
          <w:szCs w:val="20"/>
        </w:rPr>
        <w:t xml:space="preserve"> </w:t>
      </w:r>
    </w:p>
    <w:p w14:paraId="4DE58457" w14:textId="77777777" w:rsidR="00E81DE7" w:rsidRPr="00CD250A" w:rsidRDefault="00E81DE7" w:rsidP="00E81DE7">
      <w:pPr>
        <w:ind w:firstLine="708"/>
        <w:jc w:val="both"/>
        <w:rPr>
          <w:rFonts w:ascii="Arial" w:eastAsia="Times New Roman" w:hAnsi="Arial" w:cs="Arial"/>
          <w:sz w:val="20"/>
          <w:szCs w:val="20"/>
        </w:rPr>
      </w:pPr>
      <w:r w:rsidRPr="00CD250A">
        <w:rPr>
          <w:rFonts w:ascii="Arial" w:eastAsia="Times New Roman" w:hAnsi="Arial" w:cs="Arial"/>
          <w:sz w:val="20"/>
          <w:szCs w:val="20"/>
        </w:rPr>
        <w:t xml:space="preserve">Taxa = </w:t>
      </w:r>
      <m:oMath>
        <m:sSup>
          <m:sSupPr>
            <m:ctrlPr>
              <w:ins w:id="4" w:author="Usuário do Microsoft Office" w:date="2020-08-09T12:20:00Z">
                <w:rPr>
                  <w:rFonts w:ascii="Cambria Math" w:eastAsia="Times New Roman" w:hAnsi="Cambria Math" w:cs="Arial"/>
                  <w:i/>
                  <w:sz w:val="20"/>
                  <w:szCs w:val="20"/>
                </w:rPr>
              </w:ins>
            </m:ctrlPr>
          </m:sSupPr>
          <m:e>
            <m:r>
              <w:rPr>
                <w:rFonts w:ascii="Cambria Math" w:eastAsia="Times New Roman" w:hAnsi="Cambria Math" w:cs="Arial"/>
                <w:sz w:val="20"/>
                <w:szCs w:val="20"/>
              </w:rPr>
              <m:t>e</m:t>
            </m:r>
          </m:e>
          <m:sup>
            <m:r>
              <w:rPr>
                <w:rFonts w:ascii="Cambria Math" w:eastAsia="Times New Roman" w:hAnsi="Cambria Math" w:cs="Arial"/>
                <w:sz w:val="20"/>
                <w:szCs w:val="20"/>
              </w:rPr>
              <m:t>β</m:t>
            </m:r>
          </m:sup>
        </m:sSup>
        <m:r>
          <w:rPr>
            <w:rFonts w:ascii="Cambria Math" w:eastAsia="Times New Roman" w:hAnsi="Cambria Math" w:cs="Arial"/>
            <w:sz w:val="20"/>
            <w:szCs w:val="20"/>
          </w:rPr>
          <m:t>=1+i</m:t>
        </m:r>
      </m:oMath>
    </w:p>
    <w:p w14:paraId="7912D14C" w14:textId="77777777" w:rsidR="00E81DE7" w:rsidRPr="00CD250A" w:rsidRDefault="00E81DE7" w:rsidP="00E81DE7">
      <w:pPr>
        <w:ind w:firstLine="708"/>
        <w:jc w:val="both"/>
        <w:rPr>
          <w:rFonts w:ascii="Arial" w:eastAsia="Times New Roman" w:hAnsi="Arial" w:cs="Arial"/>
          <w:sz w:val="20"/>
          <w:szCs w:val="20"/>
        </w:rPr>
      </w:pPr>
      <m:oMath>
        <m:r>
          <w:rPr>
            <w:rFonts w:ascii="Cambria Math" w:eastAsia="Times New Roman" w:hAnsi="Cambria Math" w:cs="Arial"/>
            <w:sz w:val="20"/>
            <w:szCs w:val="20"/>
          </w:rPr>
          <m:t xml:space="preserve">i= </m:t>
        </m:r>
        <m:sSup>
          <m:sSupPr>
            <m:ctrlPr>
              <w:ins w:id="5" w:author="Usuário do Microsoft Office" w:date="2020-08-09T12:20:00Z">
                <w:rPr>
                  <w:rFonts w:ascii="Cambria Math" w:eastAsia="Times New Roman" w:hAnsi="Cambria Math" w:cs="Arial"/>
                  <w:i/>
                  <w:sz w:val="20"/>
                  <w:szCs w:val="20"/>
                </w:rPr>
              </w:ins>
            </m:ctrlPr>
          </m:sSupPr>
          <m:e>
            <m:r>
              <w:rPr>
                <w:rFonts w:ascii="Cambria Math" w:eastAsia="Times New Roman" w:hAnsi="Cambria Math" w:cs="Arial"/>
                <w:sz w:val="20"/>
                <w:szCs w:val="20"/>
              </w:rPr>
              <m:t>e</m:t>
            </m:r>
          </m:e>
          <m:sup>
            <m:r>
              <w:rPr>
                <w:rFonts w:ascii="Cambria Math" w:eastAsia="Times New Roman" w:hAnsi="Cambria Math" w:cs="Arial"/>
                <w:sz w:val="20"/>
                <w:szCs w:val="20"/>
              </w:rPr>
              <m:t>β</m:t>
            </m:r>
          </m:sup>
        </m:sSup>
        <m:r>
          <w:rPr>
            <w:rFonts w:ascii="Cambria Math" w:eastAsia="Times New Roman" w:hAnsi="Cambria Math" w:cs="Arial"/>
            <w:sz w:val="20"/>
            <w:szCs w:val="20"/>
          </w:rPr>
          <m:t xml:space="preserve">-1 </m:t>
        </m:r>
      </m:oMath>
      <w:r w:rsidRPr="00CD250A">
        <w:rPr>
          <w:rFonts w:ascii="Arial" w:eastAsia="Times New Roman" w:hAnsi="Arial" w:cs="Arial"/>
          <w:sz w:val="20"/>
          <w:szCs w:val="20"/>
        </w:rPr>
        <w:t xml:space="preserve"> </w:t>
      </w:r>
    </w:p>
    <w:p w14:paraId="61F44CB0" w14:textId="77777777" w:rsidR="00E81DE7" w:rsidRPr="00CD250A" w:rsidRDefault="00E81DE7" w:rsidP="00E81DE7">
      <w:pPr>
        <w:ind w:firstLine="708"/>
        <w:jc w:val="both"/>
        <w:rPr>
          <w:rFonts w:ascii="Arial" w:eastAsia="Times New Roman" w:hAnsi="Arial" w:cs="Arial"/>
          <w:sz w:val="20"/>
          <w:szCs w:val="20"/>
        </w:rPr>
      </w:pPr>
    </w:p>
    <w:p w14:paraId="742EF458" w14:textId="4ECE448A" w:rsidR="00E81DE7" w:rsidRPr="00CD250A" w:rsidRDefault="00E81DE7" w:rsidP="00E81DE7">
      <w:pPr>
        <w:pStyle w:val="NormalWeb"/>
        <w:spacing w:before="0" w:beforeAutospacing="0" w:after="0" w:afterAutospacing="0"/>
        <w:ind w:firstLine="708"/>
        <w:jc w:val="both"/>
        <w:rPr>
          <w:rFonts w:ascii="Arial" w:eastAsia="Calibri" w:hAnsi="Arial" w:cs="Arial"/>
          <w:sz w:val="20"/>
          <w:szCs w:val="20"/>
        </w:rPr>
      </w:pPr>
      <w:r w:rsidRPr="00CD250A">
        <w:rPr>
          <w:rFonts w:ascii="Arial" w:eastAsia="Calibri" w:hAnsi="Arial" w:cs="Arial"/>
          <w:sz w:val="20"/>
          <w:szCs w:val="20"/>
        </w:rPr>
        <w:t>Todas as taxas de crescimento</w:t>
      </w:r>
      <w:r w:rsidR="00512D3E">
        <w:rPr>
          <w:rFonts w:ascii="Arial" w:eastAsia="Calibri" w:hAnsi="Arial" w:cs="Arial"/>
          <w:sz w:val="20"/>
          <w:szCs w:val="20"/>
        </w:rPr>
        <w:t>:</w:t>
      </w:r>
      <w:r w:rsidRPr="00CD250A">
        <w:rPr>
          <w:rFonts w:ascii="Arial" w:eastAsia="Calibri" w:hAnsi="Arial" w:cs="Arial"/>
          <w:sz w:val="20"/>
          <w:szCs w:val="20"/>
        </w:rPr>
        <w:t xml:space="preserve"> </w:t>
      </w:r>
      <w:r w:rsidR="00F425CA" w:rsidRPr="00CD250A">
        <w:rPr>
          <w:rFonts w:ascii="Arial" w:eastAsia="Calibri" w:hAnsi="Arial" w:cs="Arial"/>
          <w:sz w:val="20"/>
          <w:szCs w:val="20"/>
        </w:rPr>
        <w:t>produção, importação</w:t>
      </w:r>
      <w:r w:rsidR="00F83D59">
        <w:rPr>
          <w:rFonts w:ascii="Arial" w:eastAsia="Calibri" w:hAnsi="Arial" w:cs="Arial"/>
          <w:sz w:val="20"/>
          <w:szCs w:val="20"/>
        </w:rPr>
        <w:t xml:space="preserve"> e</w:t>
      </w:r>
      <w:r w:rsidR="00F425CA" w:rsidRPr="00CD250A">
        <w:rPr>
          <w:rFonts w:ascii="Arial" w:eastAsia="Calibri" w:hAnsi="Arial" w:cs="Arial"/>
          <w:sz w:val="20"/>
          <w:szCs w:val="20"/>
        </w:rPr>
        <w:t xml:space="preserve"> exportação obtidos</w:t>
      </w:r>
      <w:r w:rsidRPr="00CD250A">
        <w:rPr>
          <w:rFonts w:ascii="Arial" w:eastAsia="Calibri" w:hAnsi="Arial" w:cs="Arial"/>
          <w:sz w:val="20"/>
          <w:szCs w:val="20"/>
        </w:rPr>
        <w:t xml:space="preserve"> estaticamente foram testadas quanto à hipótese nula.</w:t>
      </w:r>
    </w:p>
    <w:p w14:paraId="4860D033" w14:textId="77777777" w:rsidR="00E81DE7" w:rsidRPr="00CD250A" w:rsidRDefault="00E81DE7" w:rsidP="00E81DE7">
      <w:pPr>
        <w:pStyle w:val="NormalWeb"/>
        <w:spacing w:before="0" w:beforeAutospacing="0" w:after="0" w:afterAutospacing="0"/>
        <w:ind w:firstLine="708"/>
        <w:jc w:val="both"/>
        <w:rPr>
          <w:rFonts w:ascii="Arial" w:eastAsia="Calibri" w:hAnsi="Arial" w:cs="Arial"/>
          <w:sz w:val="20"/>
          <w:szCs w:val="20"/>
        </w:rPr>
      </w:pPr>
      <w:r w:rsidRPr="00CD250A">
        <w:rPr>
          <w:rFonts w:ascii="Arial" w:eastAsia="Calibri" w:hAnsi="Arial" w:cs="Arial"/>
          <w:sz w:val="20"/>
          <w:szCs w:val="20"/>
        </w:rPr>
        <w:fldChar w:fldCharType="begin"/>
      </w:r>
      <w:r w:rsidRPr="00CD250A">
        <w:rPr>
          <w:rFonts w:ascii="Arial" w:eastAsia="Calibri" w:hAnsi="Arial" w:cs="Arial"/>
          <w:sz w:val="20"/>
          <w:szCs w:val="20"/>
        </w:rPr>
        <w:instrText xml:space="preserve"> QUOTE </w:instrText>
      </w:r>
      <m:oMath>
        <m:r>
          <m:rPr>
            <m:nor/>
          </m:rPr>
          <w:rPr>
            <w:rFonts w:ascii="Arial" w:eastAsia="Calibri" w:hAnsi="Arial" w:cs="Arial"/>
            <w:sz w:val="20"/>
            <w:szCs w:val="20"/>
          </w:rPr>
          <m:t>H0: a-1=0</m:t>
        </m:r>
      </m:oMath>
      <w:r w:rsidRPr="00CD250A">
        <w:rPr>
          <w:rFonts w:ascii="Arial" w:eastAsia="Calibri" w:hAnsi="Arial" w:cs="Arial"/>
          <w:sz w:val="20"/>
          <w:szCs w:val="20"/>
        </w:rPr>
        <w:instrText xml:space="preserve"> </w:instrText>
      </w:r>
      <w:r w:rsidRPr="00CD250A">
        <w:rPr>
          <w:rFonts w:ascii="Arial" w:eastAsia="Calibri" w:hAnsi="Arial" w:cs="Arial"/>
          <w:sz w:val="20"/>
          <w:szCs w:val="20"/>
        </w:rPr>
        <w:fldChar w:fldCharType="separate"/>
      </w:r>
      <m:oMath>
        <m:r>
          <m:rPr>
            <m:nor/>
          </m:rPr>
          <w:rPr>
            <w:rFonts w:ascii="Arial" w:eastAsia="Calibri" w:hAnsi="Arial" w:cs="Arial"/>
            <w:sz w:val="20"/>
            <w:szCs w:val="20"/>
          </w:rPr>
          <m:t>H0: a-1=0</m:t>
        </m:r>
      </m:oMath>
      <w:r w:rsidRPr="00CD250A">
        <w:rPr>
          <w:rFonts w:ascii="Arial" w:eastAsia="Calibri" w:hAnsi="Arial" w:cs="Arial"/>
          <w:sz w:val="20"/>
          <w:szCs w:val="20"/>
        </w:rPr>
        <w:fldChar w:fldCharType="end"/>
      </w:r>
    </w:p>
    <w:p w14:paraId="452014A9" w14:textId="77777777" w:rsidR="00E81DE7" w:rsidRPr="00CD250A" w:rsidRDefault="00E81DE7" w:rsidP="00E81DE7">
      <w:pPr>
        <w:pStyle w:val="NormalWeb"/>
        <w:spacing w:before="0" w:beforeAutospacing="0" w:after="0" w:afterAutospacing="0"/>
        <w:ind w:firstLine="708"/>
        <w:jc w:val="both"/>
        <w:rPr>
          <w:rFonts w:ascii="Arial" w:eastAsia="Calibri" w:hAnsi="Arial" w:cs="Arial"/>
          <w:sz w:val="20"/>
          <w:szCs w:val="20"/>
        </w:rPr>
      </w:pPr>
      <w:r w:rsidRPr="00CD250A">
        <w:rPr>
          <w:rFonts w:ascii="Arial" w:eastAsia="Calibri" w:hAnsi="Arial" w:cs="Arial"/>
          <w:sz w:val="20"/>
          <w:szCs w:val="20"/>
        </w:rPr>
        <w:t>H0: β=0</w:t>
      </w:r>
      <w:r w:rsidRPr="00CD250A">
        <w:rPr>
          <w:rFonts w:ascii="Arial" w:eastAsia="Calibri" w:hAnsi="Arial" w:cs="Arial"/>
          <w:sz w:val="20"/>
          <w:szCs w:val="20"/>
        </w:rPr>
        <w:tab/>
      </w:r>
    </w:p>
    <w:p w14:paraId="7AC572F4" w14:textId="77777777" w:rsidR="00E81DE7" w:rsidRPr="00CD250A" w:rsidRDefault="00E81DE7" w:rsidP="00E81DE7">
      <w:pPr>
        <w:pStyle w:val="NormalWeb"/>
        <w:spacing w:before="0" w:beforeAutospacing="0" w:after="0" w:afterAutospacing="0"/>
        <w:ind w:firstLine="708"/>
        <w:jc w:val="both"/>
        <w:rPr>
          <w:rFonts w:ascii="Arial" w:eastAsia="Calibri" w:hAnsi="Arial" w:cs="Arial"/>
          <w:sz w:val="20"/>
          <w:szCs w:val="20"/>
        </w:rPr>
      </w:pPr>
    </w:p>
    <w:p w14:paraId="03D7F980" w14:textId="77777777" w:rsidR="00E81DE7" w:rsidRPr="00CD250A" w:rsidRDefault="00E81DE7" w:rsidP="00E81DE7">
      <w:pPr>
        <w:pStyle w:val="NormalWeb"/>
        <w:spacing w:before="0" w:beforeAutospacing="0" w:after="0" w:afterAutospacing="0"/>
        <w:ind w:firstLine="708"/>
        <w:jc w:val="both"/>
        <w:rPr>
          <w:rFonts w:ascii="Arial" w:eastAsia="Calibri" w:hAnsi="Arial" w:cs="Arial"/>
          <w:sz w:val="20"/>
          <w:szCs w:val="20"/>
        </w:rPr>
      </w:pPr>
      <w:r w:rsidRPr="00CD250A">
        <w:rPr>
          <w:rFonts w:ascii="Arial" w:eastAsia="Calibri" w:hAnsi="Arial" w:cs="Arial"/>
          <w:sz w:val="20"/>
          <w:szCs w:val="20"/>
        </w:rPr>
        <w:t>Ou seja, na hipótese nula, a taxa de crescimento é igual a 0, as quais foram rejeitadas a um nível de significância de 1% e 5%.</w:t>
      </w:r>
    </w:p>
    <w:p w14:paraId="0F8B448C" w14:textId="30EE1A97" w:rsidR="00E81DE7" w:rsidRDefault="00E81DE7" w:rsidP="00E81DE7">
      <w:pPr>
        <w:pStyle w:val="NormalWeb"/>
        <w:spacing w:before="0" w:beforeAutospacing="0" w:after="0" w:afterAutospacing="0"/>
        <w:ind w:firstLine="708"/>
        <w:jc w:val="both"/>
        <w:rPr>
          <w:rFonts w:ascii="Arial" w:eastAsia="Calibri" w:hAnsi="Arial" w:cs="Arial"/>
          <w:sz w:val="20"/>
          <w:szCs w:val="20"/>
        </w:rPr>
      </w:pPr>
      <w:r w:rsidRPr="00CD250A">
        <w:rPr>
          <w:rFonts w:ascii="Arial" w:eastAsia="Calibri" w:hAnsi="Arial" w:cs="Arial"/>
          <w:sz w:val="20"/>
          <w:szCs w:val="20"/>
        </w:rPr>
        <w:t xml:space="preserve">Foi utilizado o programa Excel (log </w:t>
      </w:r>
      <w:proofErr w:type="spellStart"/>
      <w:r w:rsidRPr="00CD250A">
        <w:rPr>
          <w:rFonts w:ascii="Arial" w:eastAsia="Calibri" w:hAnsi="Arial" w:cs="Arial"/>
          <w:sz w:val="20"/>
          <w:szCs w:val="20"/>
        </w:rPr>
        <w:t>ne</w:t>
      </w:r>
      <w:r w:rsidR="00546E0C">
        <w:rPr>
          <w:rFonts w:ascii="Arial" w:eastAsia="Calibri" w:hAnsi="Arial" w:cs="Arial"/>
          <w:sz w:val="20"/>
          <w:szCs w:val="20"/>
        </w:rPr>
        <w:t>p</w:t>
      </w:r>
      <w:proofErr w:type="spellEnd"/>
      <w:r w:rsidR="00546E0C">
        <w:rPr>
          <w:rFonts w:ascii="Arial" w:eastAsia="Calibri" w:hAnsi="Arial" w:cs="Arial"/>
          <w:sz w:val="20"/>
          <w:szCs w:val="20"/>
        </w:rPr>
        <w:t xml:space="preserve"> e regressão) para o cálculo das proporções de participação dos países e das taxas de crescimento da produção, importação e exportação.</w:t>
      </w:r>
    </w:p>
    <w:p w14:paraId="6265E02C" w14:textId="77777777" w:rsidR="00CA4B17" w:rsidRDefault="00CA4B17" w:rsidP="00E81DE7">
      <w:pPr>
        <w:pStyle w:val="NormalWeb"/>
        <w:spacing w:before="0" w:beforeAutospacing="0" w:after="0" w:afterAutospacing="0"/>
        <w:ind w:firstLine="708"/>
        <w:jc w:val="both"/>
        <w:rPr>
          <w:rFonts w:ascii="Arial" w:eastAsia="Calibri" w:hAnsi="Arial" w:cs="Arial"/>
          <w:sz w:val="20"/>
          <w:szCs w:val="20"/>
        </w:rPr>
      </w:pPr>
    </w:p>
    <w:p w14:paraId="6D659987" w14:textId="77777777" w:rsidR="001E0D02" w:rsidRDefault="001E0D02" w:rsidP="00F91DC8">
      <w:pPr>
        <w:jc w:val="both"/>
        <w:rPr>
          <w:rFonts w:ascii="Arial" w:hAnsi="Arial" w:cs="Arial"/>
          <w:b/>
          <w:sz w:val="20"/>
          <w:szCs w:val="28"/>
        </w:rPr>
      </w:pPr>
    </w:p>
    <w:p w14:paraId="7300CE7E" w14:textId="77777777" w:rsidR="001E0D02" w:rsidRDefault="001E0D02" w:rsidP="00F91DC8">
      <w:pPr>
        <w:jc w:val="both"/>
        <w:rPr>
          <w:rFonts w:ascii="Arial" w:hAnsi="Arial" w:cs="Arial"/>
          <w:b/>
          <w:sz w:val="20"/>
          <w:szCs w:val="28"/>
        </w:rPr>
      </w:pPr>
    </w:p>
    <w:p w14:paraId="455DD528" w14:textId="77777777" w:rsidR="001E0D02" w:rsidRDefault="001E0D02" w:rsidP="00F91DC8">
      <w:pPr>
        <w:jc w:val="both"/>
        <w:rPr>
          <w:rFonts w:ascii="Arial" w:hAnsi="Arial" w:cs="Arial"/>
          <w:b/>
          <w:sz w:val="20"/>
          <w:szCs w:val="28"/>
        </w:rPr>
      </w:pPr>
    </w:p>
    <w:p w14:paraId="63ABFD42" w14:textId="77777777" w:rsidR="001E0D02" w:rsidRDefault="001E0D02" w:rsidP="00F91DC8">
      <w:pPr>
        <w:jc w:val="both"/>
        <w:rPr>
          <w:rFonts w:ascii="Arial" w:hAnsi="Arial" w:cs="Arial"/>
          <w:b/>
          <w:sz w:val="20"/>
          <w:szCs w:val="28"/>
        </w:rPr>
      </w:pPr>
    </w:p>
    <w:p w14:paraId="569674D0" w14:textId="77777777" w:rsidR="001E0D02" w:rsidRDefault="001E0D02" w:rsidP="00F91DC8">
      <w:pPr>
        <w:jc w:val="both"/>
        <w:rPr>
          <w:rFonts w:ascii="Arial" w:hAnsi="Arial" w:cs="Arial"/>
          <w:b/>
          <w:sz w:val="20"/>
          <w:szCs w:val="28"/>
        </w:rPr>
      </w:pPr>
    </w:p>
    <w:p w14:paraId="217D04FC" w14:textId="77777777" w:rsidR="001E0D02" w:rsidRDefault="001E0D02" w:rsidP="00F91DC8">
      <w:pPr>
        <w:jc w:val="both"/>
        <w:rPr>
          <w:rFonts w:ascii="Arial" w:hAnsi="Arial" w:cs="Arial"/>
          <w:b/>
          <w:sz w:val="20"/>
          <w:szCs w:val="28"/>
        </w:rPr>
      </w:pPr>
    </w:p>
    <w:p w14:paraId="0FF7B686" w14:textId="0ED2C1C2" w:rsidR="001E0D02" w:rsidRDefault="001E0D02" w:rsidP="00F91DC8">
      <w:pPr>
        <w:jc w:val="both"/>
        <w:rPr>
          <w:rFonts w:ascii="Arial" w:hAnsi="Arial" w:cs="Arial"/>
          <w:b/>
          <w:sz w:val="20"/>
          <w:szCs w:val="28"/>
        </w:rPr>
      </w:pPr>
    </w:p>
    <w:p w14:paraId="465FEBF2" w14:textId="68EB6CCB" w:rsidR="00FC0A73" w:rsidRDefault="00FC0A73" w:rsidP="00F91DC8">
      <w:pPr>
        <w:jc w:val="both"/>
        <w:rPr>
          <w:rFonts w:ascii="Arial" w:hAnsi="Arial" w:cs="Arial"/>
          <w:b/>
          <w:sz w:val="20"/>
          <w:szCs w:val="28"/>
        </w:rPr>
      </w:pPr>
    </w:p>
    <w:p w14:paraId="2AB98555" w14:textId="2A3CE2B3" w:rsidR="00FC0A73" w:rsidRDefault="00FC0A73" w:rsidP="00F91DC8">
      <w:pPr>
        <w:jc w:val="both"/>
        <w:rPr>
          <w:rFonts w:ascii="Arial" w:hAnsi="Arial" w:cs="Arial"/>
          <w:b/>
          <w:sz w:val="20"/>
          <w:szCs w:val="28"/>
        </w:rPr>
      </w:pPr>
    </w:p>
    <w:p w14:paraId="7CD1B82D" w14:textId="77777777" w:rsidR="00FC0A73" w:rsidRDefault="00FC0A73" w:rsidP="00F91DC8">
      <w:pPr>
        <w:jc w:val="both"/>
        <w:rPr>
          <w:rFonts w:ascii="Arial" w:hAnsi="Arial" w:cs="Arial"/>
          <w:b/>
          <w:sz w:val="20"/>
          <w:szCs w:val="28"/>
        </w:rPr>
      </w:pPr>
    </w:p>
    <w:p w14:paraId="27EF3D86" w14:textId="5434FDC1" w:rsidR="00D82B41" w:rsidRPr="00CC266D" w:rsidRDefault="002A2D00" w:rsidP="00F91DC8">
      <w:pPr>
        <w:jc w:val="both"/>
        <w:rPr>
          <w:rFonts w:ascii="Arial" w:hAnsi="Arial" w:cs="Arial"/>
          <w:b/>
          <w:sz w:val="20"/>
          <w:szCs w:val="28"/>
        </w:rPr>
      </w:pPr>
      <w:r w:rsidRPr="00CC266D">
        <w:rPr>
          <w:rFonts w:ascii="Arial" w:hAnsi="Arial" w:cs="Arial"/>
          <w:b/>
          <w:sz w:val="20"/>
          <w:szCs w:val="28"/>
        </w:rPr>
        <w:lastRenderedPageBreak/>
        <w:t xml:space="preserve">RESULTADOS E DISCUSSÃO </w:t>
      </w:r>
    </w:p>
    <w:p w14:paraId="2017F31B" w14:textId="77777777" w:rsidR="00F91DC8" w:rsidRPr="00CC266D" w:rsidRDefault="00F91DC8" w:rsidP="00F91DC8">
      <w:pPr>
        <w:pStyle w:val="CorpodoresumoIVCBM"/>
        <w:spacing w:after="0" w:line="240" w:lineRule="auto"/>
        <w:ind w:firstLine="425"/>
        <w:rPr>
          <w:rFonts w:ascii="Arial" w:hAnsi="Arial" w:cs="Arial"/>
          <w:sz w:val="20"/>
          <w:szCs w:val="20"/>
        </w:rPr>
      </w:pPr>
    </w:p>
    <w:p w14:paraId="1FD31DB4" w14:textId="5A3E9332" w:rsidR="00781E13" w:rsidRDefault="00781E13" w:rsidP="00781E13">
      <w:pPr>
        <w:pStyle w:val="CorpodoresumoIVCBM"/>
        <w:spacing w:after="0" w:line="240" w:lineRule="auto"/>
        <w:ind w:firstLine="0"/>
        <w:rPr>
          <w:rFonts w:ascii="Arial" w:hAnsi="Arial" w:cs="Arial"/>
          <w:b/>
          <w:sz w:val="20"/>
          <w:szCs w:val="20"/>
        </w:rPr>
      </w:pPr>
      <w:r w:rsidRPr="00CD250A">
        <w:rPr>
          <w:rFonts w:ascii="Arial" w:hAnsi="Arial" w:cs="Arial"/>
          <w:b/>
          <w:sz w:val="20"/>
          <w:szCs w:val="20"/>
        </w:rPr>
        <w:t xml:space="preserve">PRODUÇÃO MUNDIAL DE </w:t>
      </w:r>
      <w:bookmarkStart w:id="6" w:name="_GoBack"/>
      <w:r w:rsidRPr="00CD250A">
        <w:rPr>
          <w:rFonts w:ascii="Arial" w:hAnsi="Arial" w:cs="Arial"/>
          <w:b/>
          <w:sz w:val="20"/>
          <w:szCs w:val="20"/>
        </w:rPr>
        <w:t>MEL</w:t>
      </w:r>
      <w:r w:rsidR="00502724">
        <w:rPr>
          <w:rFonts w:ascii="Arial" w:hAnsi="Arial" w:cs="Arial"/>
          <w:b/>
          <w:sz w:val="20"/>
          <w:szCs w:val="20"/>
        </w:rPr>
        <w:t>ÕES</w:t>
      </w:r>
      <w:bookmarkEnd w:id="6"/>
      <w:r w:rsidRPr="00CD250A">
        <w:rPr>
          <w:rFonts w:ascii="Arial" w:hAnsi="Arial" w:cs="Arial"/>
          <w:b/>
          <w:sz w:val="20"/>
          <w:szCs w:val="20"/>
        </w:rPr>
        <w:t>. ANOS 2008 a 2018.</w:t>
      </w:r>
    </w:p>
    <w:p w14:paraId="4B38A7FD" w14:textId="001DF30A" w:rsidR="00CC5391" w:rsidRPr="00776CDE" w:rsidRDefault="001A71C1" w:rsidP="00F20CC6">
      <w:pPr>
        <w:ind w:firstLine="708"/>
        <w:jc w:val="both"/>
        <w:rPr>
          <w:rFonts w:ascii="Arial" w:hAnsi="Arial" w:cs="Arial"/>
          <w:sz w:val="20"/>
        </w:rPr>
      </w:pPr>
      <w:r w:rsidRPr="001A71C1">
        <w:rPr>
          <w:rFonts w:ascii="Arial" w:hAnsi="Arial" w:cs="Arial"/>
          <w:sz w:val="20"/>
        </w:rPr>
        <w:t>A produção mundial de mel</w:t>
      </w:r>
      <w:r w:rsidR="00502724">
        <w:rPr>
          <w:rFonts w:ascii="Arial" w:hAnsi="Arial" w:cs="Arial"/>
          <w:sz w:val="20"/>
        </w:rPr>
        <w:t>ões</w:t>
      </w:r>
      <w:r w:rsidRPr="001A71C1">
        <w:rPr>
          <w:rFonts w:ascii="Arial" w:hAnsi="Arial" w:cs="Arial"/>
          <w:sz w:val="20"/>
        </w:rPr>
        <w:t xml:space="preserve"> entre os anos de 200</w:t>
      </w:r>
      <w:r w:rsidR="000C0BA1">
        <w:rPr>
          <w:rFonts w:ascii="Arial" w:hAnsi="Arial" w:cs="Arial"/>
          <w:sz w:val="20"/>
        </w:rPr>
        <w:t>8</w:t>
      </w:r>
      <w:r w:rsidRPr="001A71C1">
        <w:rPr>
          <w:rFonts w:ascii="Arial" w:hAnsi="Arial" w:cs="Arial"/>
          <w:sz w:val="20"/>
        </w:rPr>
        <w:t xml:space="preserve"> a 2018 foi de </w:t>
      </w:r>
      <w:r w:rsidR="00147A65">
        <w:rPr>
          <w:rFonts w:ascii="Arial" w:hAnsi="Arial" w:cs="Arial"/>
          <w:sz w:val="20"/>
        </w:rPr>
        <w:t>287.182.268</w:t>
      </w:r>
      <w:r w:rsidR="001F43F3">
        <w:rPr>
          <w:rFonts w:ascii="Arial" w:hAnsi="Arial" w:cs="Arial"/>
          <w:sz w:val="20"/>
        </w:rPr>
        <w:t xml:space="preserve"> de</w:t>
      </w:r>
      <w:r w:rsidRPr="001A71C1">
        <w:rPr>
          <w:rFonts w:ascii="Arial" w:hAnsi="Arial" w:cs="Arial"/>
          <w:sz w:val="20"/>
        </w:rPr>
        <w:t xml:space="preserve"> toneladas. </w:t>
      </w:r>
      <w:r w:rsidR="00776CDE">
        <w:rPr>
          <w:rFonts w:ascii="Arial" w:hAnsi="Arial" w:cs="Arial"/>
          <w:sz w:val="20"/>
        </w:rPr>
        <w:t xml:space="preserve">Essa produção </w:t>
      </w:r>
      <w:r w:rsidR="00CC5391" w:rsidRPr="00776CDE">
        <w:rPr>
          <w:rFonts w:ascii="Arial" w:hAnsi="Arial" w:cs="Arial"/>
          <w:sz w:val="20"/>
        </w:rPr>
        <w:t xml:space="preserve">cresceu </w:t>
      </w:r>
      <w:r w:rsidR="00776CDE">
        <w:rPr>
          <w:rFonts w:ascii="Arial" w:hAnsi="Arial" w:cs="Arial"/>
          <w:sz w:val="20"/>
        </w:rPr>
        <w:t xml:space="preserve">com alta significância estatística </w:t>
      </w:r>
      <w:r w:rsidR="00CC5391" w:rsidRPr="00776CDE">
        <w:rPr>
          <w:rFonts w:ascii="Arial" w:hAnsi="Arial" w:cs="Arial"/>
          <w:sz w:val="20"/>
        </w:rPr>
        <w:t>a 0,50%</w:t>
      </w:r>
      <w:r w:rsidR="00A639A1">
        <w:rPr>
          <w:rFonts w:ascii="Arial" w:hAnsi="Arial" w:cs="Arial"/>
          <w:sz w:val="20"/>
        </w:rPr>
        <w:t xml:space="preserve"> </w:t>
      </w:r>
      <w:r w:rsidR="00CC5391" w:rsidRPr="00776CDE">
        <w:rPr>
          <w:rFonts w:ascii="Arial" w:hAnsi="Arial" w:cs="Arial"/>
          <w:sz w:val="20"/>
        </w:rPr>
        <w:t>a.a.</w:t>
      </w:r>
      <w:r w:rsidR="00776CDE" w:rsidRPr="00776CDE">
        <w:rPr>
          <w:rFonts w:ascii="Arial" w:hAnsi="Arial" w:cs="Arial"/>
          <w:sz w:val="20"/>
        </w:rPr>
        <w:t>(</w:t>
      </w:r>
      <w:r w:rsidR="00776CDE" w:rsidRPr="00776CDE">
        <w:rPr>
          <w:rFonts w:ascii="Arial" w:hAnsi="Arial" w:cs="Arial"/>
          <w:sz w:val="20"/>
        </w:rPr>
        <w:sym w:font="Symbol" w:char="F0B1"/>
      </w:r>
      <w:r w:rsidR="00776CDE" w:rsidRPr="00776CDE">
        <w:rPr>
          <w:rFonts w:ascii="Arial" w:hAnsi="Arial" w:cs="Arial"/>
          <w:sz w:val="20"/>
        </w:rPr>
        <w:t xml:space="preserve">1,42) </w:t>
      </w:r>
      <w:r w:rsidR="00776CDE">
        <w:rPr>
          <w:rFonts w:ascii="Arial" w:hAnsi="Arial" w:cs="Arial"/>
          <w:sz w:val="20"/>
        </w:rPr>
        <w:t>(p</w:t>
      </w:r>
      <w:r w:rsidR="00776CDE" w:rsidRPr="00776CDE">
        <w:rPr>
          <w:rFonts w:ascii="Arial" w:hAnsi="Arial" w:cs="Arial"/>
          <w:sz w:val="20"/>
        </w:rPr>
        <w:t>-valor 0,0049</w:t>
      </w:r>
      <w:r w:rsidR="00A639A1">
        <w:rPr>
          <w:rFonts w:ascii="Arial" w:hAnsi="Arial" w:cs="Arial"/>
          <w:sz w:val="20"/>
        </w:rPr>
        <w:t xml:space="preserve">; </w:t>
      </w:r>
      <w:r w:rsidR="00776CDE" w:rsidRPr="00776CDE">
        <w:rPr>
          <w:rFonts w:ascii="Arial" w:hAnsi="Arial" w:cs="Arial"/>
          <w:sz w:val="20"/>
        </w:rPr>
        <w:t>R</w:t>
      </w:r>
      <w:r w:rsidR="00776CDE" w:rsidRPr="00776CDE">
        <w:rPr>
          <w:rFonts w:ascii="Arial" w:hAnsi="Arial" w:cs="Arial"/>
          <w:sz w:val="20"/>
          <w:vertAlign w:val="superscript"/>
        </w:rPr>
        <w:t>2</w:t>
      </w:r>
      <w:r w:rsidR="00776CDE" w:rsidRPr="00776CDE">
        <w:rPr>
          <w:rFonts w:ascii="Arial" w:hAnsi="Arial" w:cs="Arial"/>
          <w:sz w:val="20"/>
        </w:rPr>
        <w:t xml:space="preserve"> 0,6039</w:t>
      </w:r>
      <w:r w:rsidR="00776CDE">
        <w:rPr>
          <w:rFonts w:ascii="Arial" w:hAnsi="Arial" w:cs="Arial"/>
          <w:sz w:val="20"/>
        </w:rPr>
        <w:t>)</w:t>
      </w:r>
      <w:r w:rsidR="00776CDE" w:rsidRPr="00776CDE">
        <w:rPr>
          <w:rFonts w:ascii="Arial" w:hAnsi="Arial" w:cs="Arial"/>
          <w:sz w:val="20"/>
        </w:rPr>
        <w:t>.</w:t>
      </w:r>
    </w:p>
    <w:p w14:paraId="6DA19440" w14:textId="77777777" w:rsidR="005022AB" w:rsidRPr="00995B74" w:rsidRDefault="005022AB" w:rsidP="005022AB">
      <w:pPr>
        <w:ind w:firstLine="708"/>
        <w:jc w:val="both"/>
        <w:rPr>
          <w:rFonts w:ascii="Arial" w:hAnsi="Arial" w:cs="Arial"/>
          <w:sz w:val="20"/>
        </w:rPr>
      </w:pPr>
      <w:r w:rsidRPr="00995B74">
        <w:rPr>
          <w:rFonts w:ascii="Arial" w:hAnsi="Arial" w:cs="Arial"/>
          <w:sz w:val="20"/>
        </w:rPr>
        <w:t xml:space="preserve">Na Tabela 1 apresentam-se aproximadamente 93% da produção mundial de melão, que é representada por 26 países. O Brasil é o 13º da sequência. </w:t>
      </w:r>
    </w:p>
    <w:p w14:paraId="6E83F26A" w14:textId="17E0876E" w:rsidR="00CA4B17" w:rsidRDefault="005022AB" w:rsidP="00F20CC6">
      <w:pPr>
        <w:ind w:firstLine="708"/>
        <w:jc w:val="both"/>
        <w:rPr>
          <w:rFonts w:ascii="Arial" w:hAnsi="Arial" w:cs="Arial"/>
          <w:sz w:val="20"/>
        </w:rPr>
      </w:pPr>
      <w:r>
        <w:rPr>
          <w:rFonts w:ascii="Arial" w:hAnsi="Arial" w:cs="Arial"/>
          <w:sz w:val="20"/>
        </w:rPr>
        <w:t>Em</w:t>
      </w:r>
      <w:r w:rsidR="00A91CE0">
        <w:rPr>
          <w:rFonts w:ascii="Arial" w:hAnsi="Arial" w:cs="Arial"/>
          <w:sz w:val="20"/>
        </w:rPr>
        <w:t xml:space="preserve"> </w:t>
      </w:r>
      <w:r w:rsidR="00A91CE0" w:rsidRPr="00411FFF">
        <w:rPr>
          <w:rFonts w:ascii="Arial" w:hAnsi="Arial" w:cs="Arial"/>
          <w:sz w:val="20"/>
        </w:rPr>
        <w:t>200</w:t>
      </w:r>
      <w:r w:rsidR="002A41E7" w:rsidRPr="00411FFF">
        <w:rPr>
          <w:rFonts w:ascii="Arial" w:hAnsi="Arial" w:cs="Arial"/>
          <w:sz w:val="20"/>
        </w:rPr>
        <w:t>6</w:t>
      </w:r>
      <w:r w:rsidR="00A91CE0" w:rsidRPr="00411FFF">
        <w:rPr>
          <w:rFonts w:ascii="Arial" w:hAnsi="Arial" w:cs="Arial"/>
          <w:sz w:val="20"/>
        </w:rPr>
        <w:t xml:space="preserve">, </w:t>
      </w:r>
      <w:proofErr w:type="spellStart"/>
      <w:r w:rsidR="00A91CE0" w:rsidRPr="00411FFF">
        <w:rPr>
          <w:rFonts w:ascii="Arial" w:hAnsi="Arial" w:cs="Arial"/>
          <w:sz w:val="20"/>
        </w:rPr>
        <w:t>Boriss</w:t>
      </w:r>
      <w:proofErr w:type="spellEnd"/>
      <w:r w:rsidR="002A41E7" w:rsidRPr="00411FFF">
        <w:rPr>
          <w:rFonts w:ascii="Arial" w:hAnsi="Arial" w:cs="Arial"/>
          <w:sz w:val="20"/>
        </w:rPr>
        <w:t xml:space="preserve"> et al.</w:t>
      </w:r>
      <w:r w:rsidR="00A91CE0" w:rsidRPr="00411FFF">
        <w:rPr>
          <w:rFonts w:ascii="Arial" w:hAnsi="Arial" w:cs="Arial"/>
          <w:sz w:val="20"/>
        </w:rPr>
        <w:t xml:space="preserve">, apresentavam </w:t>
      </w:r>
      <w:r w:rsidR="00CD3E1F" w:rsidRPr="00411FFF">
        <w:rPr>
          <w:rFonts w:ascii="Arial" w:hAnsi="Arial" w:cs="Arial"/>
          <w:sz w:val="20"/>
        </w:rPr>
        <w:t>a China com mais de 50% da produção mundial</w:t>
      </w:r>
      <w:r w:rsidR="00EF3900" w:rsidRPr="00411FFF">
        <w:rPr>
          <w:rFonts w:ascii="Arial" w:hAnsi="Arial" w:cs="Arial"/>
          <w:sz w:val="20"/>
        </w:rPr>
        <w:t xml:space="preserve"> de melão</w:t>
      </w:r>
      <w:r w:rsidR="00CD3E1F" w:rsidRPr="00411FFF">
        <w:rPr>
          <w:rFonts w:ascii="Arial" w:hAnsi="Arial" w:cs="Arial"/>
          <w:sz w:val="20"/>
        </w:rPr>
        <w:t>, seguida pela Turquia com 6,1%, Irã com 4,4%, Estados Unidos com 4,2% e Espanha com 3,9%.</w:t>
      </w:r>
      <w:r w:rsidR="000A025C" w:rsidRPr="00411FFF">
        <w:rPr>
          <w:rFonts w:ascii="Arial" w:hAnsi="Arial" w:cs="Arial"/>
          <w:sz w:val="20"/>
          <w:szCs w:val="20"/>
        </w:rPr>
        <w:t xml:space="preserve"> Em 2017, </w:t>
      </w:r>
      <w:proofErr w:type="spellStart"/>
      <w:r w:rsidR="000A025C" w:rsidRPr="00411FFF">
        <w:rPr>
          <w:rFonts w:ascii="Arial" w:hAnsi="Arial" w:cs="Arial"/>
          <w:sz w:val="20"/>
          <w:szCs w:val="20"/>
        </w:rPr>
        <w:t>Bentley</w:t>
      </w:r>
      <w:proofErr w:type="spellEnd"/>
      <w:r w:rsidR="000A025C" w:rsidRPr="00411FFF">
        <w:rPr>
          <w:rFonts w:ascii="Arial" w:hAnsi="Arial" w:cs="Arial"/>
          <w:sz w:val="20"/>
          <w:szCs w:val="20"/>
        </w:rPr>
        <w:t xml:space="preserve"> assinalavam que os Estados Unidos eram um dos principais produtores e</w:t>
      </w:r>
      <w:r w:rsidR="000A025C">
        <w:rPr>
          <w:rFonts w:ascii="Arial" w:hAnsi="Arial" w:cs="Arial"/>
          <w:sz w:val="20"/>
          <w:szCs w:val="20"/>
        </w:rPr>
        <w:t xml:space="preserve"> consumidores de melão do mundo.</w:t>
      </w:r>
    </w:p>
    <w:p w14:paraId="76935019" w14:textId="3DD59B4D" w:rsidR="00703857" w:rsidRDefault="00171E65" w:rsidP="00C1675F">
      <w:pPr>
        <w:pStyle w:val="NormalWeb"/>
        <w:spacing w:before="0" w:beforeAutospacing="0" w:after="0" w:afterAutospacing="0"/>
        <w:ind w:firstLine="708"/>
        <w:jc w:val="both"/>
        <w:rPr>
          <w:rFonts w:ascii="Arial" w:hAnsi="Arial" w:cs="Arial"/>
          <w:sz w:val="20"/>
        </w:rPr>
      </w:pPr>
      <w:r w:rsidRPr="00EF3900">
        <w:rPr>
          <w:rFonts w:ascii="Arial" w:hAnsi="Arial" w:cs="Arial"/>
          <w:sz w:val="20"/>
          <w:szCs w:val="22"/>
        </w:rPr>
        <w:t>Nossos resultados mostram modificações nesse cenário.</w:t>
      </w:r>
      <w:r w:rsidR="00703857">
        <w:rPr>
          <w:rFonts w:ascii="Arial" w:hAnsi="Arial" w:cs="Arial"/>
          <w:sz w:val="20"/>
        </w:rPr>
        <w:t xml:space="preserve"> A China com decréscimo dessa proporção, atualmente com 43,26% e o Irã e Turquia com 6,59% </w:t>
      </w:r>
      <w:r w:rsidR="005022AB">
        <w:rPr>
          <w:rFonts w:ascii="Arial" w:hAnsi="Arial" w:cs="Arial"/>
          <w:sz w:val="20"/>
        </w:rPr>
        <w:t>aumentar</w:t>
      </w:r>
      <w:r w:rsidR="00703857">
        <w:rPr>
          <w:rFonts w:ascii="Arial" w:hAnsi="Arial" w:cs="Arial"/>
          <w:sz w:val="20"/>
        </w:rPr>
        <w:t>am sua proporção de produção de melão mundial, ficando na mesma classificação (</w:t>
      </w:r>
      <w:r w:rsidR="00F83D59">
        <w:rPr>
          <w:rFonts w:ascii="Arial" w:hAnsi="Arial" w:cs="Arial"/>
          <w:sz w:val="20"/>
        </w:rPr>
        <w:t xml:space="preserve">Tabela </w:t>
      </w:r>
      <w:r w:rsidR="00703857">
        <w:rPr>
          <w:rFonts w:ascii="Arial" w:hAnsi="Arial" w:cs="Arial"/>
          <w:sz w:val="20"/>
        </w:rPr>
        <w:t>1). Os Estados Uni</w:t>
      </w:r>
      <w:r w:rsidR="005022AB">
        <w:rPr>
          <w:rFonts w:ascii="Arial" w:hAnsi="Arial" w:cs="Arial"/>
          <w:sz w:val="20"/>
        </w:rPr>
        <w:t>dos</w:t>
      </w:r>
      <w:r w:rsidR="00C1675F">
        <w:rPr>
          <w:rFonts w:ascii="Arial" w:hAnsi="Arial" w:cs="Arial"/>
          <w:sz w:val="20"/>
        </w:rPr>
        <w:t xml:space="preserve"> passaram</w:t>
      </w:r>
      <w:r w:rsidR="005022AB">
        <w:rPr>
          <w:rFonts w:ascii="Arial" w:hAnsi="Arial" w:cs="Arial"/>
          <w:sz w:val="20"/>
        </w:rPr>
        <w:t xml:space="preserve">, em nosso estudo, </w:t>
      </w:r>
      <w:r w:rsidR="00C1675F">
        <w:rPr>
          <w:rFonts w:ascii="Arial" w:hAnsi="Arial" w:cs="Arial"/>
          <w:sz w:val="20"/>
        </w:rPr>
        <w:t>para a</w:t>
      </w:r>
      <w:r w:rsidR="005022AB">
        <w:rPr>
          <w:rFonts w:ascii="Arial" w:hAnsi="Arial" w:cs="Arial"/>
          <w:sz w:val="20"/>
        </w:rPr>
        <w:t xml:space="preserve"> 5ª posição com </w:t>
      </w:r>
      <w:r w:rsidR="005022AB" w:rsidRPr="008F5880">
        <w:rPr>
          <w:rFonts w:ascii="Arial" w:hAnsi="Arial" w:cs="Arial"/>
          <w:color w:val="000000"/>
          <w:sz w:val="20"/>
          <w:szCs w:val="20"/>
        </w:rPr>
        <w:t>3,55</w:t>
      </w:r>
      <w:r w:rsidR="005022AB">
        <w:rPr>
          <w:rFonts w:ascii="Arial" w:hAnsi="Arial" w:cs="Arial"/>
          <w:color w:val="000000"/>
          <w:sz w:val="20"/>
          <w:szCs w:val="20"/>
        </w:rPr>
        <w:t>%. A</w:t>
      </w:r>
      <w:r w:rsidR="005022AB">
        <w:rPr>
          <w:rFonts w:ascii="Arial" w:hAnsi="Arial" w:cs="Arial"/>
          <w:sz w:val="20"/>
        </w:rPr>
        <w:t xml:space="preserve"> Espanha </w:t>
      </w:r>
      <w:r w:rsidR="00C1675F">
        <w:rPr>
          <w:rFonts w:ascii="Arial" w:hAnsi="Arial" w:cs="Arial"/>
          <w:sz w:val="20"/>
        </w:rPr>
        <w:t xml:space="preserve">que era a 5ª produtora, </w:t>
      </w:r>
      <w:r w:rsidR="005022AB">
        <w:rPr>
          <w:rFonts w:ascii="Arial" w:hAnsi="Arial" w:cs="Arial"/>
          <w:sz w:val="20"/>
        </w:rPr>
        <w:t xml:space="preserve">em nosso estudo, </w:t>
      </w:r>
      <w:r w:rsidR="00C1675F">
        <w:rPr>
          <w:rFonts w:ascii="Arial" w:hAnsi="Arial" w:cs="Arial"/>
          <w:sz w:val="20"/>
        </w:rPr>
        <w:t xml:space="preserve">passou a ocupar a </w:t>
      </w:r>
      <w:r w:rsidR="00703857" w:rsidRPr="005022AB">
        <w:rPr>
          <w:rFonts w:ascii="Arial" w:hAnsi="Arial" w:cs="Arial"/>
          <w:color w:val="000000"/>
          <w:sz w:val="20"/>
          <w:szCs w:val="20"/>
        </w:rPr>
        <w:t>7</w:t>
      </w:r>
      <w:r w:rsidR="00C1675F">
        <w:rPr>
          <w:rFonts w:ascii="Arial" w:hAnsi="Arial" w:cs="Arial"/>
          <w:color w:val="000000"/>
          <w:sz w:val="20"/>
          <w:szCs w:val="20"/>
        </w:rPr>
        <w:t>ª posição</w:t>
      </w:r>
      <w:r w:rsidR="00703857" w:rsidRPr="005022AB">
        <w:rPr>
          <w:rFonts w:ascii="Arial" w:hAnsi="Arial" w:cs="Arial"/>
          <w:color w:val="000000"/>
          <w:sz w:val="20"/>
          <w:szCs w:val="20"/>
        </w:rPr>
        <w:t xml:space="preserve"> com 3,13%</w:t>
      </w:r>
      <w:r w:rsidR="005022AB" w:rsidRPr="005022AB">
        <w:rPr>
          <w:rFonts w:ascii="Arial" w:hAnsi="Arial" w:cs="Arial"/>
          <w:color w:val="000000"/>
          <w:sz w:val="20"/>
          <w:szCs w:val="20"/>
        </w:rPr>
        <w:t>.</w:t>
      </w:r>
      <w:r w:rsidR="005022AB">
        <w:rPr>
          <w:rFonts w:ascii="Arial" w:hAnsi="Arial" w:cs="Arial"/>
          <w:color w:val="000000"/>
          <w:sz w:val="20"/>
          <w:szCs w:val="20"/>
        </w:rPr>
        <w:t xml:space="preserve"> </w:t>
      </w:r>
      <w:r w:rsidR="00703857">
        <w:rPr>
          <w:rFonts w:ascii="Arial" w:hAnsi="Arial" w:cs="Arial"/>
          <w:color w:val="000000"/>
          <w:sz w:val="20"/>
          <w:szCs w:val="20"/>
        </w:rPr>
        <w:t xml:space="preserve">Em 4º lugar está o Egito com 3,61% e em 6º lugar está a Índia com </w:t>
      </w:r>
      <w:r w:rsidR="00703857" w:rsidRPr="008F5880">
        <w:rPr>
          <w:rFonts w:ascii="Arial" w:hAnsi="Arial" w:cs="Arial"/>
          <w:color w:val="000000"/>
          <w:sz w:val="20"/>
          <w:szCs w:val="20"/>
        </w:rPr>
        <w:t>3,48</w:t>
      </w:r>
      <w:r w:rsidR="00703857">
        <w:rPr>
          <w:rFonts w:ascii="Arial" w:hAnsi="Arial" w:cs="Arial"/>
          <w:color w:val="000000"/>
          <w:sz w:val="20"/>
          <w:szCs w:val="20"/>
        </w:rPr>
        <w:t>% (</w:t>
      </w:r>
      <w:r w:rsidR="00703857">
        <w:rPr>
          <w:rFonts w:ascii="Arial" w:hAnsi="Arial" w:cs="Arial"/>
          <w:sz w:val="20"/>
        </w:rPr>
        <w:t>Tabela 1).</w:t>
      </w:r>
    </w:p>
    <w:p w14:paraId="70991555" w14:textId="5CAC1E3A" w:rsidR="004C0302" w:rsidRDefault="00C1675F" w:rsidP="00F20CC6">
      <w:pPr>
        <w:ind w:firstLine="708"/>
        <w:jc w:val="both"/>
        <w:rPr>
          <w:rFonts w:ascii="Arial" w:hAnsi="Arial" w:cs="Arial"/>
          <w:sz w:val="20"/>
        </w:rPr>
      </w:pPr>
      <w:r>
        <w:rPr>
          <w:rFonts w:ascii="Arial" w:hAnsi="Arial" w:cs="Arial"/>
          <w:sz w:val="20"/>
        </w:rPr>
        <w:t xml:space="preserve">Com relação às taxas de crescimento, os resultados de nosso estudo mostram que os seguintes países crescem com taxas de crescimento da produção </w:t>
      </w:r>
      <w:r w:rsidR="00781E13" w:rsidRPr="00995B74">
        <w:rPr>
          <w:rFonts w:ascii="Arial" w:hAnsi="Arial" w:cs="Arial"/>
          <w:sz w:val="20"/>
        </w:rPr>
        <w:t>altamente significativas</w:t>
      </w:r>
      <w:r w:rsidR="004C0302">
        <w:rPr>
          <w:rFonts w:ascii="Arial" w:hAnsi="Arial" w:cs="Arial"/>
          <w:sz w:val="20"/>
        </w:rPr>
        <w:t>:</w:t>
      </w:r>
    </w:p>
    <w:p w14:paraId="305DBD8B" w14:textId="2E055DE7" w:rsidR="004C0302" w:rsidRPr="004C0302" w:rsidRDefault="00781E13" w:rsidP="00F20CC6">
      <w:pPr>
        <w:pStyle w:val="PargrafodaLista"/>
        <w:numPr>
          <w:ilvl w:val="0"/>
          <w:numId w:val="6"/>
        </w:numPr>
        <w:spacing w:after="0" w:line="240" w:lineRule="auto"/>
        <w:ind w:left="811" w:hanging="357"/>
        <w:jc w:val="both"/>
        <w:rPr>
          <w:rFonts w:ascii="Arial" w:hAnsi="Arial" w:cs="Arial"/>
          <w:sz w:val="20"/>
          <w:lang w:eastAsia="pt-BR"/>
        </w:rPr>
      </w:pPr>
      <w:r w:rsidRPr="004C0302">
        <w:rPr>
          <w:rFonts w:ascii="Arial" w:hAnsi="Arial" w:cs="Arial"/>
          <w:sz w:val="20"/>
          <w:lang w:eastAsia="pt-BR"/>
        </w:rPr>
        <w:t>Cazaquistão</w:t>
      </w:r>
      <w:r w:rsidR="00C90BB4">
        <w:rPr>
          <w:rFonts w:ascii="Arial" w:hAnsi="Arial" w:cs="Arial"/>
          <w:sz w:val="20"/>
          <w:lang w:eastAsia="pt-BR"/>
        </w:rPr>
        <w:t xml:space="preserve"> </w:t>
      </w:r>
      <w:r w:rsidR="00ED09A3" w:rsidRPr="004C0302">
        <w:rPr>
          <w:rFonts w:ascii="Arial" w:hAnsi="Arial" w:cs="Arial"/>
          <w:sz w:val="20"/>
          <w:lang w:eastAsia="pt-BR"/>
        </w:rPr>
        <w:t>14,56%</w:t>
      </w:r>
      <w:r w:rsidR="000E1F4F">
        <w:rPr>
          <w:rFonts w:ascii="Arial" w:hAnsi="Arial" w:cs="Arial"/>
          <w:sz w:val="20"/>
          <w:lang w:eastAsia="pt-BR"/>
        </w:rPr>
        <w:t xml:space="preserve"> </w:t>
      </w:r>
      <w:r w:rsidR="00ED09A3" w:rsidRPr="004C0302">
        <w:rPr>
          <w:rFonts w:ascii="Arial" w:hAnsi="Arial" w:cs="Arial"/>
          <w:sz w:val="20"/>
          <w:lang w:eastAsia="pt-BR"/>
        </w:rPr>
        <w:t>a.a.</w:t>
      </w:r>
      <w:r w:rsidR="00C90BB4">
        <w:rPr>
          <w:rFonts w:ascii="Arial" w:hAnsi="Arial" w:cs="Arial"/>
          <w:sz w:val="20"/>
          <w:lang w:eastAsia="pt-BR"/>
        </w:rPr>
        <w:t xml:space="preserve"> (</w:t>
      </w:r>
      <w:r w:rsidR="00ED09A3" w:rsidRPr="00B3191E">
        <w:sym w:font="Symbol" w:char="F0B1"/>
      </w:r>
      <w:r w:rsidR="00C90BB4">
        <w:rPr>
          <w:rFonts w:ascii="Arial" w:hAnsi="Arial" w:cs="Arial"/>
          <w:sz w:val="20"/>
          <w:szCs w:val="20"/>
        </w:rPr>
        <w:t>28,68);</w:t>
      </w:r>
    </w:p>
    <w:p w14:paraId="06CA0791" w14:textId="34A160A5" w:rsidR="004C0302" w:rsidRPr="004C0302" w:rsidRDefault="00C90BB4" w:rsidP="00F20CC6">
      <w:pPr>
        <w:pStyle w:val="PargrafodaLista"/>
        <w:numPr>
          <w:ilvl w:val="0"/>
          <w:numId w:val="6"/>
        </w:numPr>
        <w:spacing w:after="0" w:line="240" w:lineRule="auto"/>
        <w:ind w:left="811" w:hanging="357"/>
        <w:jc w:val="both"/>
        <w:rPr>
          <w:rFonts w:ascii="Arial" w:hAnsi="Arial" w:cs="Arial"/>
          <w:sz w:val="20"/>
          <w:lang w:eastAsia="pt-BR"/>
        </w:rPr>
      </w:pPr>
      <w:r>
        <w:rPr>
          <w:rFonts w:ascii="Arial" w:hAnsi="Arial" w:cs="Arial"/>
          <w:sz w:val="20"/>
          <w:szCs w:val="20"/>
        </w:rPr>
        <w:t xml:space="preserve">Brasil </w:t>
      </w:r>
      <w:r w:rsidR="00ED09A3" w:rsidRPr="004C0302">
        <w:rPr>
          <w:rFonts w:ascii="Arial" w:hAnsi="Arial" w:cs="Arial"/>
          <w:sz w:val="20"/>
          <w:szCs w:val="20"/>
        </w:rPr>
        <w:t>4,21%</w:t>
      </w:r>
      <w:r w:rsidR="000E1F4F">
        <w:rPr>
          <w:rFonts w:ascii="Arial" w:hAnsi="Arial" w:cs="Arial"/>
          <w:sz w:val="20"/>
          <w:szCs w:val="20"/>
        </w:rPr>
        <w:t xml:space="preserve"> </w:t>
      </w:r>
      <w:r w:rsidR="00ED09A3" w:rsidRPr="004C0302">
        <w:rPr>
          <w:rFonts w:ascii="Arial" w:hAnsi="Arial" w:cs="Arial"/>
          <w:sz w:val="20"/>
          <w:szCs w:val="20"/>
        </w:rPr>
        <w:t>a.a.</w:t>
      </w:r>
      <w:r>
        <w:rPr>
          <w:rFonts w:ascii="Arial" w:hAnsi="Arial" w:cs="Arial"/>
          <w:sz w:val="20"/>
          <w:szCs w:val="20"/>
        </w:rPr>
        <w:t xml:space="preserve"> (</w:t>
      </w:r>
      <w:r w:rsidR="00ED09A3" w:rsidRPr="00B3191E">
        <w:sym w:font="Symbol" w:char="F0B1"/>
      </w:r>
      <w:r w:rsidR="00ED09A3" w:rsidRPr="004C0302">
        <w:rPr>
          <w:rFonts w:ascii="Arial" w:hAnsi="Arial" w:cs="Arial"/>
          <w:sz w:val="20"/>
          <w:szCs w:val="20"/>
        </w:rPr>
        <w:t xml:space="preserve">11,58) e a </w:t>
      </w:r>
    </w:p>
    <w:p w14:paraId="7DD06482" w14:textId="1EF03718" w:rsidR="00ED09A3" w:rsidRPr="004C0302" w:rsidRDefault="00C90BB4" w:rsidP="00F20CC6">
      <w:pPr>
        <w:pStyle w:val="PargrafodaLista"/>
        <w:numPr>
          <w:ilvl w:val="0"/>
          <w:numId w:val="6"/>
        </w:numPr>
        <w:spacing w:after="0" w:line="240" w:lineRule="auto"/>
        <w:ind w:left="811" w:hanging="357"/>
        <w:jc w:val="both"/>
        <w:rPr>
          <w:rFonts w:ascii="Arial" w:hAnsi="Arial" w:cs="Arial"/>
          <w:sz w:val="20"/>
          <w:lang w:eastAsia="pt-BR"/>
        </w:rPr>
      </w:pPr>
      <w:r>
        <w:rPr>
          <w:rFonts w:ascii="Arial" w:hAnsi="Arial" w:cs="Arial"/>
          <w:sz w:val="20"/>
          <w:szCs w:val="20"/>
        </w:rPr>
        <w:lastRenderedPageBreak/>
        <w:t xml:space="preserve">China </w:t>
      </w:r>
      <w:r w:rsidR="00ED09A3" w:rsidRPr="004C0302">
        <w:rPr>
          <w:rFonts w:ascii="Arial" w:hAnsi="Arial" w:cs="Arial"/>
          <w:sz w:val="20"/>
          <w:szCs w:val="20"/>
        </w:rPr>
        <w:t>2,95%</w:t>
      </w:r>
      <w:r w:rsidR="000E1F4F">
        <w:rPr>
          <w:rFonts w:ascii="Arial" w:hAnsi="Arial" w:cs="Arial"/>
          <w:sz w:val="20"/>
          <w:szCs w:val="20"/>
        </w:rPr>
        <w:t xml:space="preserve"> </w:t>
      </w:r>
      <w:r w:rsidR="00ED09A3" w:rsidRPr="004C0302">
        <w:rPr>
          <w:rFonts w:ascii="Arial" w:hAnsi="Arial" w:cs="Arial"/>
          <w:sz w:val="20"/>
          <w:szCs w:val="20"/>
        </w:rPr>
        <w:t>a.a.</w:t>
      </w:r>
      <w:r>
        <w:rPr>
          <w:rFonts w:ascii="Arial" w:hAnsi="Arial" w:cs="Arial"/>
          <w:sz w:val="20"/>
          <w:szCs w:val="20"/>
        </w:rPr>
        <w:t xml:space="preserve"> (</w:t>
      </w:r>
      <w:r w:rsidR="00ED09A3" w:rsidRPr="00B3191E">
        <w:sym w:font="Symbol" w:char="F0B1"/>
      </w:r>
      <w:r w:rsidR="00ED09A3" w:rsidRPr="004C0302">
        <w:rPr>
          <w:rFonts w:ascii="Arial" w:hAnsi="Arial" w:cs="Arial"/>
          <w:sz w:val="20"/>
          <w:szCs w:val="20"/>
        </w:rPr>
        <w:t>2,87)</w:t>
      </w:r>
      <w:r w:rsidR="007D2E46" w:rsidRPr="004C0302">
        <w:rPr>
          <w:rFonts w:ascii="Arial" w:hAnsi="Arial" w:cs="Arial"/>
          <w:sz w:val="20"/>
          <w:szCs w:val="20"/>
        </w:rPr>
        <w:t>.</w:t>
      </w:r>
    </w:p>
    <w:p w14:paraId="580F86E1" w14:textId="3A72E76F" w:rsidR="00146CF1" w:rsidRPr="00995B74" w:rsidRDefault="00146CF1" w:rsidP="00F20CC6">
      <w:pPr>
        <w:ind w:firstLine="708"/>
        <w:jc w:val="both"/>
        <w:rPr>
          <w:rFonts w:ascii="Arial" w:hAnsi="Arial" w:cs="Arial"/>
          <w:sz w:val="20"/>
        </w:rPr>
      </w:pPr>
      <w:r>
        <w:rPr>
          <w:rFonts w:ascii="Arial" w:hAnsi="Arial" w:cs="Arial"/>
          <w:sz w:val="20"/>
        </w:rPr>
        <w:t>A Guatemala com taxa de crescimento de 2,95%a.a.</w:t>
      </w:r>
      <w:r w:rsidR="00C90BB4">
        <w:rPr>
          <w:rFonts w:ascii="Arial" w:hAnsi="Arial" w:cs="Arial"/>
          <w:sz w:val="20"/>
        </w:rPr>
        <w:t xml:space="preserve"> </w:t>
      </w:r>
      <w:r>
        <w:rPr>
          <w:rFonts w:ascii="Arial" w:hAnsi="Arial" w:cs="Arial"/>
          <w:sz w:val="20"/>
        </w:rPr>
        <w:t>(</w:t>
      </w:r>
      <w:r w:rsidRPr="00B3191E">
        <w:rPr>
          <w:rFonts w:ascii="Arial" w:hAnsi="Arial" w:cs="Arial"/>
          <w:sz w:val="20"/>
          <w:szCs w:val="20"/>
        </w:rPr>
        <w:sym w:font="Symbol" w:char="F0B1"/>
      </w:r>
      <w:r>
        <w:rPr>
          <w:rFonts w:ascii="Arial" w:hAnsi="Arial" w:cs="Arial"/>
          <w:sz w:val="20"/>
          <w:szCs w:val="20"/>
        </w:rPr>
        <w:t>9,99) e a Turquia que cresceu a 0,76%a.a.</w:t>
      </w:r>
      <w:r w:rsidRPr="00146CF1">
        <w:rPr>
          <w:rFonts w:ascii="Arial" w:hAnsi="Arial" w:cs="Arial"/>
          <w:sz w:val="20"/>
          <w:szCs w:val="20"/>
        </w:rPr>
        <w:t xml:space="preserve"> </w:t>
      </w:r>
      <w:r w:rsidR="00687512">
        <w:rPr>
          <w:rFonts w:ascii="Arial" w:hAnsi="Arial" w:cs="Arial"/>
          <w:sz w:val="20"/>
          <w:szCs w:val="20"/>
        </w:rPr>
        <w:t>(</w:t>
      </w:r>
      <w:r w:rsidRPr="00B3191E">
        <w:rPr>
          <w:rFonts w:ascii="Arial" w:hAnsi="Arial" w:cs="Arial"/>
          <w:sz w:val="20"/>
          <w:szCs w:val="20"/>
        </w:rPr>
        <w:sym w:font="Symbol" w:char="F0B1"/>
      </w:r>
      <w:r>
        <w:rPr>
          <w:rFonts w:ascii="Arial" w:hAnsi="Arial" w:cs="Arial"/>
          <w:sz w:val="20"/>
          <w:szCs w:val="20"/>
        </w:rPr>
        <w:t>3,33)</w:t>
      </w:r>
      <w:r w:rsidR="00781E13" w:rsidRPr="00995B74">
        <w:rPr>
          <w:rFonts w:ascii="Arial" w:hAnsi="Arial" w:cs="Arial"/>
          <w:sz w:val="20"/>
        </w:rPr>
        <w:t xml:space="preserve"> </w:t>
      </w:r>
      <w:r w:rsidR="004C0302">
        <w:rPr>
          <w:rFonts w:ascii="Arial" w:hAnsi="Arial" w:cs="Arial"/>
          <w:sz w:val="20"/>
        </w:rPr>
        <w:t xml:space="preserve">são </w:t>
      </w:r>
      <w:r w:rsidR="00781E13" w:rsidRPr="00995B74">
        <w:rPr>
          <w:rFonts w:ascii="Arial" w:hAnsi="Arial" w:cs="Arial"/>
          <w:sz w:val="20"/>
        </w:rPr>
        <w:t>significativas a 5%</w:t>
      </w:r>
      <w:r>
        <w:rPr>
          <w:rFonts w:ascii="Arial" w:hAnsi="Arial" w:cs="Arial"/>
          <w:sz w:val="20"/>
        </w:rPr>
        <w:t>.</w:t>
      </w:r>
    </w:p>
    <w:p w14:paraId="7C515F85" w14:textId="733F1D17" w:rsidR="004C0302" w:rsidRDefault="00A30D8C" w:rsidP="00D51346">
      <w:pPr>
        <w:ind w:firstLine="708"/>
        <w:jc w:val="both"/>
        <w:rPr>
          <w:rFonts w:ascii="Arial" w:hAnsi="Arial" w:cs="Arial"/>
          <w:sz w:val="20"/>
        </w:rPr>
      </w:pPr>
      <w:r w:rsidRPr="006914AA">
        <w:rPr>
          <w:rFonts w:ascii="Arial" w:hAnsi="Arial" w:cs="Arial"/>
          <w:sz w:val="20"/>
        </w:rPr>
        <w:t xml:space="preserve">Cabe destacar a taxa de crescimento da </w:t>
      </w:r>
      <w:r w:rsidR="000E1F4F">
        <w:rPr>
          <w:rFonts w:ascii="Arial" w:hAnsi="Arial" w:cs="Arial"/>
          <w:sz w:val="20"/>
        </w:rPr>
        <w:t xml:space="preserve">produção da </w:t>
      </w:r>
      <w:r w:rsidRPr="006914AA">
        <w:rPr>
          <w:rFonts w:ascii="Arial" w:hAnsi="Arial" w:cs="Arial"/>
          <w:sz w:val="20"/>
        </w:rPr>
        <w:t>Espanha</w:t>
      </w:r>
      <w:r w:rsidR="00D51346">
        <w:rPr>
          <w:rFonts w:ascii="Arial" w:hAnsi="Arial" w:cs="Arial"/>
          <w:sz w:val="20"/>
        </w:rPr>
        <w:t xml:space="preserve"> e dos Estados Unidos. Esses dois países têm taxa de crescimento da produção negativa e altamente significativa. </w:t>
      </w:r>
      <w:r w:rsidR="00CC716D">
        <w:rPr>
          <w:rFonts w:ascii="Arial" w:hAnsi="Arial" w:cs="Arial"/>
          <w:sz w:val="20"/>
        </w:rPr>
        <w:t>Eles também são importantes na exportação de melões (Tabela 2).</w:t>
      </w:r>
    </w:p>
    <w:p w14:paraId="3397202C" w14:textId="0E8E3A6E" w:rsidR="00D51346" w:rsidRPr="00D51346" w:rsidRDefault="004C0302" w:rsidP="00D51346">
      <w:pPr>
        <w:pStyle w:val="PargrafodaLista"/>
        <w:numPr>
          <w:ilvl w:val="0"/>
          <w:numId w:val="17"/>
        </w:numPr>
        <w:spacing w:line="240" w:lineRule="auto"/>
        <w:ind w:hanging="294"/>
        <w:jc w:val="both"/>
        <w:rPr>
          <w:rFonts w:ascii="Arial" w:hAnsi="Arial" w:cs="Arial"/>
          <w:sz w:val="20"/>
        </w:rPr>
      </w:pPr>
      <w:r w:rsidRPr="00D51346">
        <w:rPr>
          <w:rFonts w:ascii="Arial" w:hAnsi="Arial" w:cs="Arial"/>
          <w:sz w:val="20"/>
        </w:rPr>
        <w:t xml:space="preserve">Espanha: </w:t>
      </w:r>
      <w:r w:rsidR="006914AA" w:rsidRPr="00D51346">
        <w:rPr>
          <w:rFonts w:ascii="Arial" w:hAnsi="Arial" w:cs="Arial"/>
          <w:sz w:val="20"/>
        </w:rPr>
        <w:t>-5,06</w:t>
      </w:r>
      <w:r w:rsidR="00A71099" w:rsidRPr="00D51346">
        <w:rPr>
          <w:rFonts w:ascii="Arial" w:hAnsi="Arial" w:cs="Arial"/>
          <w:sz w:val="20"/>
        </w:rPr>
        <w:t>%</w:t>
      </w:r>
      <w:r w:rsidR="006914AA" w:rsidRPr="00D51346">
        <w:rPr>
          <w:rFonts w:ascii="Arial" w:hAnsi="Arial" w:cs="Arial"/>
          <w:sz w:val="20"/>
        </w:rPr>
        <w:t>a.a.</w:t>
      </w:r>
      <w:r w:rsidR="00CE449F" w:rsidRPr="00D51346">
        <w:rPr>
          <w:rFonts w:ascii="Arial" w:hAnsi="Arial" w:cs="Arial"/>
          <w:sz w:val="20"/>
        </w:rPr>
        <w:t xml:space="preserve"> </w:t>
      </w:r>
      <w:r w:rsidR="006914AA" w:rsidRPr="00D51346">
        <w:rPr>
          <w:rFonts w:ascii="Arial" w:hAnsi="Arial" w:cs="Arial"/>
          <w:sz w:val="20"/>
        </w:rPr>
        <w:t>(</w:t>
      </w:r>
      <w:r w:rsidR="006F2429" w:rsidRPr="00B3191E">
        <w:rPr>
          <w:szCs w:val="20"/>
        </w:rPr>
        <w:sym w:font="Symbol" w:char="F0B1"/>
      </w:r>
      <w:r w:rsidR="006914AA" w:rsidRPr="00D51346">
        <w:rPr>
          <w:rFonts w:ascii="Arial" w:hAnsi="Arial" w:cs="Arial"/>
          <w:sz w:val="20"/>
          <w:szCs w:val="20"/>
        </w:rPr>
        <w:t>4,32)</w:t>
      </w:r>
      <w:r w:rsidR="00D51346" w:rsidRPr="00D51346">
        <w:rPr>
          <w:rFonts w:ascii="Arial" w:hAnsi="Arial" w:cs="Arial"/>
          <w:sz w:val="20"/>
          <w:szCs w:val="20"/>
        </w:rPr>
        <w:t>;</w:t>
      </w:r>
    </w:p>
    <w:p w14:paraId="7E2B6B0C" w14:textId="54C639B8" w:rsidR="00651042" w:rsidRPr="00D51346" w:rsidRDefault="00651042" w:rsidP="00D51346">
      <w:pPr>
        <w:pStyle w:val="PargrafodaLista"/>
        <w:numPr>
          <w:ilvl w:val="0"/>
          <w:numId w:val="17"/>
        </w:numPr>
        <w:spacing w:line="240" w:lineRule="auto"/>
        <w:ind w:hanging="294"/>
        <w:jc w:val="both"/>
        <w:rPr>
          <w:rFonts w:ascii="Arial" w:hAnsi="Arial" w:cs="Arial"/>
          <w:sz w:val="20"/>
        </w:rPr>
      </w:pPr>
      <w:r w:rsidRPr="00D51346">
        <w:rPr>
          <w:rFonts w:ascii="Arial" w:hAnsi="Arial" w:cs="Arial"/>
          <w:sz w:val="20"/>
        </w:rPr>
        <w:t>Estados Unidos</w:t>
      </w:r>
      <w:r w:rsidR="00D51346">
        <w:rPr>
          <w:rFonts w:ascii="Arial" w:hAnsi="Arial" w:cs="Arial"/>
          <w:sz w:val="20"/>
        </w:rPr>
        <w:t>:</w:t>
      </w:r>
      <w:r w:rsidRPr="00D51346">
        <w:rPr>
          <w:rFonts w:ascii="Arial" w:hAnsi="Arial" w:cs="Arial"/>
          <w:sz w:val="20"/>
        </w:rPr>
        <w:t xml:space="preserve"> -2,62% a.a. (</w:t>
      </w:r>
      <w:r w:rsidRPr="00D51346">
        <w:rPr>
          <w:rFonts w:ascii="Arial" w:hAnsi="Arial" w:cs="Arial"/>
          <w:sz w:val="20"/>
        </w:rPr>
        <w:sym w:font="Symbol" w:char="F0B1"/>
      </w:r>
      <w:r w:rsidRPr="00D51346">
        <w:rPr>
          <w:rFonts w:ascii="Arial" w:hAnsi="Arial" w:cs="Arial"/>
          <w:sz w:val="20"/>
        </w:rPr>
        <w:t>7,13)</w:t>
      </w:r>
      <w:r w:rsidR="00D51346">
        <w:rPr>
          <w:rFonts w:ascii="Arial" w:hAnsi="Arial" w:cs="Arial"/>
          <w:sz w:val="20"/>
        </w:rPr>
        <w:t>.</w:t>
      </w:r>
    </w:p>
    <w:p w14:paraId="307510D7" w14:textId="3FB2308A" w:rsidR="006F2429" w:rsidRDefault="006F2429" w:rsidP="00D51346">
      <w:pPr>
        <w:ind w:firstLine="708"/>
        <w:jc w:val="both"/>
        <w:rPr>
          <w:rFonts w:ascii="Arial" w:hAnsi="Arial" w:cs="Arial"/>
          <w:sz w:val="20"/>
          <w:szCs w:val="20"/>
        </w:rPr>
      </w:pPr>
      <w:r w:rsidRPr="00E71C02">
        <w:rPr>
          <w:rFonts w:ascii="Arial" w:hAnsi="Arial" w:cs="Arial"/>
          <w:sz w:val="20"/>
          <w:szCs w:val="20"/>
        </w:rPr>
        <w:t>Os seguintes países também têm taxas de crescimento negativas e altamente significativas:</w:t>
      </w:r>
    </w:p>
    <w:p w14:paraId="059A318A" w14:textId="6BF791F5" w:rsidR="006F2429" w:rsidRPr="00E71C02" w:rsidRDefault="006F2429" w:rsidP="00F20CC6">
      <w:pPr>
        <w:pStyle w:val="PargrafodaLista"/>
        <w:numPr>
          <w:ilvl w:val="0"/>
          <w:numId w:val="4"/>
        </w:numPr>
        <w:spacing w:after="0" w:line="240" w:lineRule="auto"/>
        <w:jc w:val="both"/>
        <w:rPr>
          <w:rFonts w:ascii="Arial" w:hAnsi="Arial" w:cs="Arial"/>
          <w:sz w:val="20"/>
          <w:szCs w:val="20"/>
          <w:lang w:eastAsia="pt-BR"/>
        </w:rPr>
      </w:pPr>
      <w:r w:rsidRPr="00E71C02">
        <w:rPr>
          <w:rFonts w:ascii="Arial" w:hAnsi="Arial" w:cs="Arial"/>
          <w:sz w:val="20"/>
          <w:szCs w:val="20"/>
          <w:lang w:eastAsia="pt-BR"/>
        </w:rPr>
        <w:t>Arábia Saudita -21,84</w:t>
      </w:r>
      <w:r w:rsidR="00E71C02" w:rsidRPr="00E71C02">
        <w:rPr>
          <w:rFonts w:ascii="Arial" w:hAnsi="Arial" w:cs="Arial"/>
          <w:sz w:val="20"/>
          <w:szCs w:val="20"/>
          <w:lang w:eastAsia="pt-BR"/>
        </w:rPr>
        <w:t>%</w:t>
      </w:r>
      <w:r w:rsidR="000E1F4F">
        <w:rPr>
          <w:rFonts w:ascii="Arial" w:hAnsi="Arial" w:cs="Arial"/>
          <w:sz w:val="20"/>
          <w:szCs w:val="20"/>
          <w:lang w:eastAsia="pt-BR"/>
        </w:rPr>
        <w:t xml:space="preserve"> </w:t>
      </w:r>
      <w:r w:rsidR="00E71C02" w:rsidRPr="00E71C02">
        <w:rPr>
          <w:rFonts w:ascii="Arial" w:hAnsi="Arial" w:cs="Arial"/>
          <w:sz w:val="20"/>
          <w:szCs w:val="20"/>
          <w:lang w:eastAsia="pt-BR"/>
        </w:rPr>
        <w:t>a.a.</w:t>
      </w:r>
      <w:r w:rsidR="00660DBB">
        <w:rPr>
          <w:rFonts w:ascii="Arial" w:hAnsi="Arial" w:cs="Arial"/>
          <w:sz w:val="20"/>
          <w:szCs w:val="20"/>
          <w:lang w:eastAsia="pt-BR"/>
        </w:rPr>
        <w:t xml:space="preserve"> </w:t>
      </w:r>
      <w:r w:rsidRPr="00E71C02">
        <w:rPr>
          <w:rFonts w:ascii="Arial" w:hAnsi="Arial" w:cs="Arial"/>
          <w:sz w:val="20"/>
          <w:szCs w:val="20"/>
          <w:lang w:eastAsia="pt-BR"/>
        </w:rPr>
        <w:t>(</w:t>
      </w:r>
      <w:r w:rsidRPr="00E71C02">
        <w:rPr>
          <w:rFonts w:ascii="Arial" w:hAnsi="Arial" w:cs="Arial"/>
          <w:sz w:val="20"/>
          <w:szCs w:val="20"/>
        </w:rPr>
        <w:sym w:font="Symbol" w:char="F0B1"/>
      </w:r>
      <w:r w:rsidR="00E71C02" w:rsidRPr="00E71C02">
        <w:rPr>
          <w:rFonts w:ascii="Arial" w:hAnsi="Arial" w:cs="Arial"/>
          <w:sz w:val="20"/>
          <w:szCs w:val="20"/>
        </w:rPr>
        <w:t>35,94);</w:t>
      </w:r>
    </w:p>
    <w:p w14:paraId="31FCEA69" w14:textId="13A75AEB" w:rsidR="006F2429" w:rsidRPr="00E71C02" w:rsidRDefault="006F2429" w:rsidP="00F20CC6">
      <w:pPr>
        <w:pStyle w:val="PargrafodaLista"/>
        <w:numPr>
          <w:ilvl w:val="0"/>
          <w:numId w:val="4"/>
        </w:numPr>
        <w:spacing w:after="0" w:line="240" w:lineRule="auto"/>
        <w:jc w:val="both"/>
        <w:rPr>
          <w:rFonts w:ascii="Arial" w:hAnsi="Arial" w:cs="Arial"/>
          <w:sz w:val="20"/>
          <w:szCs w:val="20"/>
          <w:lang w:eastAsia="pt-BR"/>
        </w:rPr>
      </w:pPr>
      <w:r w:rsidRPr="00E71C02">
        <w:rPr>
          <w:rFonts w:ascii="Arial" w:hAnsi="Arial" w:cs="Arial"/>
          <w:sz w:val="20"/>
          <w:szCs w:val="20"/>
          <w:lang w:eastAsia="pt-BR"/>
        </w:rPr>
        <w:t>Iraque -9,23%</w:t>
      </w:r>
      <w:r w:rsidR="000E1F4F">
        <w:rPr>
          <w:rFonts w:ascii="Arial" w:hAnsi="Arial" w:cs="Arial"/>
          <w:sz w:val="20"/>
          <w:szCs w:val="20"/>
          <w:lang w:eastAsia="pt-BR"/>
        </w:rPr>
        <w:t xml:space="preserve"> </w:t>
      </w:r>
      <w:r w:rsidRPr="00E71C02">
        <w:rPr>
          <w:rFonts w:ascii="Arial" w:hAnsi="Arial" w:cs="Arial"/>
          <w:sz w:val="20"/>
          <w:szCs w:val="20"/>
          <w:lang w:eastAsia="pt-BR"/>
        </w:rPr>
        <w:t>a.a.</w:t>
      </w:r>
      <w:r w:rsidR="00660DBB">
        <w:rPr>
          <w:rFonts w:ascii="Arial" w:hAnsi="Arial" w:cs="Arial"/>
          <w:sz w:val="20"/>
          <w:szCs w:val="20"/>
          <w:lang w:eastAsia="pt-BR"/>
        </w:rPr>
        <w:t xml:space="preserve"> </w:t>
      </w:r>
      <w:r w:rsidRPr="00E71C02">
        <w:rPr>
          <w:rFonts w:ascii="Arial" w:hAnsi="Arial" w:cs="Arial"/>
          <w:sz w:val="20"/>
          <w:szCs w:val="20"/>
          <w:lang w:eastAsia="pt-BR"/>
        </w:rPr>
        <w:t>(</w:t>
      </w:r>
      <w:r w:rsidRPr="00E71C02">
        <w:rPr>
          <w:rFonts w:ascii="Arial" w:hAnsi="Arial" w:cs="Arial"/>
          <w:sz w:val="20"/>
          <w:szCs w:val="20"/>
        </w:rPr>
        <w:sym w:font="Symbol" w:char="F0B1"/>
      </w:r>
      <w:r w:rsidR="00E71C02" w:rsidRPr="00E71C02">
        <w:rPr>
          <w:rFonts w:ascii="Arial" w:hAnsi="Arial" w:cs="Arial"/>
          <w:sz w:val="20"/>
          <w:szCs w:val="20"/>
        </w:rPr>
        <w:t>26,54);</w:t>
      </w:r>
    </w:p>
    <w:p w14:paraId="4153E29B" w14:textId="1657A70A" w:rsidR="006914AA" w:rsidRPr="00E71C02" w:rsidRDefault="006F2429" w:rsidP="00F20CC6">
      <w:pPr>
        <w:pStyle w:val="PargrafodaLista"/>
        <w:numPr>
          <w:ilvl w:val="0"/>
          <w:numId w:val="4"/>
        </w:numPr>
        <w:spacing w:after="0" w:line="240" w:lineRule="auto"/>
        <w:jc w:val="both"/>
        <w:rPr>
          <w:rFonts w:ascii="Arial" w:hAnsi="Arial" w:cs="Arial"/>
          <w:sz w:val="20"/>
          <w:szCs w:val="20"/>
        </w:rPr>
      </w:pPr>
      <w:r w:rsidRPr="00E71C02">
        <w:rPr>
          <w:rFonts w:ascii="Arial" w:hAnsi="Arial" w:cs="Arial"/>
          <w:sz w:val="20"/>
          <w:szCs w:val="20"/>
          <w:lang w:eastAsia="pt-BR"/>
        </w:rPr>
        <w:t>Grécia -7,94%</w:t>
      </w:r>
      <w:r w:rsidR="000E1F4F">
        <w:rPr>
          <w:rFonts w:ascii="Arial" w:hAnsi="Arial" w:cs="Arial"/>
          <w:sz w:val="20"/>
          <w:szCs w:val="20"/>
          <w:lang w:eastAsia="pt-BR"/>
        </w:rPr>
        <w:t xml:space="preserve"> </w:t>
      </w:r>
      <w:r w:rsidRPr="00E71C02">
        <w:rPr>
          <w:rFonts w:ascii="Arial" w:hAnsi="Arial" w:cs="Arial"/>
          <w:sz w:val="20"/>
          <w:szCs w:val="20"/>
          <w:lang w:eastAsia="pt-BR"/>
        </w:rPr>
        <w:t>a.a. (</w:t>
      </w:r>
      <w:r w:rsidRPr="00E71C02">
        <w:rPr>
          <w:rFonts w:ascii="Arial" w:hAnsi="Arial" w:cs="Arial"/>
          <w:sz w:val="20"/>
          <w:szCs w:val="20"/>
        </w:rPr>
        <w:sym w:font="Symbol" w:char="F0B1"/>
      </w:r>
      <w:r w:rsidR="00E71C02" w:rsidRPr="00E71C02">
        <w:rPr>
          <w:rFonts w:ascii="Arial" w:hAnsi="Arial" w:cs="Arial"/>
          <w:sz w:val="20"/>
          <w:szCs w:val="20"/>
        </w:rPr>
        <w:t>10,72);</w:t>
      </w:r>
    </w:p>
    <w:p w14:paraId="320537D8" w14:textId="3BAFF0EB" w:rsidR="006F2429" w:rsidRPr="00E71C02" w:rsidRDefault="006F2429" w:rsidP="00F20CC6">
      <w:pPr>
        <w:pStyle w:val="PargrafodaLista"/>
        <w:numPr>
          <w:ilvl w:val="0"/>
          <w:numId w:val="4"/>
        </w:numPr>
        <w:spacing w:after="0" w:line="240" w:lineRule="auto"/>
        <w:jc w:val="both"/>
        <w:rPr>
          <w:rFonts w:ascii="Arial" w:hAnsi="Arial" w:cs="Arial"/>
          <w:sz w:val="20"/>
          <w:szCs w:val="20"/>
        </w:rPr>
      </w:pPr>
      <w:r w:rsidRPr="00E71C02">
        <w:rPr>
          <w:rFonts w:ascii="Arial" w:hAnsi="Arial" w:cs="Arial"/>
          <w:sz w:val="20"/>
          <w:szCs w:val="20"/>
          <w:lang w:eastAsia="pt-BR"/>
        </w:rPr>
        <w:t>Coréia do Norte -5,21</w:t>
      </w:r>
      <w:r w:rsidR="00A71099">
        <w:rPr>
          <w:rFonts w:ascii="Arial" w:hAnsi="Arial" w:cs="Arial"/>
          <w:sz w:val="20"/>
          <w:szCs w:val="20"/>
          <w:lang w:eastAsia="pt-BR"/>
        </w:rPr>
        <w:t>%</w:t>
      </w:r>
      <w:r w:rsidR="000E1F4F">
        <w:rPr>
          <w:rFonts w:ascii="Arial" w:hAnsi="Arial" w:cs="Arial"/>
          <w:sz w:val="20"/>
          <w:szCs w:val="20"/>
          <w:lang w:eastAsia="pt-BR"/>
        </w:rPr>
        <w:t xml:space="preserve"> </w:t>
      </w:r>
      <w:r w:rsidRPr="00E71C02">
        <w:rPr>
          <w:rFonts w:ascii="Arial" w:hAnsi="Arial" w:cs="Arial"/>
          <w:sz w:val="20"/>
          <w:szCs w:val="20"/>
          <w:lang w:eastAsia="pt-BR"/>
        </w:rPr>
        <w:t>a.a. (</w:t>
      </w:r>
      <w:r w:rsidRPr="00E71C02">
        <w:rPr>
          <w:rFonts w:ascii="Arial" w:hAnsi="Arial" w:cs="Arial"/>
          <w:sz w:val="20"/>
          <w:szCs w:val="20"/>
        </w:rPr>
        <w:sym w:font="Symbol" w:char="F0B1"/>
      </w:r>
      <w:r w:rsidR="00A71099">
        <w:rPr>
          <w:rFonts w:ascii="Arial" w:hAnsi="Arial" w:cs="Arial"/>
          <w:sz w:val="20"/>
          <w:szCs w:val="20"/>
        </w:rPr>
        <w:t>6,55);</w:t>
      </w:r>
    </w:p>
    <w:p w14:paraId="0EAF28D6" w14:textId="0E791141" w:rsidR="006F2429" w:rsidRPr="00E71C02" w:rsidRDefault="006F2429" w:rsidP="00F20CC6">
      <w:pPr>
        <w:pStyle w:val="PargrafodaLista"/>
        <w:numPr>
          <w:ilvl w:val="0"/>
          <w:numId w:val="4"/>
        </w:numPr>
        <w:spacing w:after="0" w:line="240" w:lineRule="auto"/>
        <w:jc w:val="both"/>
        <w:rPr>
          <w:rFonts w:ascii="Arial" w:hAnsi="Arial" w:cs="Arial"/>
          <w:sz w:val="20"/>
          <w:szCs w:val="20"/>
        </w:rPr>
      </w:pPr>
      <w:r w:rsidRPr="00E71C02">
        <w:rPr>
          <w:rFonts w:ascii="Arial" w:hAnsi="Arial" w:cs="Arial"/>
          <w:sz w:val="20"/>
          <w:szCs w:val="20"/>
        </w:rPr>
        <w:t>Coreia do Sul -3,50%</w:t>
      </w:r>
      <w:r w:rsidR="000E1F4F">
        <w:rPr>
          <w:rFonts w:ascii="Arial" w:hAnsi="Arial" w:cs="Arial"/>
          <w:sz w:val="20"/>
          <w:szCs w:val="20"/>
        </w:rPr>
        <w:t xml:space="preserve"> </w:t>
      </w:r>
      <w:r w:rsidRPr="00E71C02">
        <w:rPr>
          <w:rFonts w:ascii="Arial" w:hAnsi="Arial" w:cs="Arial"/>
          <w:sz w:val="20"/>
          <w:szCs w:val="20"/>
        </w:rPr>
        <w:t>a.a.</w:t>
      </w:r>
      <w:r w:rsidR="000E1F4F">
        <w:rPr>
          <w:rFonts w:ascii="Arial" w:hAnsi="Arial" w:cs="Arial"/>
          <w:sz w:val="20"/>
          <w:szCs w:val="20"/>
        </w:rPr>
        <w:t xml:space="preserve"> </w:t>
      </w:r>
      <w:r w:rsidRPr="00E71C02">
        <w:rPr>
          <w:rFonts w:ascii="Arial" w:hAnsi="Arial" w:cs="Arial"/>
          <w:sz w:val="20"/>
          <w:szCs w:val="20"/>
        </w:rPr>
        <w:t>(</w:t>
      </w:r>
      <w:r w:rsidRPr="00E71C02">
        <w:rPr>
          <w:rFonts w:ascii="Arial" w:hAnsi="Arial" w:cs="Arial"/>
          <w:sz w:val="20"/>
          <w:szCs w:val="20"/>
        </w:rPr>
        <w:sym w:font="Symbol" w:char="F0B1"/>
      </w:r>
      <w:r w:rsidR="00A71099">
        <w:rPr>
          <w:rFonts w:ascii="Arial" w:hAnsi="Arial" w:cs="Arial"/>
          <w:sz w:val="20"/>
          <w:szCs w:val="20"/>
        </w:rPr>
        <w:t>6,84);</w:t>
      </w:r>
    </w:p>
    <w:p w14:paraId="6332F2C7" w14:textId="6BD26F6A" w:rsidR="006F2429" w:rsidRPr="00E71C02" w:rsidRDefault="006F2429" w:rsidP="00F20CC6">
      <w:pPr>
        <w:pStyle w:val="PargrafodaLista"/>
        <w:numPr>
          <w:ilvl w:val="0"/>
          <w:numId w:val="4"/>
        </w:numPr>
        <w:spacing w:after="0" w:line="240" w:lineRule="auto"/>
        <w:jc w:val="both"/>
        <w:rPr>
          <w:rFonts w:ascii="Arial" w:hAnsi="Arial" w:cs="Arial"/>
          <w:sz w:val="20"/>
          <w:szCs w:val="20"/>
        </w:rPr>
      </w:pPr>
      <w:r w:rsidRPr="00E71C02">
        <w:rPr>
          <w:rFonts w:ascii="Arial" w:hAnsi="Arial" w:cs="Arial"/>
          <w:sz w:val="20"/>
          <w:szCs w:val="20"/>
        </w:rPr>
        <w:t>Japão -3,39%</w:t>
      </w:r>
      <w:r w:rsidR="000E1F4F">
        <w:rPr>
          <w:rFonts w:ascii="Arial" w:hAnsi="Arial" w:cs="Arial"/>
          <w:sz w:val="20"/>
          <w:szCs w:val="20"/>
        </w:rPr>
        <w:t xml:space="preserve"> </w:t>
      </w:r>
      <w:r w:rsidRPr="00E71C02">
        <w:rPr>
          <w:rFonts w:ascii="Arial" w:hAnsi="Arial" w:cs="Arial"/>
          <w:sz w:val="20"/>
          <w:szCs w:val="20"/>
        </w:rPr>
        <w:t>a.a. (</w:t>
      </w:r>
      <w:r w:rsidRPr="00E71C02">
        <w:rPr>
          <w:rFonts w:ascii="Arial" w:hAnsi="Arial" w:cs="Arial"/>
          <w:sz w:val="20"/>
          <w:szCs w:val="20"/>
        </w:rPr>
        <w:sym w:font="Symbol" w:char="F0B1"/>
      </w:r>
      <w:r w:rsidR="00CE449F">
        <w:rPr>
          <w:rFonts w:ascii="Arial" w:hAnsi="Arial" w:cs="Arial"/>
          <w:sz w:val="20"/>
          <w:szCs w:val="20"/>
        </w:rPr>
        <w:t xml:space="preserve">1,99) e </w:t>
      </w:r>
    </w:p>
    <w:p w14:paraId="3D63E5DD" w14:textId="77777777" w:rsidR="000E1F4F" w:rsidRPr="000E1F4F" w:rsidRDefault="000E1F4F" w:rsidP="000E1F4F">
      <w:pPr>
        <w:ind w:left="360"/>
        <w:jc w:val="both"/>
        <w:rPr>
          <w:rFonts w:ascii="Arial" w:hAnsi="Arial" w:cs="Arial"/>
          <w:sz w:val="20"/>
          <w:szCs w:val="20"/>
        </w:rPr>
      </w:pPr>
    </w:p>
    <w:p w14:paraId="08FFE440" w14:textId="593AA620" w:rsidR="006F2429" w:rsidRPr="00E71C02" w:rsidRDefault="006F2429" w:rsidP="00F20CC6">
      <w:pPr>
        <w:ind w:firstLine="708"/>
        <w:jc w:val="both"/>
        <w:rPr>
          <w:rFonts w:ascii="Arial" w:hAnsi="Arial" w:cs="Arial"/>
          <w:sz w:val="20"/>
          <w:szCs w:val="20"/>
        </w:rPr>
      </w:pPr>
      <w:r w:rsidRPr="00E71C02">
        <w:rPr>
          <w:rFonts w:ascii="Arial" w:hAnsi="Arial" w:cs="Arial"/>
          <w:sz w:val="20"/>
          <w:szCs w:val="20"/>
        </w:rPr>
        <w:t>Com taxa</w:t>
      </w:r>
      <w:r w:rsidR="000E1F4F">
        <w:rPr>
          <w:rFonts w:ascii="Arial" w:hAnsi="Arial" w:cs="Arial"/>
          <w:sz w:val="20"/>
          <w:szCs w:val="20"/>
        </w:rPr>
        <w:t>s</w:t>
      </w:r>
      <w:r w:rsidRPr="00E71C02">
        <w:rPr>
          <w:rFonts w:ascii="Arial" w:hAnsi="Arial" w:cs="Arial"/>
          <w:sz w:val="20"/>
          <w:szCs w:val="20"/>
        </w:rPr>
        <w:t xml:space="preserve"> de crescimento significativa</w:t>
      </w:r>
      <w:r w:rsidR="000E1F4F">
        <w:rPr>
          <w:rFonts w:ascii="Arial" w:hAnsi="Arial" w:cs="Arial"/>
          <w:sz w:val="20"/>
          <w:szCs w:val="20"/>
        </w:rPr>
        <w:t>s</w:t>
      </w:r>
      <w:r w:rsidRPr="00E71C02">
        <w:rPr>
          <w:rFonts w:ascii="Arial" w:hAnsi="Arial" w:cs="Arial"/>
          <w:sz w:val="20"/>
          <w:szCs w:val="20"/>
        </w:rPr>
        <w:t xml:space="preserve"> a 5%</w:t>
      </w:r>
      <w:r w:rsidR="002F09DD">
        <w:rPr>
          <w:rFonts w:ascii="Arial" w:hAnsi="Arial" w:cs="Arial"/>
          <w:sz w:val="20"/>
          <w:szCs w:val="20"/>
        </w:rPr>
        <w:t xml:space="preserve"> </w:t>
      </w:r>
      <w:r w:rsidRPr="00E71C02">
        <w:rPr>
          <w:rFonts w:ascii="Arial" w:hAnsi="Arial" w:cs="Arial"/>
          <w:sz w:val="20"/>
          <w:szCs w:val="20"/>
        </w:rPr>
        <w:t>e negativas se encontram o Marrocos -3,59%</w:t>
      </w:r>
      <w:r w:rsidR="000E1F4F">
        <w:rPr>
          <w:rFonts w:ascii="Arial" w:hAnsi="Arial" w:cs="Arial"/>
          <w:sz w:val="20"/>
          <w:szCs w:val="20"/>
        </w:rPr>
        <w:t xml:space="preserve"> </w:t>
      </w:r>
      <w:r w:rsidRPr="00E71C02">
        <w:rPr>
          <w:rFonts w:ascii="Arial" w:hAnsi="Arial" w:cs="Arial"/>
          <w:sz w:val="20"/>
          <w:szCs w:val="20"/>
        </w:rPr>
        <w:t>a.a. (</w:t>
      </w:r>
      <w:r w:rsidRPr="00E71C02">
        <w:rPr>
          <w:rFonts w:ascii="Arial" w:hAnsi="Arial" w:cs="Arial"/>
          <w:sz w:val="20"/>
          <w:szCs w:val="20"/>
        </w:rPr>
        <w:sym w:font="Symbol" w:char="F0B1"/>
      </w:r>
      <w:r w:rsidR="002F09DD">
        <w:rPr>
          <w:rFonts w:ascii="Arial" w:hAnsi="Arial" w:cs="Arial"/>
          <w:sz w:val="20"/>
          <w:szCs w:val="20"/>
        </w:rPr>
        <w:t>13,59)</w:t>
      </w:r>
    </w:p>
    <w:p w14:paraId="352FCA69" w14:textId="55979E51" w:rsidR="006F2429" w:rsidRDefault="006F2429" w:rsidP="006F2429">
      <w:pPr>
        <w:jc w:val="both"/>
        <w:rPr>
          <w:rFonts w:ascii="Arial" w:hAnsi="Arial" w:cs="Arial"/>
          <w:sz w:val="20"/>
          <w:szCs w:val="20"/>
        </w:rPr>
      </w:pPr>
      <w:r w:rsidRPr="00E71C02">
        <w:rPr>
          <w:rFonts w:ascii="Arial" w:hAnsi="Arial" w:cs="Arial"/>
          <w:sz w:val="20"/>
          <w:szCs w:val="20"/>
        </w:rPr>
        <w:t>e a Costa Rica -3,24%</w:t>
      </w:r>
      <w:r w:rsidR="000E1F4F">
        <w:rPr>
          <w:rFonts w:ascii="Arial" w:hAnsi="Arial" w:cs="Arial"/>
          <w:sz w:val="20"/>
          <w:szCs w:val="20"/>
        </w:rPr>
        <w:t xml:space="preserve"> </w:t>
      </w:r>
      <w:r w:rsidRPr="00E71C02">
        <w:rPr>
          <w:rFonts w:ascii="Arial" w:hAnsi="Arial" w:cs="Arial"/>
          <w:sz w:val="20"/>
          <w:szCs w:val="20"/>
        </w:rPr>
        <w:t>a.a. (</w:t>
      </w:r>
      <w:r w:rsidRPr="00E71C02">
        <w:rPr>
          <w:rFonts w:ascii="Arial" w:hAnsi="Arial" w:cs="Arial"/>
          <w:sz w:val="20"/>
          <w:szCs w:val="20"/>
        </w:rPr>
        <w:sym w:font="Symbol" w:char="F0B1"/>
      </w:r>
      <w:r w:rsidR="002F09DD">
        <w:rPr>
          <w:rFonts w:ascii="Arial" w:hAnsi="Arial" w:cs="Arial"/>
          <w:sz w:val="20"/>
          <w:szCs w:val="20"/>
        </w:rPr>
        <w:t>14,43).</w:t>
      </w:r>
    </w:p>
    <w:p w14:paraId="2E53C169" w14:textId="675EAF92" w:rsidR="0027139D" w:rsidRDefault="00A153C3" w:rsidP="0027139D">
      <w:pPr>
        <w:ind w:firstLine="708"/>
        <w:jc w:val="both"/>
        <w:rPr>
          <w:rFonts w:ascii="Arial" w:hAnsi="Arial" w:cs="Arial"/>
          <w:sz w:val="20"/>
          <w:szCs w:val="20"/>
        </w:rPr>
      </w:pPr>
      <w:r w:rsidRPr="00A153C3">
        <w:rPr>
          <w:rFonts w:ascii="Arial" w:hAnsi="Arial" w:cs="Arial"/>
          <w:sz w:val="20"/>
          <w:szCs w:val="20"/>
        </w:rPr>
        <w:t xml:space="preserve">As projeções </w:t>
      </w:r>
      <w:r w:rsidR="000E1F4F">
        <w:rPr>
          <w:rFonts w:ascii="Arial" w:hAnsi="Arial" w:cs="Arial"/>
          <w:sz w:val="20"/>
          <w:szCs w:val="20"/>
        </w:rPr>
        <w:t>para o agronegócio</w:t>
      </w:r>
      <w:r w:rsidR="000E1F4F" w:rsidRPr="000E1F4F">
        <w:rPr>
          <w:rFonts w:ascii="Arial" w:hAnsi="Arial" w:cs="Arial"/>
          <w:sz w:val="20"/>
          <w:szCs w:val="20"/>
        </w:rPr>
        <w:t xml:space="preserve"> </w:t>
      </w:r>
      <w:r w:rsidR="000E1F4F" w:rsidRPr="00A153C3">
        <w:rPr>
          <w:rFonts w:ascii="Arial" w:hAnsi="Arial" w:cs="Arial"/>
          <w:sz w:val="20"/>
          <w:szCs w:val="20"/>
        </w:rPr>
        <w:t>até 2029/2030</w:t>
      </w:r>
      <w:r w:rsidR="000E1F4F">
        <w:rPr>
          <w:rFonts w:ascii="Arial" w:hAnsi="Arial" w:cs="Arial"/>
          <w:sz w:val="20"/>
          <w:szCs w:val="20"/>
        </w:rPr>
        <w:t xml:space="preserve">, em se tratando de frutas, revelam </w:t>
      </w:r>
      <w:r w:rsidRPr="00A153C3">
        <w:rPr>
          <w:rFonts w:ascii="Arial" w:hAnsi="Arial" w:cs="Arial"/>
          <w:sz w:val="20"/>
          <w:szCs w:val="20"/>
        </w:rPr>
        <w:t>que</w:t>
      </w:r>
      <w:r w:rsidR="000E1F4F">
        <w:rPr>
          <w:rFonts w:ascii="Arial" w:hAnsi="Arial" w:cs="Arial"/>
          <w:sz w:val="20"/>
          <w:szCs w:val="20"/>
        </w:rPr>
        <w:t>,</w:t>
      </w:r>
      <w:r w:rsidRPr="00A153C3">
        <w:rPr>
          <w:rFonts w:ascii="Arial" w:hAnsi="Arial" w:cs="Arial"/>
          <w:sz w:val="20"/>
          <w:szCs w:val="20"/>
        </w:rPr>
        <w:t xml:space="preserve"> </w:t>
      </w:r>
      <w:r w:rsidR="000E1F4F">
        <w:rPr>
          <w:rFonts w:ascii="Arial" w:hAnsi="Arial" w:cs="Arial"/>
          <w:sz w:val="20"/>
          <w:szCs w:val="20"/>
        </w:rPr>
        <w:t xml:space="preserve">no Brasil, </w:t>
      </w:r>
      <w:r w:rsidRPr="00A153C3">
        <w:rPr>
          <w:rFonts w:ascii="Arial" w:hAnsi="Arial" w:cs="Arial"/>
          <w:sz w:val="20"/>
          <w:szCs w:val="20"/>
        </w:rPr>
        <w:t>os maiores aumentos de produção no período das projeções devem ocorrer em melão, 31,7%</w:t>
      </w:r>
      <w:r w:rsidR="0027139D">
        <w:rPr>
          <w:rFonts w:ascii="Arial" w:hAnsi="Arial" w:cs="Arial"/>
          <w:sz w:val="20"/>
          <w:szCs w:val="20"/>
        </w:rPr>
        <w:t>. Em mil toneladas, passará de 621 mil t em 2020 para 818 mil t em 2030</w:t>
      </w:r>
      <w:r w:rsidR="0027139D" w:rsidRPr="0027139D">
        <w:rPr>
          <w:rFonts w:ascii="Arial" w:hAnsi="Arial" w:cs="Arial"/>
          <w:sz w:val="20"/>
          <w:szCs w:val="20"/>
        </w:rPr>
        <w:t xml:space="preserve"> </w:t>
      </w:r>
      <w:r w:rsidR="0027139D">
        <w:rPr>
          <w:rFonts w:ascii="Arial" w:hAnsi="Arial" w:cs="Arial"/>
          <w:sz w:val="20"/>
          <w:szCs w:val="20"/>
        </w:rPr>
        <w:t>(MAPA, 2020).</w:t>
      </w:r>
    </w:p>
    <w:p w14:paraId="63B0A4B9" w14:textId="77777777" w:rsidR="0027139D" w:rsidRDefault="0027139D" w:rsidP="0027139D">
      <w:pPr>
        <w:ind w:firstLine="708"/>
        <w:jc w:val="both"/>
        <w:rPr>
          <w:rFonts w:ascii="Arial" w:hAnsi="Arial" w:cs="Arial"/>
          <w:sz w:val="20"/>
          <w:szCs w:val="20"/>
        </w:rPr>
      </w:pPr>
    </w:p>
    <w:p w14:paraId="0AAC2C72" w14:textId="77777777" w:rsidR="0027139D" w:rsidRDefault="0027139D" w:rsidP="0027139D">
      <w:pPr>
        <w:ind w:firstLine="708"/>
        <w:jc w:val="both"/>
        <w:rPr>
          <w:rFonts w:ascii="Arial" w:hAnsi="Arial" w:cs="Arial"/>
          <w:sz w:val="20"/>
          <w:szCs w:val="20"/>
        </w:rPr>
      </w:pPr>
    </w:p>
    <w:p w14:paraId="4E85E609" w14:textId="5E2F9D41" w:rsidR="00FC7593" w:rsidRDefault="0027139D" w:rsidP="0027139D">
      <w:pPr>
        <w:ind w:firstLine="708"/>
        <w:jc w:val="both"/>
        <w:rPr>
          <w:rFonts w:ascii="Arial" w:hAnsi="Arial" w:cs="Arial"/>
          <w:sz w:val="20"/>
          <w:szCs w:val="20"/>
        </w:rPr>
      </w:pPr>
      <w:r>
        <w:rPr>
          <w:rFonts w:ascii="Arial" w:hAnsi="Arial" w:cs="Arial"/>
          <w:sz w:val="20"/>
          <w:szCs w:val="20"/>
        </w:rPr>
        <w:t xml:space="preserve"> </w:t>
      </w:r>
    </w:p>
    <w:p w14:paraId="01754523" w14:textId="77777777" w:rsidR="005C5816" w:rsidRPr="00CC266D" w:rsidRDefault="005C5816" w:rsidP="00F91DC8">
      <w:pPr>
        <w:ind w:firstLine="425"/>
        <w:jc w:val="both"/>
        <w:rPr>
          <w:rFonts w:ascii="Arial" w:hAnsi="Arial" w:cs="Arial"/>
          <w:sz w:val="20"/>
          <w:szCs w:val="20"/>
        </w:rPr>
        <w:sectPr w:rsidR="005C5816" w:rsidRPr="00CC266D" w:rsidSect="00D56962">
          <w:headerReference w:type="even" r:id="rId14"/>
          <w:headerReference w:type="default" r:id="rId15"/>
          <w:headerReference w:type="first" r:id="rId16"/>
          <w:footerReference w:type="first" r:id="rId17"/>
          <w:type w:val="continuous"/>
          <w:pgSz w:w="11906" w:h="16838"/>
          <w:pgMar w:top="1134" w:right="851" w:bottom="1134" w:left="851" w:header="709" w:footer="709" w:gutter="0"/>
          <w:cols w:num="2" w:space="227"/>
          <w:titlePg/>
          <w:docGrid w:linePitch="360"/>
        </w:sectPr>
      </w:pPr>
    </w:p>
    <w:p w14:paraId="007E54D6" w14:textId="77777777" w:rsidR="000E1F4F" w:rsidRPr="000E1F4F" w:rsidRDefault="000E1F4F" w:rsidP="000E1F4F">
      <w:pPr>
        <w:ind w:firstLine="425"/>
        <w:jc w:val="both"/>
        <w:rPr>
          <w:rFonts w:ascii="Arial" w:hAnsi="Arial" w:cs="Arial"/>
          <w:sz w:val="20"/>
          <w:szCs w:val="20"/>
        </w:rPr>
      </w:pPr>
    </w:p>
    <w:p w14:paraId="729C8445" w14:textId="205BDE66" w:rsidR="00BD3D8A" w:rsidRPr="00CD250A" w:rsidRDefault="00BD3D8A" w:rsidP="00BD3D8A">
      <w:pPr>
        <w:pStyle w:val="Legenda"/>
        <w:keepNext/>
        <w:jc w:val="both"/>
        <w:rPr>
          <w:rFonts w:ascii="Arial" w:eastAsiaTheme="minorHAnsi" w:hAnsi="Arial" w:cs="Arial"/>
          <w:b w:val="0"/>
          <w:bCs w:val="0"/>
          <w:color w:val="000000"/>
          <w:lang w:eastAsia="en-US"/>
        </w:rPr>
      </w:pPr>
      <w:r w:rsidRPr="00CD250A">
        <w:rPr>
          <w:rFonts w:ascii="Arial" w:hAnsi="Arial" w:cs="Arial"/>
          <w:color w:val="000000"/>
        </w:rPr>
        <w:t xml:space="preserve">Tabela 1 – </w:t>
      </w:r>
      <w:r w:rsidR="00FC7593" w:rsidRPr="00FC7593">
        <w:rPr>
          <w:rFonts w:ascii="Arial" w:hAnsi="Arial" w:cs="Arial"/>
          <w:b w:val="0"/>
        </w:rPr>
        <w:t xml:space="preserve">Países </w:t>
      </w:r>
      <w:r w:rsidR="00FC7593">
        <w:rPr>
          <w:rFonts w:ascii="Arial" w:hAnsi="Arial" w:cs="Arial"/>
          <w:b w:val="0"/>
        </w:rPr>
        <w:t>produtor</w:t>
      </w:r>
      <w:r w:rsidR="00FC7593" w:rsidRPr="00FC7593">
        <w:rPr>
          <w:rFonts w:ascii="Arial" w:hAnsi="Arial" w:cs="Arial"/>
          <w:b w:val="0"/>
        </w:rPr>
        <w:t xml:space="preserve">es de melão em ordem </w:t>
      </w:r>
      <w:r w:rsidR="00FC7593">
        <w:rPr>
          <w:rFonts w:ascii="Arial" w:hAnsi="Arial" w:cs="Arial"/>
          <w:b w:val="0"/>
        </w:rPr>
        <w:t xml:space="preserve">de participação (%) </w:t>
      </w:r>
      <w:r w:rsidR="00413D6D">
        <w:rPr>
          <w:rFonts w:ascii="Arial" w:hAnsi="Arial" w:cs="Arial"/>
          <w:b w:val="0"/>
        </w:rPr>
        <w:t>n</w:t>
      </w:r>
      <w:r w:rsidR="00FC7593">
        <w:rPr>
          <w:rFonts w:ascii="Arial" w:hAnsi="Arial" w:cs="Arial"/>
          <w:b w:val="0"/>
        </w:rPr>
        <w:t>a produ</w:t>
      </w:r>
      <w:r w:rsidR="00FC7593" w:rsidRPr="00FC7593">
        <w:rPr>
          <w:rFonts w:ascii="Arial" w:hAnsi="Arial" w:cs="Arial"/>
          <w:b w:val="0"/>
        </w:rPr>
        <w:t xml:space="preserve">ção </w:t>
      </w:r>
      <w:r w:rsidR="00FC7593">
        <w:rPr>
          <w:rFonts w:ascii="Arial" w:hAnsi="Arial" w:cs="Arial"/>
          <w:b w:val="0"/>
        </w:rPr>
        <w:t>mundial. Anos 2008 a 2018</w:t>
      </w:r>
      <w:r w:rsidR="00FC7593" w:rsidRPr="00FC7593">
        <w:rPr>
          <w:rFonts w:ascii="Arial" w:hAnsi="Arial" w:cs="Arial"/>
          <w:b w:val="0"/>
        </w:rPr>
        <w:t xml:space="preserve">. A partir da terceira coluna apresentam-se as taxas anuais de crescimento da </w:t>
      </w:r>
      <w:r w:rsidR="00FC7593">
        <w:rPr>
          <w:rFonts w:ascii="Arial" w:hAnsi="Arial" w:cs="Arial"/>
          <w:b w:val="0"/>
        </w:rPr>
        <w:t>produ</w:t>
      </w:r>
      <w:r w:rsidR="00FC7593" w:rsidRPr="00FC7593">
        <w:rPr>
          <w:rFonts w:ascii="Arial" w:hAnsi="Arial" w:cs="Arial"/>
          <w:b w:val="0"/>
        </w:rPr>
        <w:t>ção, o erro padrão, p-valor e R</w:t>
      </w:r>
      <w:r w:rsidR="00FC7593" w:rsidRPr="00FC7593">
        <w:rPr>
          <w:rFonts w:ascii="Arial" w:hAnsi="Arial" w:cs="Arial"/>
          <w:b w:val="0"/>
          <w:vertAlign w:val="superscript"/>
        </w:rPr>
        <w:t>2</w:t>
      </w:r>
      <w:r w:rsidR="00FC7593" w:rsidRPr="00FC7593">
        <w:rPr>
          <w:rFonts w:ascii="Arial" w:hAnsi="Arial" w:cs="Arial"/>
          <w:b w:val="0"/>
        </w:rPr>
        <w:t>. A ordem dos países é segundo sua porcentagem de participação</w:t>
      </w:r>
      <w:r w:rsidR="00FC7593">
        <w:rPr>
          <w:rFonts w:ascii="Arial" w:hAnsi="Arial" w:cs="Arial"/>
          <w:b w:val="0"/>
        </w:rPr>
        <w:t xml:space="preserve"> na produ</w:t>
      </w:r>
      <w:r w:rsidR="00FC7593" w:rsidRPr="00FC7593">
        <w:rPr>
          <w:rFonts w:ascii="Arial" w:hAnsi="Arial" w:cs="Arial"/>
          <w:b w:val="0"/>
        </w:rPr>
        <w:t>ção mundial de melão</w:t>
      </w:r>
      <w:r w:rsidR="00FC7593" w:rsidRPr="00FC7593">
        <w:rPr>
          <w:rFonts w:ascii="Arial" w:eastAsiaTheme="minorHAnsi" w:hAnsi="Arial" w:cs="Arial"/>
          <w:b w:val="0"/>
          <w:color w:val="000000"/>
          <w:lang w:eastAsia="en-US"/>
        </w:rPr>
        <w:t>.</w:t>
      </w:r>
    </w:p>
    <w:tbl>
      <w:tblPr>
        <w:tblStyle w:val="Estilo1"/>
        <w:tblW w:w="4948" w:type="pct"/>
        <w:tblLook w:val="04A0" w:firstRow="1" w:lastRow="0" w:firstColumn="1" w:lastColumn="0" w:noHBand="0" w:noVBand="1"/>
      </w:tblPr>
      <w:tblGrid>
        <w:gridCol w:w="531"/>
        <w:gridCol w:w="1931"/>
        <w:gridCol w:w="1509"/>
        <w:gridCol w:w="2302"/>
        <w:gridCol w:w="1365"/>
        <w:gridCol w:w="1402"/>
        <w:gridCol w:w="1058"/>
      </w:tblGrid>
      <w:tr w:rsidR="002220CC" w:rsidRPr="00CD3E1F" w14:paraId="6D169ACC" w14:textId="77777777" w:rsidTr="00A610A7">
        <w:trPr>
          <w:cnfStyle w:val="100000000000" w:firstRow="1" w:lastRow="0" w:firstColumn="0" w:lastColumn="0" w:oddVBand="0" w:evenVBand="0" w:oddHBand="0" w:evenHBand="0" w:firstRowFirstColumn="0" w:firstRowLastColumn="0" w:lastRowFirstColumn="0" w:lastRowLastColumn="0"/>
          <w:trHeight w:val="20"/>
        </w:trPr>
        <w:tc>
          <w:tcPr>
            <w:tcW w:w="263" w:type="pct"/>
            <w:noWrap/>
            <w:vAlign w:val="center"/>
            <w:hideMark/>
          </w:tcPr>
          <w:p w14:paraId="798B429C" w14:textId="77777777" w:rsidR="00BD3D8A" w:rsidRPr="00CD3E1F" w:rsidRDefault="00BD3D8A" w:rsidP="00B53987">
            <w:pPr>
              <w:rPr>
                <w:rFonts w:ascii="Arial" w:hAnsi="Arial" w:cs="Arial"/>
                <w:b/>
                <w:color w:val="000000"/>
                <w:sz w:val="16"/>
                <w:szCs w:val="20"/>
              </w:rPr>
            </w:pPr>
            <w:r w:rsidRPr="00CD3E1F">
              <w:rPr>
                <w:rFonts w:ascii="Arial" w:hAnsi="Arial" w:cs="Arial"/>
                <w:b/>
                <w:color w:val="000000"/>
                <w:sz w:val="16"/>
                <w:szCs w:val="20"/>
              </w:rPr>
              <w:t> </w:t>
            </w:r>
          </w:p>
        </w:tc>
        <w:tc>
          <w:tcPr>
            <w:tcW w:w="956" w:type="pct"/>
            <w:vAlign w:val="center"/>
            <w:hideMark/>
          </w:tcPr>
          <w:p w14:paraId="6E8766B6" w14:textId="1B15F664" w:rsidR="00BD3D8A" w:rsidRPr="00CD3E1F" w:rsidRDefault="00BD3D8A" w:rsidP="00B53987">
            <w:pPr>
              <w:rPr>
                <w:rFonts w:ascii="Arial" w:hAnsi="Arial" w:cs="Arial"/>
                <w:b/>
                <w:color w:val="000000"/>
                <w:sz w:val="20"/>
                <w:szCs w:val="20"/>
              </w:rPr>
            </w:pPr>
            <w:r w:rsidRPr="00CD3E1F">
              <w:rPr>
                <w:rFonts w:ascii="Arial" w:hAnsi="Arial" w:cs="Arial"/>
                <w:b/>
                <w:color w:val="000000"/>
                <w:sz w:val="20"/>
                <w:szCs w:val="20"/>
              </w:rPr>
              <w:t>País</w:t>
            </w:r>
            <w:r w:rsidR="007707A9">
              <w:rPr>
                <w:rFonts w:ascii="Arial" w:hAnsi="Arial" w:cs="Arial"/>
                <w:b/>
                <w:color w:val="000000"/>
                <w:sz w:val="20"/>
                <w:szCs w:val="20"/>
              </w:rPr>
              <w:t xml:space="preserve"> Produtor</w:t>
            </w:r>
          </w:p>
        </w:tc>
        <w:tc>
          <w:tcPr>
            <w:tcW w:w="747" w:type="pct"/>
            <w:vAlign w:val="center"/>
            <w:hideMark/>
          </w:tcPr>
          <w:p w14:paraId="5B7C40B0"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Participação na produção mundial de melão %</w:t>
            </w:r>
          </w:p>
        </w:tc>
        <w:tc>
          <w:tcPr>
            <w:tcW w:w="1140" w:type="pct"/>
            <w:vAlign w:val="center"/>
            <w:hideMark/>
          </w:tcPr>
          <w:p w14:paraId="48CA816B" w14:textId="77777777" w:rsidR="00BD3D8A" w:rsidRPr="00CD3E1F" w:rsidRDefault="00BD3D8A" w:rsidP="00A639A1">
            <w:pPr>
              <w:jc w:val="right"/>
              <w:rPr>
                <w:rFonts w:ascii="Arial" w:hAnsi="Arial" w:cs="Arial"/>
                <w:b/>
                <w:color w:val="000000"/>
                <w:sz w:val="20"/>
                <w:szCs w:val="20"/>
              </w:rPr>
            </w:pPr>
            <w:r w:rsidRPr="00CD3E1F">
              <w:rPr>
                <w:rFonts w:ascii="Arial" w:hAnsi="Arial" w:cs="Arial"/>
                <w:b/>
                <w:color w:val="000000"/>
                <w:sz w:val="20"/>
                <w:szCs w:val="20"/>
              </w:rPr>
              <w:t>Taxa de crescimento anual %</w:t>
            </w:r>
          </w:p>
        </w:tc>
        <w:tc>
          <w:tcPr>
            <w:tcW w:w="676" w:type="pct"/>
            <w:vAlign w:val="center"/>
            <w:hideMark/>
          </w:tcPr>
          <w:p w14:paraId="1BD3CBC7" w14:textId="2FB7B14A" w:rsidR="00BD3D8A" w:rsidRPr="00CD3E1F" w:rsidRDefault="007707A9" w:rsidP="00A639A1">
            <w:pPr>
              <w:jc w:val="right"/>
              <w:rPr>
                <w:rFonts w:ascii="Arial" w:hAnsi="Arial" w:cs="Arial"/>
                <w:b/>
                <w:color w:val="000000"/>
                <w:sz w:val="20"/>
                <w:szCs w:val="20"/>
              </w:rPr>
            </w:pPr>
            <w:r>
              <w:rPr>
                <w:rFonts w:ascii="Arial" w:hAnsi="Arial" w:cs="Arial"/>
                <w:b/>
                <w:color w:val="000000"/>
                <w:sz w:val="20"/>
                <w:szCs w:val="20"/>
              </w:rPr>
              <w:t>Desvio</w:t>
            </w:r>
            <w:r w:rsidR="00BD3D8A" w:rsidRPr="00CD3E1F">
              <w:rPr>
                <w:rFonts w:ascii="Arial" w:hAnsi="Arial" w:cs="Arial"/>
                <w:b/>
                <w:color w:val="000000"/>
                <w:sz w:val="20"/>
                <w:szCs w:val="20"/>
              </w:rPr>
              <w:t xml:space="preserve"> padrão %</w:t>
            </w:r>
          </w:p>
        </w:tc>
        <w:tc>
          <w:tcPr>
            <w:tcW w:w="694" w:type="pct"/>
            <w:vAlign w:val="center"/>
            <w:hideMark/>
          </w:tcPr>
          <w:p w14:paraId="273D45F8" w14:textId="77777777" w:rsidR="00BD3D8A" w:rsidRPr="00CD3E1F" w:rsidRDefault="00BD3D8A" w:rsidP="00A639A1">
            <w:pPr>
              <w:jc w:val="right"/>
              <w:rPr>
                <w:rFonts w:ascii="Arial" w:hAnsi="Arial" w:cs="Arial"/>
                <w:b/>
                <w:color w:val="000000"/>
                <w:sz w:val="20"/>
                <w:szCs w:val="20"/>
              </w:rPr>
            </w:pPr>
            <w:r w:rsidRPr="00CD3E1F">
              <w:rPr>
                <w:rFonts w:ascii="Arial" w:hAnsi="Arial" w:cs="Arial"/>
                <w:b/>
                <w:color w:val="000000"/>
                <w:sz w:val="20"/>
                <w:szCs w:val="20"/>
              </w:rPr>
              <w:t>p-valor</w:t>
            </w:r>
          </w:p>
        </w:tc>
        <w:tc>
          <w:tcPr>
            <w:tcW w:w="524" w:type="pct"/>
            <w:vAlign w:val="center"/>
            <w:hideMark/>
          </w:tcPr>
          <w:p w14:paraId="74B2092B" w14:textId="77777777" w:rsidR="00BD3D8A" w:rsidRPr="00CD3E1F" w:rsidRDefault="00BD3D8A" w:rsidP="00A639A1">
            <w:pPr>
              <w:jc w:val="right"/>
              <w:rPr>
                <w:rFonts w:ascii="Arial" w:hAnsi="Arial" w:cs="Arial"/>
                <w:b/>
                <w:color w:val="000000"/>
                <w:sz w:val="20"/>
                <w:szCs w:val="20"/>
              </w:rPr>
            </w:pPr>
            <w:r w:rsidRPr="00CD3E1F">
              <w:rPr>
                <w:rFonts w:ascii="Arial" w:hAnsi="Arial" w:cs="Arial"/>
                <w:b/>
                <w:color w:val="000000"/>
                <w:sz w:val="20"/>
                <w:szCs w:val="20"/>
              </w:rPr>
              <w:t>R²</w:t>
            </w:r>
          </w:p>
        </w:tc>
      </w:tr>
      <w:tr w:rsidR="002220CC" w:rsidRPr="008F5880" w14:paraId="7E5D7BCF" w14:textId="77777777" w:rsidTr="00A610A7">
        <w:trPr>
          <w:trHeight w:val="20"/>
        </w:trPr>
        <w:tc>
          <w:tcPr>
            <w:tcW w:w="263" w:type="pct"/>
            <w:noWrap/>
            <w:vAlign w:val="center"/>
            <w:hideMark/>
          </w:tcPr>
          <w:p w14:paraId="173D7EC5"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1</w:t>
            </w:r>
          </w:p>
        </w:tc>
        <w:tc>
          <w:tcPr>
            <w:tcW w:w="956" w:type="pct"/>
            <w:noWrap/>
            <w:vAlign w:val="center"/>
            <w:hideMark/>
          </w:tcPr>
          <w:p w14:paraId="2D350C61" w14:textId="7BB8C108" w:rsidR="00BD3D8A" w:rsidRPr="008F5880" w:rsidRDefault="00BD3D8A" w:rsidP="00BD1908">
            <w:pPr>
              <w:rPr>
                <w:rFonts w:ascii="Arial" w:hAnsi="Arial" w:cs="Arial"/>
                <w:color w:val="000000"/>
                <w:sz w:val="20"/>
                <w:szCs w:val="20"/>
              </w:rPr>
            </w:pPr>
            <w:r w:rsidRPr="008F5880">
              <w:rPr>
                <w:rFonts w:ascii="Arial" w:hAnsi="Arial" w:cs="Arial"/>
                <w:color w:val="000000"/>
                <w:sz w:val="20"/>
                <w:szCs w:val="20"/>
              </w:rPr>
              <w:t>China</w:t>
            </w:r>
          </w:p>
        </w:tc>
        <w:tc>
          <w:tcPr>
            <w:tcW w:w="747" w:type="pct"/>
            <w:noWrap/>
            <w:vAlign w:val="center"/>
            <w:hideMark/>
          </w:tcPr>
          <w:p w14:paraId="6728C3A5"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43,26</w:t>
            </w:r>
          </w:p>
        </w:tc>
        <w:tc>
          <w:tcPr>
            <w:tcW w:w="1140" w:type="pct"/>
            <w:noWrap/>
            <w:vAlign w:val="center"/>
            <w:hideMark/>
          </w:tcPr>
          <w:p w14:paraId="21E68C0D"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1,64 </w:t>
            </w:r>
            <w:r w:rsidRPr="008F5880">
              <w:rPr>
                <w:rFonts w:ascii="Arial" w:hAnsi="Arial" w:cs="Arial"/>
                <w:color w:val="000000"/>
                <w:sz w:val="20"/>
                <w:szCs w:val="20"/>
                <w:vertAlign w:val="superscript"/>
              </w:rPr>
              <w:t>**</w:t>
            </w:r>
          </w:p>
        </w:tc>
        <w:tc>
          <w:tcPr>
            <w:tcW w:w="676" w:type="pct"/>
            <w:noWrap/>
            <w:vAlign w:val="center"/>
            <w:hideMark/>
          </w:tcPr>
          <w:p w14:paraId="249792E9"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2,87</w:t>
            </w:r>
          </w:p>
        </w:tc>
        <w:tc>
          <w:tcPr>
            <w:tcW w:w="694" w:type="pct"/>
            <w:noWrap/>
            <w:vAlign w:val="center"/>
            <w:hideMark/>
          </w:tcPr>
          <w:p w14:paraId="65EBB35C"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0,0002</w:t>
            </w:r>
          </w:p>
        </w:tc>
        <w:tc>
          <w:tcPr>
            <w:tcW w:w="524" w:type="pct"/>
            <w:noWrap/>
            <w:vAlign w:val="center"/>
            <w:hideMark/>
          </w:tcPr>
          <w:p w14:paraId="1E4CAB89"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0,7992</w:t>
            </w:r>
          </w:p>
        </w:tc>
      </w:tr>
      <w:tr w:rsidR="002220CC" w:rsidRPr="008F5880" w14:paraId="448B33A7" w14:textId="77777777" w:rsidTr="00A610A7">
        <w:trPr>
          <w:trHeight w:val="20"/>
        </w:trPr>
        <w:tc>
          <w:tcPr>
            <w:tcW w:w="263" w:type="pct"/>
            <w:noWrap/>
            <w:vAlign w:val="center"/>
            <w:hideMark/>
          </w:tcPr>
          <w:p w14:paraId="6363BA9E"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2</w:t>
            </w:r>
          </w:p>
        </w:tc>
        <w:tc>
          <w:tcPr>
            <w:tcW w:w="956" w:type="pct"/>
            <w:noWrap/>
            <w:vAlign w:val="center"/>
            <w:hideMark/>
          </w:tcPr>
          <w:p w14:paraId="03FB3A82"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Irã</w:t>
            </w:r>
          </w:p>
        </w:tc>
        <w:tc>
          <w:tcPr>
            <w:tcW w:w="747" w:type="pct"/>
            <w:noWrap/>
            <w:vAlign w:val="center"/>
            <w:hideMark/>
          </w:tcPr>
          <w:p w14:paraId="58005169"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6,59</w:t>
            </w:r>
          </w:p>
        </w:tc>
        <w:tc>
          <w:tcPr>
            <w:tcW w:w="1140" w:type="pct"/>
            <w:noWrap/>
            <w:vAlign w:val="center"/>
            <w:hideMark/>
          </w:tcPr>
          <w:p w14:paraId="1F400E3A"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-0,89 </w:t>
            </w:r>
            <w:proofErr w:type="spellStart"/>
            <w:r w:rsidRPr="008F5880">
              <w:rPr>
                <w:rFonts w:ascii="Arial" w:hAnsi="Arial" w:cs="Arial"/>
                <w:color w:val="000000"/>
                <w:sz w:val="20"/>
                <w:szCs w:val="20"/>
                <w:vertAlign w:val="superscript"/>
              </w:rPr>
              <w:t>n.s.</w:t>
            </w:r>
            <w:proofErr w:type="spellEnd"/>
          </w:p>
        </w:tc>
        <w:tc>
          <w:tcPr>
            <w:tcW w:w="676" w:type="pct"/>
            <w:noWrap/>
            <w:vAlign w:val="center"/>
            <w:hideMark/>
          </w:tcPr>
          <w:p w14:paraId="776E7BD1"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9,79</w:t>
            </w:r>
          </w:p>
        </w:tc>
        <w:tc>
          <w:tcPr>
            <w:tcW w:w="694" w:type="pct"/>
            <w:noWrap/>
            <w:vAlign w:val="center"/>
            <w:hideMark/>
          </w:tcPr>
          <w:p w14:paraId="6490FC55"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0,3653</w:t>
            </w:r>
          </w:p>
        </w:tc>
        <w:tc>
          <w:tcPr>
            <w:tcW w:w="524" w:type="pct"/>
            <w:noWrap/>
            <w:vAlign w:val="center"/>
            <w:hideMark/>
          </w:tcPr>
          <w:p w14:paraId="292D2903"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0,0917</w:t>
            </w:r>
          </w:p>
        </w:tc>
      </w:tr>
      <w:tr w:rsidR="002220CC" w:rsidRPr="008F5880" w14:paraId="59CCA074" w14:textId="77777777" w:rsidTr="00A610A7">
        <w:trPr>
          <w:trHeight w:val="20"/>
        </w:trPr>
        <w:tc>
          <w:tcPr>
            <w:tcW w:w="263" w:type="pct"/>
            <w:noWrap/>
            <w:vAlign w:val="center"/>
            <w:hideMark/>
          </w:tcPr>
          <w:p w14:paraId="2B496629"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3</w:t>
            </w:r>
          </w:p>
        </w:tc>
        <w:tc>
          <w:tcPr>
            <w:tcW w:w="956" w:type="pct"/>
            <w:noWrap/>
            <w:vAlign w:val="center"/>
            <w:hideMark/>
          </w:tcPr>
          <w:p w14:paraId="39E0FA3A"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Turquia</w:t>
            </w:r>
          </w:p>
        </w:tc>
        <w:tc>
          <w:tcPr>
            <w:tcW w:w="747" w:type="pct"/>
            <w:noWrap/>
            <w:vAlign w:val="center"/>
            <w:hideMark/>
          </w:tcPr>
          <w:p w14:paraId="06EC59EA"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6,59</w:t>
            </w:r>
          </w:p>
        </w:tc>
        <w:tc>
          <w:tcPr>
            <w:tcW w:w="1140" w:type="pct"/>
            <w:noWrap/>
            <w:vAlign w:val="center"/>
            <w:hideMark/>
          </w:tcPr>
          <w:p w14:paraId="34422D7E"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0,76 </w:t>
            </w:r>
            <w:r w:rsidRPr="008F5880">
              <w:rPr>
                <w:rFonts w:ascii="Arial" w:hAnsi="Arial" w:cs="Arial"/>
                <w:color w:val="000000"/>
                <w:sz w:val="20"/>
                <w:szCs w:val="20"/>
                <w:vertAlign w:val="superscript"/>
              </w:rPr>
              <w:t>*</w:t>
            </w:r>
          </w:p>
        </w:tc>
        <w:tc>
          <w:tcPr>
            <w:tcW w:w="676" w:type="pct"/>
            <w:noWrap/>
            <w:vAlign w:val="center"/>
            <w:hideMark/>
          </w:tcPr>
          <w:p w14:paraId="69D7F930"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3,33</w:t>
            </w:r>
          </w:p>
        </w:tc>
        <w:tc>
          <w:tcPr>
            <w:tcW w:w="694" w:type="pct"/>
            <w:noWrap/>
            <w:vAlign w:val="center"/>
            <w:hideMark/>
          </w:tcPr>
          <w:p w14:paraId="1D7F8C0B"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0,0401</w:t>
            </w:r>
          </w:p>
        </w:tc>
        <w:tc>
          <w:tcPr>
            <w:tcW w:w="524" w:type="pct"/>
            <w:noWrap/>
            <w:vAlign w:val="center"/>
            <w:hideMark/>
          </w:tcPr>
          <w:p w14:paraId="412C4129"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0,3896</w:t>
            </w:r>
          </w:p>
        </w:tc>
      </w:tr>
      <w:tr w:rsidR="002220CC" w:rsidRPr="008F5880" w14:paraId="78F08353" w14:textId="77777777" w:rsidTr="00A610A7">
        <w:trPr>
          <w:trHeight w:val="20"/>
        </w:trPr>
        <w:tc>
          <w:tcPr>
            <w:tcW w:w="263" w:type="pct"/>
            <w:noWrap/>
            <w:vAlign w:val="center"/>
            <w:hideMark/>
          </w:tcPr>
          <w:p w14:paraId="1A3464D3"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4</w:t>
            </w:r>
          </w:p>
        </w:tc>
        <w:tc>
          <w:tcPr>
            <w:tcW w:w="956" w:type="pct"/>
            <w:noWrap/>
            <w:vAlign w:val="center"/>
            <w:hideMark/>
          </w:tcPr>
          <w:p w14:paraId="670CAE98"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Egito</w:t>
            </w:r>
          </w:p>
        </w:tc>
        <w:tc>
          <w:tcPr>
            <w:tcW w:w="747" w:type="pct"/>
            <w:noWrap/>
            <w:vAlign w:val="center"/>
            <w:hideMark/>
          </w:tcPr>
          <w:p w14:paraId="6C92E30B"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3,61</w:t>
            </w:r>
          </w:p>
        </w:tc>
        <w:tc>
          <w:tcPr>
            <w:tcW w:w="1140" w:type="pct"/>
            <w:noWrap/>
            <w:vAlign w:val="center"/>
            <w:hideMark/>
          </w:tcPr>
          <w:p w14:paraId="5A1D176D"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-2,56 </w:t>
            </w:r>
            <w:proofErr w:type="spellStart"/>
            <w:r w:rsidRPr="008F5880">
              <w:rPr>
                <w:rFonts w:ascii="Arial" w:hAnsi="Arial" w:cs="Arial"/>
                <w:color w:val="000000"/>
                <w:sz w:val="20"/>
                <w:szCs w:val="20"/>
                <w:vertAlign w:val="superscript"/>
              </w:rPr>
              <w:t>n.s.</w:t>
            </w:r>
            <w:proofErr w:type="spellEnd"/>
            <w:r w:rsidRPr="008F5880">
              <w:rPr>
                <w:rFonts w:ascii="Arial" w:hAnsi="Arial" w:cs="Arial"/>
                <w:color w:val="000000"/>
                <w:sz w:val="20"/>
                <w:szCs w:val="20"/>
              </w:rPr>
              <w:t xml:space="preserve">  </w:t>
            </w:r>
          </w:p>
        </w:tc>
        <w:tc>
          <w:tcPr>
            <w:tcW w:w="676" w:type="pct"/>
            <w:noWrap/>
            <w:vAlign w:val="center"/>
            <w:hideMark/>
          </w:tcPr>
          <w:p w14:paraId="2918A94F"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15,93</w:t>
            </w:r>
          </w:p>
        </w:tc>
        <w:tc>
          <w:tcPr>
            <w:tcW w:w="694" w:type="pct"/>
            <w:noWrap/>
            <w:vAlign w:val="center"/>
            <w:hideMark/>
          </w:tcPr>
          <w:p w14:paraId="32240714"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0,1258</w:t>
            </w:r>
          </w:p>
        </w:tc>
        <w:tc>
          <w:tcPr>
            <w:tcW w:w="524" w:type="pct"/>
            <w:noWrap/>
            <w:vAlign w:val="center"/>
            <w:hideMark/>
          </w:tcPr>
          <w:p w14:paraId="2B3059C4"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0,2403</w:t>
            </w:r>
          </w:p>
        </w:tc>
      </w:tr>
      <w:tr w:rsidR="002220CC" w:rsidRPr="008F5880" w14:paraId="18727326" w14:textId="77777777" w:rsidTr="00A610A7">
        <w:trPr>
          <w:trHeight w:val="20"/>
        </w:trPr>
        <w:tc>
          <w:tcPr>
            <w:tcW w:w="263" w:type="pct"/>
            <w:noWrap/>
            <w:vAlign w:val="center"/>
            <w:hideMark/>
          </w:tcPr>
          <w:p w14:paraId="3DEB0029"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5</w:t>
            </w:r>
          </w:p>
        </w:tc>
        <w:tc>
          <w:tcPr>
            <w:tcW w:w="956" w:type="pct"/>
            <w:noWrap/>
            <w:vAlign w:val="center"/>
            <w:hideMark/>
          </w:tcPr>
          <w:p w14:paraId="7B720C38"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Estados Unidos</w:t>
            </w:r>
          </w:p>
        </w:tc>
        <w:tc>
          <w:tcPr>
            <w:tcW w:w="747" w:type="pct"/>
            <w:noWrap/>
            <w:vAlign w:val="center"/>
            <w:hideMark/>
          </w:tcPr>
          <w:p w14:paraId="614BACB0"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3,55</w:t>
            </w:r>
          </w:p>
        </w:tc>
        <w:tc>
          <w:tcPr>
            <w:tcW w:w="1140" w:type="pct"/>
            <w:noWrap/>
            <w:vAlign w:val="center"/>
            <w:hideMark/>
          </w:tcPr>
          <w:p w14:paraId="2F2CCEF4"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-2,62 </w:t>
            </w:r>
            <w:r w:rsidRPr="008F5880">
              <w:rPr>
                <w:rFonts w:ascii="Arial" w:hAnsi="Arial" w:cs="Arial"/>
                <w:color w:val="000000"/>
                <w:sz w:val="20"/>
                <w:szCs w:val="20"/>
                <w:vertAlign w:val="superscript"/>
              </w:rPr>
              <w:t>**</w:t>
            </w:r>
          </w:p>
        </w:tc>
        <w:tc>
          <w:tcPr>
            <w:tcW w:w="676" w:type="pct"/>
            <w:noWrap/>
            <w:vAlign w:val="center"/>
            <w:hideMark/>
          </w:tcPr>
          <w:p w14:paraId="650C3982"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7,13</w:t>
            </w:r>
          </w:p>
        </w:tc>
        <w:tc>
          <w:tcPr>
            <w:tcW w:w="694" w:type="pct"/>
            <w:noWrap/>
            <w:vAlign w:val="center"/>
            <w:hideMark/>
          </w:tcPr>
          <w:p w14:paraId="21072C63"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0,0039</w:t>
            </w:r>
          </w:p>
        </w:tc>
        <w:tc>
          <w:tcPr>
            <w:tcW w:w="524" w:type="pct"/>
            <w:noWrap/>
            <w:vAlign w:val="center"/>
            <w:hideMark/>
          </w:tcPr>
          <w:p w14:paraId="2B3E849E"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0,6228</w:t>
            </w:r>
          </w:p>
        </w:tc>
      </w:tr>
      <w:tr w:rsidR="002220CC" w:rsidRPr="008F5880" w14:paraId="22700E88" w14:textId="77777777" w:rsidTr="00A610A7">
        <w:trPr>
          <w:trHeight w:val="20"/>
        </w:trPr>
        <w:tc>
          <w:tcPr>
            <w:tcW w:w="263" w:type="pct"/>
            <w:noWrap/>
            <w:vAlign w:val="center"/>
            <w:hideMark/>
          </w:tcPr>
          <w:p w14:paraId="79B832CC"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6</w:t>
            </w:r>
          </w:p>
        </w:tc>
        <w:tc>
          <w:tcPr>
            <w:tcW w:w="956" w:type="pct"/>
            <w:noWrap/>
            <w:vAlign w:val="center"/>
            <w:hideMark/>
          </w:tcPr>
          <w:p w14:paraId="2A81AC94"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Índia</w:t>
            </w:r>
          </w:p>
        </w:tc>
        <w:tc>
          <w:tcPr>
            <w:tcW w:w="747" w:type="pct"/>
            <w:noWrap/>
            <w:vAlign w:val="center"/>
            <w:hideMark/>
          </w:tcPr>
          <w:p w14:paraId="4BC675F8"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3,48</w:t>
            </w:r>
          </w:p>
        </w:tc>
        <w:tc>
          <w:tcPr>
            <w:tcW w:w="1140" w:type="pct"/>
            <w:noWrap/>
            <w:vAlign w:val="center"/>
            <w:hideMark/>
          </w:tcPr>
          <w:p w14:paraId="17A87A85"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2,50 </w:t>
            </w:r>
            <w:proofErr w:type="spellStart"/>
            <w:r w:rsidRPr="008F5880">
              <w:rPr>
                <w:rFonts w:ascii="Arial" w:hAnsi="Arial" w:cs="Arial"/>
                <w:color w:val="000000"/>
                <w:sz w:val="20"/>
                <w:szCs w:val="20"/>
                <w:vertAlign w:val="superscript"/>
              </w:rPr>
              <w:t>n.s.</w:t>
            </w:r>
            <w:proofErr w:type="spellEnd"/>
          </w:p>
        </w:tc>
        <w:tc>
          <w:tcPr>
            <w:tcW w:w="676" w:type="pct"/>
            <w:noWrap/>
            <w:vAlign w:val="center"/>
            <w:hideMark/>
          </w:tcPr>
          <w:p w14:paraId="35710879"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13,25</w:t>
            </w:r>
          </w:p>
        </w:tc>
        <w:tc>
          <w:tcPr>
            <w:tcW w:w="694" w:type="pct"/>
            <w:noWrap/>
            <w:vAlign w:val="center"/>
            <w:hideMark/>
          </w:tcPr>
          <w:p w14:paraId="4C5EE0B9"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0,0787</w:t>
            </w:r>
          </w:p>
        </w:tc>
        <w:tc>
          <w:tcPr>
            <w:tcW w:w="524" w:type="pct"/>
            <w:noWrap/>
            <w:vAlign w:val="center"/>
            <w:hideMark/>
          </w:tcPr>
          <w:p w14:paraId="6EE00015"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0,3040</w:t>
            </w:r>
          </w:p>
        </w:tc>
      </w:tr>
      <w:tr w:rsidR="002220CC" w:rsidRPr="008F5880" w14:paraId="7DF96604" w14:textId="77777777" w:rsidTr="00A610A7">
        <w:trPr>
          <w:trHeight w:val="20"/>
        </w:trPr>
        <w:tc>
          <w:tcPr>
            <w:tcW w:w="263" w:type="pct"/>
            <w:noWrap/>
            <w:vAlign w:val="center"/>
            <w:hideMark/>
          </w:tcPr>
          <w:p w14:paraId="3FEA3645"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7</w:t>
            </w:r>
          </w:p>
        </w:tc>
        <w:tc>
          <w:tcPr>
            <w:tcW w:w="956" w:type="pct"/>
            <w:noWrap/>
            <w:vAlign w:val="center"/>
            <w:hideMark/>
          </w:tcPr>
          <w:p w14:paraId="1730DE1E"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Espanha</w:t>
            </w:r>
          </w:p>
        </w:tc>
        <w:tc>
          <w:tcPr>
            <w:tcW w:w="747" w:type="pct"/>
            <w:noWrap/>
            <w:vAlign w:val="center"/>
            <w:hideMark/>
          </w:tcPr>
          <w:p w14:paraId="48C5F1B3"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3,13</w:t>
            </w:r>
          </w:p>
        </w:tc>
        <w:tc>
          <w:tcPr>
            <w:tcW w:w="1140" w:type="pct"/>
            <w:noWrap/>
            <w:vAlign w:val="center"/>
            <w:hideMark/>
          </w:tcPr>
          <w:p w14:paraId="6CD640D5"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-5,06 </w:t>
            </w:r>
            <w:r w:rsidRPr="008F5880">
              <w:rPr>
                <w:rFonts w:ascii="Arial" w:hAnsi="Arial" w:cs="Arial"/>
                <w:color w:val="000000"/>
                <w:sz w:val="20"/>
                <w:szCs w:val="20"/>
                <w:vertAlign w:val="superscript"/>
              </w:rPr>
              <w:t>**</w:t>
            </w:r>
          </w:p>
        </w:tc>
        <w:tc>
          <w:tcPr>
            <w:tcW w:w="676" w:type="pct"/>
            <w:noWrap/>
            <w:vAlign w:val="center"/>
            <w:hideMark/>
          </w:tcPr>
          <w:p w14:paraId="72821F4A"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4,32</w:t>
            </w:r>
          </w:p>
        </w:tc>
        <w:tc>
          <w:tcPr>
            <w:tcW w:w="694" w:type="pct"/>
            <w:noWrap/>
            <w:vAlign w:val="center"/>
            <w:hideMark/>
          </w:tcPr>
          <w:p w14:paraId="04F75A17"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0,0000</w:t>
            </w:r>
          </w:p>
        </w:tc>
        <w:tc>
          <w:tcPr>
            <w:tcW w:w="524" w:type="pct"/>
            <w:noWrap/>
            <w:vAlign w:val="center"/>
            <w:hideMark/>
          </w:tcPr>
          <w:p w14:paraId="2047CFBE"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0,9438</w:t>
            </w:r>
          </w:p>
        </w:tc>
      </w:tr>
      <w:tr w:rsidR="002220CC" w:rsidRPr="008F5880" w14:paraId="09E6FCB2" w14:textId="77777777" w:rsidTr="00A610A7">
        <w:trPr>
          <w:trHeight w:val="20"/>
        </w:trPr>
        <w:tc>
          <w:tcPr>
            <w:tcW w:w="263" w:type="pct"/>
            <w:noWrap/>
            <w:vAlign w:val="center"/>
            <w:hideMark/>
          </w:tcPr>
          <w:p w14:paraId="63CB97EB"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8</w:t>
            </w:r>
          </w:p>
        </w:tc>
        <w:tc>
          <w:tcPr>
            <w:tcW w:w="956" w:type="pct"/>
            <w:noWrap/>
            <w:vAlign w:val="center"/>
            <w:hideMark/>
          </w:tcPr>
          <w:p w14:paraId="149004F0"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Marrocos</w:t>
            </w:r>
          </w:p>
        </w:tc>
        <w:tc>
          <w:tcPr>
            <w:tcW w:w="747" w:type="pct"/>
            <w:noWrap/>
            <w:vAlign w:val="center"/>
            <w:hideMark/>
          </w:tcPr>
          <w:p w14:paraId="741A3A9C"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2,58</w:t>
            </w:r>
          </w:p>
        </w:tc>
        <w:tc>
          <w:tcPr>
            <w:tcW w:w="1140" w:type="pct"/>
            <w:noWrap/>
            <w:vAlign w:val="center"/>
            <w:hideMark/>
          </w:tcPr>
          <w:p w14:paraId="2D476131"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-3,59 </w:t>
            </w:r>
            <w:r w:rsidRPr="008F5880">
              <w:rPr>
                <w:rFonts w:ascii="Arial" w:hAnsi="Arial" w:cs="Arial"/>
                <w:color w:val="000000"/>
                <w:sz w:val="20"/>
                <w:szCs w:val="20"/>
                <w:vertAlign w:val="superscript"/>
              </w:rPr>
              <w:t>*</w:t>
            </w:r>
          </w:p>
        </w:tc>
        <w:tc>
          <w:tcPr>
            <w:tcW w:w="676" w:type="pct"/>
            <w:noWrap/>
            <w:vAlign w:val="center"/>
            <w:hideMark/>
          </w:tcPr>
          <w:p w14:paraId="26686BA5"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13,59</w:t>
            </w:r>
          </w:p>
        </w:tc>
        <w:tc>
          <w:tcPr>
            <w:tcW w:w="694" w:type="pct"/>
            <w:noWrap/>
            <w:vAlign w:val="center"/>
            <w:hideMark/>
          </w:tcPr>
          <w:p w14:paraId="0EF6606D"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0,0217</w:t>
            </w:r>
          </w:p>
        </w:tc>
        <w:tc>
          <w:tcPr>
            <w:tcW w:w="524" w:type="pct"/>
            <w:noWrap/>
            <w:vAlign w:val="center"/>
            <w:hideMark/>
          </w:tcPr>
          <w:p w14:paraId="1CDDF404"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0,4606</w:t>
            </w:r>
          </w:p>
        </w:tc>
      </w:tr>
      <w:tr w:rsidR="002220CC" w:rsidRPr="008F5880" w14:paraId="1A148E2E" w14:textId="77777777" w:rsidTr="00A610A7">
        <w:trPr>
          <w:trHeight w:val="20"/>
        </w:trPr>
        <w:tc>
          <w:tcPr>
            <w:tcW w:w="263" w:type="pct"/>
            <w:noWrap/>
            <w:vAlign w:val="center"/>
            <w:hideMark/>
          </w:tcPr>
          <w:p w14:paraId="7D78F7D3"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9</w:t>
            </w:r>
          </w:p>
        </w:tc>
        <w:tc>
          <w:tcPr>
            <w:tcW w:w="956" w:type="pct"/>
            <w:noWrap/>
            <w:vAlign w:val="center"/>
            <w:hideMark/>
          </w:tcPr>
          <w:p w14:paraId="24C85E94"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Cazaquistão</w:t>
            </w:r>
          </w:p>
        </w:tc>
        <w:tc>
          <w:tcPr>
            <w:tcW w:w="747" w:type="pct"/>
            <w:noWrap/>
            <w:vAlign w:val="center"/>
            <w:hideMark/>
          </w:tcPr>
          <w:p w14:paraId="35E1103C"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2,57</w:t>
            </w:r>
          </w:p>
        </w:tc>
        <w:tc>
          <w:tcPr>
            <w:tcW w:w="1140" w:type="pct"/>
            <w:noWrap/>
            <w:vAlign w:val="center"/>
            <w:hideMark/>
          </w:tcPr>
          <w:p w14:paraId="163897AE"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14,56 </w:t>
            </w:r>
            <w:r w:rsidRPr="008F5880">
              <w:rPr>
                <w:rFonts w:ascii="Arial" w:hAnsi="Arial" w:cs="Arial"/>
                <w:color w:val="000000"/>
                <w:sz w:val="20"/>
                <w:szCs w:val="20"/>
                <w:vertAlign w:val="superscript"/>
              </w:rPr>
              <w:t>**</w:t>
            </w:r>
          </w:p>
        </w:tc>
        <w:tc>
          <w:tcPr>
            <w:tcW w:w="676" w:type="pct"/>
            <w:noWrap/>
            <w:vAlign w:val="center"/>
            <w:hideMark/>
          </w:tcPr>
          <w:p w14:paraId="141FA570"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28,68</w:t>
            </w:r>
          </w:p>
        </w:tc>
        <w:tc>
          <w:tcPr>
            <w:tcW w:w="694" w:type="pct"/>
            <w:noWrap/>
            <w:vAlign w:val="center"/>
            <w:hideMark/>
          </w:tcPr>
          <w:p w14:paraId="1D1A6825"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0,0005</w:t>
            </w:r>
          </w:p>
        </w:tc>
        <w:tc>
          <w:tcPr>
            <w:tcW w:w="524" w:type="pct"/>
            <w:noWrap/>
            <w:vAlign w:val="center"/>
            <w:hideMark/>
          </w:tcPr>
          <w:p w14:paraId="191A1E99"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0,7590</w:t>
            </w:r>
          </w:p>
        </w:tc>
      </w:tr>
      <w:tr w:rsidR="002220CC" w:rsidRPr="008F5880" w14:paraId="59C64ECD" w14:textId="77777777" w:rsidTr="00A610A7">
        <w:trPr>
          <w:trHeight w:val="20"/>
        </w:trPr>
        <w:tc>
          <w:tcPr>
            <w:tcW w:w="263" w:type="pct"/>
            <w:noWrap/>
            <w:vAlign w:val="center"/>
            <w:hideMark/>
          </w:tcPr>
          <w:p w14:paraId="219F2FD6"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10</w:t>
            </w:r>
          </w:p>
        </w:tc>
        <w:tc>
          <w:tcPr>
            <w:tcW w:w="956" w:type="pct"/>
            <w:noWrap/>
            <w:vAlign w:val="center"/>
            <w:hideMark/>
          </w:tcPr>
          <w:p w14:paraId="72FAF643"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Itália</w:t>
            </w:r>
          </w:p>
        </w:tc>
        <w:tc>
          <w:tcPr>
            <w:tcW w:w="747" w:type="pct"/>
            <w:noWrap/>
            <w:vAlign w:val="center"/>
            <w:hideMark/>
          </w:tcPr>
          <w:p w14:paraId="20C65A28" w14:textId="7375BF69"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2,3</w:t>
            </w:r>
            <w:r w:rsidR="00325E76" w:rsidRPr="002220CC">
              <w:rPr>
                <w:rFonts w:ascii="Arial" w:hAnsi="Arial" w:cs="Arial"/>
                <w:b/>
                <w:color w:val="000000"/>
                <w:sz w:val="20"/>
                <w:szCs w:val="20"/>
              </w:rPr>
              <w:t>0</w:t>
            </w:r>
          </w:p>
        </w:tc>
        <w:tc>
          <w:tcPr>
            <w:tcW w:w="1140" w:type="pct"/>
            <w:noWrap/>
            <w:vAlign w:val="center"/>
            <w:hideMark/>
          </w:tcPr>
          <w:p w14:paraId="747D8712"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-0,36 </w:t>
            </w:r>
            <w:proofErr w:type="spellStart"/>
            <w:r w:rsidRPr="008F5880">
              <w:rPr>
                <w:rFonts w:ascii="Arial" w:hAnsi="Arial" w:cs="Arial"/>
                <w:color w:val="000000"/>
                <w:sz w:val="20"/>
                <w:szCs w:val="20"/>
                <w:vertAlign w:val="superscript"/>
              </w:rPr>
              <w:t>n.s.</w:t>
            </w:r>
            <w:proofErr w:type="spellEnd"/>
          </w:p>
        </w:tc>
        <w:tc>
          <w:tcPr>
            <w:tcW w:w="676" w:type="pct"/>
            <w:noWrap/>
            <w:vAlign w:val="center"/>
            <w:hideMark/>
          </w:tcPr>
          <w:p w14:paraId="0EB3B5E1"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7,11</w:t>
            </w:r>
          </w:p>
        </w:tc>
        <w:tc>
          <w:tcPr>
            <w:tcW w:w="694" w:type="pct"/>
            <w:noWrap/>
            <w:vAlign w:val="center"/>
            <w:hideMark/>
          </w:tcPr>
          <w:p w14:paraId="1F55216D"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0,6085</w:t>
            </w:r>
          </w:p>
        </w:tc>
        <w:tc>
          <w:tcPr>
            <w:tcW w:w="524" w:type="pct"/>
            <w:noWrap/>
            <w:vAlign w:val="center"/>
            <w:hideMark/>
          </w:tcPr>
          <w:p w14:paraId="1FF01E47"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0,0303</w:t>
            </w:r>
          </w:p>
        </w:tc>
      </w:tr>
      <w:tr w:rsidR="002220CC" w:rsidRPr="008F5880" w14:paraId="14509184" w14:textId="77777777" w:rsidTr="00A610A7">
        <w:trPr>
          <w:trHeight w:val="20"/>
        </w:trPr>
        <w:tc>
          <w:tcPr>
            <w:tcW w:w="263" w:type="pct"/>
            <w:noWrap/>
            <w:vAlign w:val="center"/>
            <w:hideMark/>
          </w:tcPr>
          <w:p w14:paraId="27C9F37A"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11</w:t>
            </w:r>
          </w:p>
        </w:tc>
        <w:tc>
          <w:tcPr>
            <w:tcW w:w="956" w:type="pct"/>
            <w:noWrap/>
            <w:vAlign w:val="center"/>
            <w:hideMark/>
          </w:tcPr>
          <w:p w14:paraId="098E6378"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México</w:t>
            </w:r>
          </w:p>
        </w:tc>
        <w:tc>
          <w:tcPr>
            <w:tcW w:w="747" w:type="pct"/>
            <w:noWrap/>
            <w:vAlign w:val="center"/>
            <w:hideMark/>
          </w:tcPr>
          <w:p w14:paraId="368AA565"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2,19</w:t>
            </w:r>
          </w:p>
        </w:tc>
        <w:tc>
          <w:tcPr>
            <w:tcW w:w="1140" w:type="pct"/>
            <w:noWrap/>
            <w:vAlign w:val="center"/>
            <w:hideMark/>
          </w:tcPr>
          <w:p w14:paraId="7FF7F35F"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0,49 </w:t>
            </w:r>
            <w:proofErr w:type="spellStart"/>
            <w:r w:rsidRPr="008F5880">
              <w:rPr>
                <w:rFonts w:ascii="Arial" w:hAnsi="Arial" w:cs="Arial"/>
                <w:color w:val="000000"/>
                <w:sz w:val="20"/>
                <w:szCs w:val="20"/>
                <w:vertAlign w:val="superscript"/>
              </w:rPr>
              <w:t>n.s.</w:t>
            </w:r>
            <w:proofErr w:type="spellEnd"/>
          </w:p>
        </w:tc>
        <w:tc>
          <w:tcPr>
            <w:tcW w:w="676" w:type="pct"/>
            <w:noWrap/>
            <w:vAlign w:val="center"/>
            <w:hideMark/>
          </w:tcPr>
          <w:p w14:paraId="664081FD"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3,77</w:t>
            </w:r>
          </w:p>
        </w:tc>
        <w:tc>
          <w:tcPr>
            <w:tcW w:w="694" w:type="pct"/>
            <w:noWrap/>
            <w:vAlign w:val="center"/>
            <w:hideMark/>
          </w:tcPr>
          <w:p w14:paraId="53C7B820"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0,2046</w:t>
            </w:r>
          </w:p>
        </w:tc>
        <w:tc>
          <w:tcPr>
            <w:tcW w:w="524" w:type="pct"/>
            <w:noWrap/>
            <w:vAlign w:val="center"/>
            <w:hideMark/>
          </w:tcPr>
          <w:p w14:paraId="2FEF8F13"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0,1720</w:t>
            </w:r>
          </w:p>
        </w:tc>
      </w:tr>
      <w:tr w:rsidR="002220CC" w:rsidRPr="008F5880" w14:paraId="78153668" w14:textId="77777777" w:rsidTr="00A610A7">
        <w:trPr>
          <w:trHeight w:val="20"/>
        </w:trPr>
        <w:tc>
          <w:tcPr>
            <w:tcW w:w="263" w:type="pct"/>
            <w:noWrap/>
            <w:vAlign w:val="center"/>
            <w:hideMark/>
          </w:tcPr>
          <w:p w14:paraId="71EB1E9C"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12</w:t>
            </w:r>
          </w:p>
        </w:tc>
        <w:tc>
          <w:tcPr>
            <w:tcW w:w="956" w:type="pct"/>
            <w:noWrap/>
            <w:vAlign w:val="center"/>
            <w:hideMark/>
          </w:tcPr>
          <w:p w14:paraId="64024693"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Guatemala</w:t>
            </w:r>
          </w:p>
        </w:tc>
        <w:tc>
          <w:tcPr>
            <w:tcW w:w="747" w:type="pct"/>
            <w:noWrap/>
            <w:vAlign w:val="center"/>
            <w:hideMark/>
          </w:tcPr>
          <w:p w14:paraId="465A51A4" w14:textId="1882F821"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2,1</w:t>
            </w:r>
            <w:r w:rsidR="00325E76" w:rsidRPr="002220CC">
              <w:rPr>
                <w:rFonts w:ascii="Arial" w:hAnsi="Arial" w:cs="Arial"/>
                <w:b/>
                <w:color w:val="000000"/>
                <w:sz w:val="20"/>
                <w:szCs w:val="20"/>
              </w:rPr>
              <w:t>0</w:t>
            </w:r>
          </w:p>
        </w:tc>
        <w:tc>
          <w:tcPr>
            <w:tcW w:w="1140" w:type="pct"/>
            <w:noWrap/>
            <w:vAlign w:val="center"/>
            <w:hideMark/>
          </w:tcPr>
          <w:p w14:paraId="11FACB0F"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2,95 </w:t>
            </w:r>
            <w:r w:rsidRPr="008F5880">
              <w:rPr>
                <w:rFonts w:ascii="Arial" w:hAnsi="Arial" w:cs="Arial"/>
                <w:color w:val="000000"/>
                <w:sz w:val="20"/>
                <w:szCs w:val="20"/>
                <w:vertAlign w:val="superscript"/>
              </w:rPr>
              <w:t>*</w:t>
            </w:r>
          </w:p>
        </w:tc>
        <w:tc>
          <w:tcPr>
            <w:tcW w:w="676" w:type="pct"/>
            <w:noWrap/>
            <w:vAlign w:val="center"/>
            <w:hideMark/>
          </w:tcPr>
          <w:p w14:paraId="5D4CC70E"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9,99</w:t>
            </w:r>
          </w:p>
        </w:tc>
        <w:tc>
          <w:tcPr>
            <w:tcW w:w="694" w:type="pct"/>
            <w:noWrap/>
            <w:vAlign w:val="center"/>
            <w:hideMark/>
          </w:tcPr>
          <w:p w14:paraId="657D3E4C"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0,0128</w:t>
            </w:r>
          </w:p>
        </w:tc>
        <w:tc>
          <w:tcPr>
            <w:tcW w:w="524" w:type="pct"/>
            <w:noWrap/>
            <w:vAlign w:val="center"/>
            <w:hideMark/>
          </w:tcPr>
          <w:p w14:paraId="10CBDE20"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0,5158</w:t>
            </w:r>
          </w:p>
        </w:tc>
      </w:tr>
      <w:tr w:rsidR="002220CC" w:rsidRPr="008F5880" w14:paraId="50E3756E" w14:textId="77777777" w:rsidTr="00A610A7">
        <w:trPr>
          <w:trHeight w:val="20"/>
        </w:trPr>
        <w:tc>
          <w:tcPr>
            <w:tcW w:w="263" w:type="pct"/>
            <w:noWrap/>
            <w:vAlign w:val="center"/>
            <w:hideMark/>
          </w:tcPr>
          <w:p w14:paraId="60D52A3E"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13</w:t>
            </w:r>
          </w:p>
        </w:tc>
        <w:tc>
          <w:tcPr>
            <w:tcW w:w="956" w:type="pct"/>
            <w:noWrap/>
            <w:vAlign w:val="center"/>
            <w:hideMark/>
          </w:tcPr>
          <w:p w14:paraId="6CC26D1B"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Brasil</w:t>
            </w:r>
          </w:p>
        </w:tc>
        <w:tc>
          <w:tcPr>
            <w:tcW w:w="747" w:type="pct"/>
            <w:noWrap/>
            <w:vAlign w:val="center"/>
            <w:hideMark/>
          </w:tcPr>
          <w:p w14:paraId="79E083D1"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1,98</w:t>
            </w:r>
          </w:p>
        </w:tc>
        <w:tc>
          <w:tcPr>
            <w:tcW w:w="1140" w:type="pct"/>
            <w:noWrap/>
            <w:vAlign w:val="center"/>
            <w:hideMark/>
          </w:tcPr>
          <w:p w14:paraId="352DCF0E"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4,21 </w:t>
            </w:r>
            <w:r w:rsidRPr="008F5880">
              <w:rPr>
                <w:rFonts w:ascii="Arial" w:hAnsi="Arial" w:cs="Arial"/>
                <w:color w:val="000000"/>
                <w:sz w:val="20"/>
                <w:szCs w:val="20"/>
                <w:vertAlign w:val="superscript"/>
              </w:rPr>
              <w:t>**</w:t>
            </w:r>
          </w:p>
        </w:tc>
        <w:tc>
          <w:tcPr>
            <w:tcW w:w="676" w:type="pct"/>
            <w:noWrap/>
            <w:vAlign w:val="center"/>
            <w:hideMark/>
          </w:tcPr>
          <w:p w14:paraId="396D15BE"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11,58</w:t>
            </w:r>
          </w:p>
        </w:tc>
        <w:tc>
          <w:tcPr>
            <w:tcW w:w="694" w:type="pct"/>
            <w:noWrap/>
            <w:vAlign w:val="center"/>
            <w:hideMark/>
          </w:tcPr>
          <w:p w14:paraId="28E7E2B5"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0,0041</w:t>
            </w:r>
          </w:p>
        </w:tc>
        <w:tc>
          <w:tcPr>
            <w:tcW w:w="524" w:type="pct"/>
            <w:noWrap/>
            <w:vAlign w:val="center"/>
            <w:hideMark/>
          </w:tcPr>
          <w:p w14:paraId="62F0F492"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0,6176</w:t>
            </w:r>
          </w:p>
        </w:tc>
      </w:tr>
      <w:tr w:rsidR="002220CC" w:rsidRPr="008F5880" w14:paraId="059038D2" w14:textId="77777777" w:rsidTr="00A610A7">
        <w:trPr>
          <w:trHeight w:val="20"/>
        </w:trPr>
        <w:tc>
          <w:tcPr>
            <w:tcW w:w="263" w:type="pct"/>
            <w:noWrap/>
            <w:vAlign w:val="center"/>
            <w:hideMark/>
          </w:tcPr>
          <w:p w14:paraId="411CE87C"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14</w:t>
            </w:r>
          </w:p>
        </w:tc>
        <w:tc>
          <w:tcPr>
            <w:tcW w:w="956" w:type="pct"/>
            <w:noWrap/>
            <w:vAlign w:val="center"/>
            <w:hideMark/>
          </w:tcPr>
          <w:p w14:paraId="0D0FA9A1"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Afeganistão</w:t>
            </w:r>
          </w:p>
        </w:tc>
        <w:tc>
          <w:tcPr>
            <w:tcW w:w="747" w:type="pct"/>
            <w:noWrap/>
            <w:vAlign w:val="center"/>
            <w:hideMark/>
          </w:tcPr>
          <w:p w14:paraId="2CEB2B07"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1,21</w:t>
            </w:r>
          </w:p>
        </w:tc>
        <w:tc>
          <w:tcPr>
            <w:tcW w:w="1140" w:type="pct"/>
            <w:noWrap/>
            <w:vAlign w:val="center"/>
            <w:hideMark/>
          </w:tcPr>
          <w:p w14:paraId="54DE8575"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1,02 </w:t>
            </w:r>
            <w:proofErr w:type="spellStart"/>
            <w:r w:rsidRPr="008F5880">
              <w:rPr>
                <w:rFonts w:ascii="Arial" w:hAnsi="Arial" w:cs="Arial"/>
                <w:color w:val="000000"/>
                <w:sz w:val="20"/>
                <w:szCs w:val="20"/>
                <w:vertAlign w:val="superscript"/>
              </w:rPr>
              <w:t>n.s.</w:t>
            </w:r>
            <w:proofErr w:type="spellEnd"/>
          </w:p>
        </w:tc>
        <w:tc>
          <w:tcPr>
            <w:tcW w:w="676" w:type="pct"/>
            <w:noWrap/>
            <w:vAlign w:val="center"/>
            <w:hideMark/>
          </w:tcPr>
          <w:p w14:paraId="77B2B224"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30,08</w:t>
            </w:r>
          </w:p>
        </w:tc>
        <w:tc>
          <w:tcPr>
            <w:tcW w:w="694" w:type="pct"/>
            <w:noWrap/>
            <w:vAlign w:val="center"/>
            <w:hideMark/>
          </w:tcPr>
          <w:p w14:paraId="1D690AB6"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0,7301</w:t>
            </w:r>
          </w:p>
        </w:tc>
        <w:tc>
          <w:tcPr>
            <w:tcW w:w="524" w:type="pct"/>
            <w:noWrap/>
            <w:vAlign w:val="center"/>
            <w:hideMark/>
          </w:tcPr>
          <w:p w14:paraId="61CCB6DD"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0,0139</w:t>
            </w:r>
          </w:p>
        </w:tc>
      </w:tr>
      <w:tr w:rsidR="002220CC" w:rsidRPr="008F5880" w14:paraId="0FC094B5" w14:textId="77777777" w:rsidTr="00A610A7">
        <w:trPr>
          <w:trHeight w:val="20"/>
        </w:trPr>
        <w:tc>
          <w:tcPr>
            <w:tcW w:w="263" w:type="pct"/>
            <w:noWrap/>
            <w:vAlign w:val="center"/>
            <w:hideMark/>
          </w:tcPr>
          <w:p w14:paraId="08E07F6C"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15</w:t>
            </w:r>
          </w:p>
        </w:tc>
        <w:tc>
          <w:tcPr>
            <w:tcW w:w="956" w:type="pct"/>
            <w:noWrap/>
            <w:vAlign w:val="center"/>
            <w:hideMark/>
          </w:tcPr>
          <w:p w14:paraId="27850F61"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França</w:t>
            </w:r>
          </w:p>
        </w:tc>
        <w:tc>
          <w:tcPr>
            <w:tcW w:w="747" w:type="pct"/>
            <w:noWrap/>
            <w:vAlign w:val="center"/>
            <w:hideMark/>
          </w:tcPr>
          <w:p w14:paraId="36ABB81B"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1,06</w:t>
            </w:r>
          </w:p>
        </w:tc>
        <w:tc>
          <w:tcPr>
            <w:tcW w:w="1140" w:type="pct"/>
            <w:noWrap/>
            <w:vAlign w:val="center"/>
            <w:hideMark/>
          </w:tcPr>
          <w:p w14:paraId="74C2C2AA"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-1,04 </w:t>
            </w:r>
            <w:proofErr w:type="spellStart"/>
            <w:r w:rsidRPr="008F5880">
              <w:rPr>
                <w:rFonts w:ascii="Arial" w:hAnsi="Arial" w:cs="Arial"/>
                <w:color w:val="000000"/>
                <w:sz w:val="20"/>
                <w:szCs w:val="20"/>
                <w:vertAlign w:val="superscript"/>
              </w:rPr>
              <w:t>n.s.</w:t>
            </w:r>
            <w:proofErr w:type="spellEnd"/>
          </w:p>
        </w:tc>
        <w:tc>
          <w:tcPr>
            <w:tcW w:w="676" w:type="pct"/>
            <w:noWrap/>
            <w:vAlign w:val="center"/>
            <w:hideMark/>
          </w:tcPr>
          <w:p w14:paraId="6EB2F24F"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5,14</w:t>
            </w:r>
          </w:p>
        </w:tc>
        <w:tc>
          <w:tcPr>
            <w:tcW w:w="694" w:type="pct"/>
            <w:noWrap/>
            <w:vAlign w:val="center"/>
            <w:hideMark/>
          </w:tcPr>
          <w:p w14:paraId="6206B8F5"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0,0625</w:t>
            </w:r>
          </w:p>
        </w:tc>
        <w:tc>
          <w:tcPr>
            <w:tcW w:w="524" w:type="pct"/>
            <w:noWrap/>
            <w:vAlign w:val="center"/>
            <w:hideMark/>
          </w:tcPr>
          <w:p w14:paraId="36F27D60"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0,3341</w:t>
            </w:r>
          </w:p>
        </w:tc>
      </w:tr>
      <w:tr w:rsidR="002220CC" w:rsidRPr="008F5880" w14:paraId="0D44A069" w14:textId="77777777" w:rsidTr="00A610A7">
        <w:trPr>
          <w:trHeight w:val="20"/>
        </w:trPr>
        <w:tc>
          <w:tcPr>
            <w:tcW w:w="263" w:type="pct"/>
            <w:noWrap/>
            <w:vAlign w:val="center"/>
            <w:hideMark/>
          </w:tcPr>
          <w:p w14:paraId="6A15AC82"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16</w:t>
            </w:r>
          </w:p>
        </w:tc>
        <w:tc>
          <w:tcPr>
            <w:tcW w:w="956" w:type="pct"/>
            <w:noWrap/>
            <w:vAlign w:val="center"/>
            <w:hideMark/>
          </w:tcPr>
          <w:p w14:paraId="5C87DF60"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Honduras</w:t>
            </w:r>
          </w:p>
        </w:tc>
        <w:tc>
          <w:tcPr>
            <w:tcW w:w="747" w:type="pct"/>
            <w:noWrap/>
            <w:vAlign w:val="center"/>
            <w:hideMark/>
          </w:tcPr>
          <w:p w14:paraId="63915225" w14:textId="1A73764C"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1</w:t>
            </w:r>
            <w:r w:rsidR="0026290B" w:rsidRPr="002220CC">
              <w:rPr>
                <w:rFonts w:ascii="Arial" w:hAnsi="Arial" w:cs="Arial"/>
                <w:b/>
                <w:color w:val="000000"/>
                <w:sz w:val="20"/>
                <w:szCs w:val="20"/>
              </w:rPr>
              <w:t>,00</w:t>
            </w:r>
          </w:p>
        </w:tc>
        <w:tc>
          <w:tcPr>
            <w:tcW w:w="1140" w:type="pct"/>
            <w:noWrap/>
            <w:vAlign w:val="center"/>
            <w:hideMark/>
          </w:tcPr>
          <w:p w14:paraId="59094156"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1,57 </w:t>
            </w:r>
            <w:proofErr w:type="spellStart"/>
            <w:r w:rsidRPr="008F5880">
              <w:rPr>
                <w:rFonts w:ascii="Arial" w:hAnsi="Arial" w:cs="Arial"/>
                <w:color w:val="000000"/>
                <w:sz w:val="20"/>
                <w:szCs w:val="20"/>
                <w:vertAlign w:val="superscript"/>
              </w:rPr>
              <w:t>n.s.</w:t>
            </w:r>
            <w:proofErr w:type="spellEnd"/>
          </w:p>
        </w:tc>
        <w:tc>
          <w:tcPr>
            <w:tcW w:w="676" w:type="pct"/>
            <w:noWrap/>
            <w:vAlign w:val="center"/>
            <w:hideMark/>
          </w:tcPr>
          <w:p w14:paraId="531C6FA9"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14,42</w:t>
            </w:r>
          </w:p>
        </w:tc>
        <w:tc>
          <w:tcPr>
            <w:tcW w:w="694" w:type="pct"/>
            <w:noWrap/>
            <w:vAlign w:val="center"/>
            <w:hideMark/>
          </w:tcPr>
          <w:p w14:paraId="04F4840F"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0,2823</w:t>
            </w:r>
          </w:p>
        </w:tc>
        <w:tc>
          <w:tcPr>
            <w:tcW w:w="524" w:type="pct"/>
            <w:noWrap/>
            <w:vAlign w:val="center"/>
            <w:hideMark/>
          </w:tcPr>
          <w:p w14:paraId="337AE8E0"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0,1269</w:t>
            </w:r>
          </w:p>
        </w:tc>
      </w:tr>
      <w:tr w:rsidR="002220CC" w:rsidRPr="008F5880" w14:paraId="517F92C2" w14:textId="77777777" w:rsidTr="00A610A7">
        <w:trPr>
          <w:trHeight w:val="20"/>
        </w:trPr>
        <w:tc>
          <w:tcPr>
            <w:tcW w:w="263" w:type="pct"/>
            <w:noWrap/>
            <w:vAlign w:val="center"/>
            <w:hideMark/>
          </w:tcPr>
          <w:p w14:paraId="1CCA971E"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17</w:t>
            </w:r>
          </w:p>
        </w:tc>
        <w:tc>
          <w:tcPr>
            <w:tcW w:w="956" w:type="pct"/>
            <w:noWrap/>
            <w:vAlign w:val="center"/>
            <w:hideMark/>
          </w:tcPr>
          <w:p w14:paraId="23140B81"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Bangladesh</w:t>
            </w:r>
          </w:p>
        </w:tc>
        <w:tc>
          <w:tcPr>
            <w:tcW w:w="747" w:type="pct"/>
            <w:noWrap/>
            <w:vAlign w:val="center"/>
            <w:hideMark/>
          </w:tcPr>
          <w:p w14:paraId="530A10C7"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0,93</w:t>
            </w:r>
          </w:p>
        </w:tc>
        <w:tc>
          <w:tcPr>
            <w:tcW w:w="1140" w:type="pct"/>
            <w:noWrap/>
            <w:vAlign w:val="center"/>
            <w:hideMark/>
          </w:tcPr>
          <w:p w14:paraId="443295FB"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2,28 </w:t>
            </w:r>
            <w:proofErr w:type="spellStart"/>
            <w:r w:rsidRPr="008F5880">
              <w:rPr>
                <w:rFonts w:ascii="Arial" w:hAnsi="Arial" w:cs="Arial"/>
                <w:color w:val="000000"/>
                <w:sz w:val="20"/>
                <w:szCs w:val="20"/>
                <w:vertAlign w:val="superscript"/>
              </w:rPr>
              <w:t>n.s.</w:t>
            </w:r>
            <w:proofErr w:type="spellEnd"/>
          </w:p>
        </w:tc>
        <w:tc>
          <w:tcPr>
            <w:tcW w:w="676" w:type="pct"/>
            <w:noWrap/>
            <w:vAlign w:val="center"/>
            <w:hideMark/>
          </w:tcPr>
          <w:p w14:paraId="63B0A967"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12,17</w:t>
            </w:r>
          </w:p>
        </w:tc>
        <w:tc>
          <w:tcPr>
            <w:tcW w:w="694" w:type="pct"/>
            <w:noWrap/>
            <w:vAlign w:val="center"/>
            <w:hideMark/>
          </w:tcPr>
          <w:p w14:paraId="0B5FD1DA"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0,0807</w:t>
            </w:r>
          </w:p>
        </w:tc>
        <w:tc>
          <w:tcPr>
            <w:tcW w:w="524" w:type="pct"/>
            <w:noWrap/>
            <w:vAlign w:val="center"/>
            <w:hideMark/>
          </w:tcPr>
          <w:p w14:paraId="76024E37"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0,3007</w:t>
            </w:r>
          </w:p>
        </w:tc>
      </w:tr>
      <w:tr w:rsidR="002220CC" w:rsidRPr="008F5880" w14:paraId="3AC08FD3" w14:textId="77777777" w:rsidTr="00A610A7">
        <w:trPr>
          <w:trHeight w:val="20"/>
        </w:trPr>
        <w:tc>
          <w:tcPr>
            <w:tcW w:w="263" w:type="pct"/>
            <w:noWrap/>
            <w:vAlign w:val="center"/>
            <w:hideMark/>
          </w:tcPr>
          <w:p w14:paraId="262E0335"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18</w:t>
            </w:r>
          </w:p>
        </w:tc>
        <w:tc>
          <w:tcPr>
            <w:tcW w:w="956" w:type="pct"/>
            <w:noWrap/>
            <w:vAlign w:val="center"/>
            <w:hideMark/>
          </w:tcPr>
          <w:p w14:paraId="4E3DBCDA"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Venezuela</w:t>
            </w:r>
          </w:p>
        </w:tc>
        <w:tc>
          <w:tcPr>
            <w:tcW w:w="747" w:type="pct"/>
            <w:noWrap/>
            <w:vAlign w:val="center"/>
            <w:hideMark/>
          </w:tcPr>
          <w:p w14:paraId="3182E4AB"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0,77</w:t>
            </w:r>
          </w:p>
        </w:tc>
        <w:tc>
          <w:tcPr>
            <w:tcW w:w="1140" w:type="pct"/>
            <w:noWrap/>
            <w:vAlign w:val="center"/>
            <w:hideMark/>
          </w:tcPr>
          <w:p w14:paraId="058B3610"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-2,64 </w:t>
            </w:r>
            <w:proofErr w:type="spellStart"/>
            <w:r w:rsidRPr="008F5880">
              <w:rPr>
                <w:rFonts w:ascii="Arial" w:hAnsi="Arial" w:cs="Arial"/>
                <w:color w:val="000000"/>
                <w:sz w:val="20"/>
                <w:szCs w:val="20"/>
                <w:vertAlign w:val="superscript"/>
              </w:rPr>
              <w:t>n.s.</w:t>
            </w:r>
            <w:proofErr w:type="spellEnd"/>
          </w:p>
        </w:tc>
        <w:tc>
          <w:tcPr>
            <w:tcW w:w="676" w:type="pct"/>
            <w:noWrap/>
            <w:vAlign w:val="center"/>
            <w:hideMark/>
          </w:tcPr>
          <w:p w14:paraId="48A5B14B"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25,28</w:t>
            </w:r>
          </w:p>
        </w:tc>
        <w:tc>
          <w:tcPr>
            <w:tcW w:w="694" w:type="pct"/>
            <w:noWrap/>
            <w:vAlign w:val="center"/>
            <w:hideMark/>
          </w:tcPr>
          <w:p w14:paraId="178F6DE7"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0,3011</w:t>
            </w:r>
          </w:p>
        </w:tc>
        <w:tc>
          <w:tcPr>
            <w:tcW w:w="524" w:type="pct"/>
            <w:noWrap/>
            <w:vAlign w:val="center"/>
            <w:hideMark/>
          </w:tcPr>
          <w:p w14:paraId="747800B8"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0,1180</w:t>
            </w:r>
          </w:p>
        </w:tc>
      </w:tr>
      <w:tr w:rsidR="002220CC" w:rsidRPr="008F5880" w14:paraId="4711468F" w14:textId="77777777" w:rsidTr="00A610A7">
        <w:trPr>
          <w:trHeight w:val="20"/>
        </w:trPr>
        <w:tc>
          <w:tcPr>
            <w:tcW w:w="263" w:type="pct"/>
            <w:noWrap/>
            <w:vAlign w:val="center"/>
            <w:hideMark/>
          </w:tcPr>
          <w:p w14:paraId="085A6A99"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19</w:t>
            </w:r>
          </w:p>
        </w:tc>
        <w:tc>
          <w:tcPr>
            <w:tcW w:w="956" w:type="pct"/>
            <w:noWrap/>
            <w:vAlign w:val="center"/>
            <w:hideMark/>
          </w:tcPr>
          <w:p w14:paraId="0FB81400"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Coréia do Sul</w:t>
            </w:r>
          </w:p>
        </w:tc>
        <w:tc>
          <w:tcPr>
            <w:tcW w:w="747" w:type="pct"/>
            <w:noWrap/>
            <w:vAlign w:val="center"/>
            <w:hideMark/>
          </w:tcPr>
          <w:p w14:paraId="23E4021E" w14:textId="5A8E0EC9"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0,7</w:t>
            </w:r>
            <w:r w:rsidR="0026290B" w:rsidRPr="002220CC">
              <w:rPr>
                <w:rFonts w:ascii="Arial" w:hAnsi="Arial" w:cs="Arial"/>
                <w:b/>
                <w:color w:val="000000"/>
                <w:sz w:val="20"/>
                <w:szCs w:val="20"/>
              </w:rPr>
              <w:t>0</w:t>
            </w:r>
          </w:p>
        </w:tc>
        <w:tc>
          <w:tcPr>
            <w:tcW w:w="1140" w:type="pct"/>
            <w:noWrap/>
            <w:vAlign w:val="center"/>
            <w:hideMark/>
          </w:tcPr>
          <w:p w14:paraId="7D3202A0"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-3,50 </w:t>
            </w:r>
            <w:r w:rsidRPr="008F5880">
              <w:rPr>
                <w:rFonts w:ascii="Arial" w:hAnsi="Arial" w:cs="Arial"/>
                <w:color w:val="000000"/>
                <w:sz w:val="20"/>
                <w:szCs w:val="20"/>
                <w:vertAlign w:val="superscript"/>
              </w:rPr>
              <w:t>**</w:t>
            </w:r>
          </w:p>
        </w:tc>
        <w:tc>
          <w:tcPr>
            <w:tcW w:w="676" w:type="pct"/>
            <w:noWrap/>
            <w:vAlign w:val="center"/>
            <w:hideMark/>
          </w:tcPr>
          <w:p w14:paraId="029BAA24"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6,84</w:t>
            </w:r>
          </w:p>
        </w:tc>
        <w:tc>
          <w:tcPr>
            <w:tcW w:w="694" w:type="pct"/>
            <w:noWrap/>
            <w:vAlign w:val="center"/>
            <w:hideMark/>
          </w:tcPr>
          <w:p w14:paraId="28DADDDA"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0,0004</w:t>
            </w:r>
          </w:p>
        </w:tc>
        <w:tc>
          <w:tcPr>
            <w:tcW w:w="524" w:type="pct"/>
            <w:noWrap/>
            <w:vAlign w:val="center"/>
            <w:hideMark/>
          </w:tcPr>
          <w:p w14:paraId="6F7DC591"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0,7624</w:t>
            </w:r>
          </w:p>
        </w:tc>
      </w:tr>
      <w:tr w:rsidR="002220CC" w:rsidRPr="008F5880" w14:paraId="27331F19" w14:textId="77777777" w:rsidTr="00A610A7">
        <w:trPr>
          <w:trHeight w:val="20"/>
        </w:trPr>
        <w:tc>
          <w:tcPr>
            <w:tcW w:w="263" w:type="pct"/>
            <w:noWrap/>
            <w:vAlign w:val="center"/>
            <w:hideMark/>
          </w:tcPr>
          <w:p w14:paraId="7CCCB197"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20</w:t>
            </w:r>
          </w:p>
        </w:tc>
        <w:tc>
          <w:tcPr>
            <w:tcW w:w="956" w:type="pct"/>
            <w:noWrap/>
            <w:vAlign w:val="center"/>
            <w:hideMark/>
          </w:tcPr>
          <w:p w14:paraId="53C5DF4C"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Japão</w:t>
            </w:r>
          </w:p>
        </w:tc>
        <w:tc>
          <w:tcPr>
            <w:tcW w:w="747" w:type="pct"/>
            <w:noWrap/>
            <w:vAlign w:val="center"/>
            <w:hideMark/>
          </w:tcPr>
          <w:p w14:paraId="691440BF"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0,66</w:t>
            </w:r>
          </w:p>
        </w:tc>
        <w:tc>
          <w:tcPr>
            <w:tcW w:w="1140" w:type="pct"/>
            <w:noWrap/>
            <w:vAlign w:val="center"/>
            <w:hideMark/>
          </w:tcPr>
          <w:p w14:paraId="4904CCEF"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-3,39 </w:t>
            </w:r>
            <w:r w:rsidRPr="008F5880">
              <w:rPr>
                <w:rFonts w:ascii="Arial" w:hAnsi="Arial" w:cs="Arial"/>
                <w:color w:val="000000"/>
                <w:sz w:val="20"/>
                <w:szCs w:val="20"/>
                <w:vertAlign w:val="superscript"/>
              </w:rPr>
              <w:t>**</w:t>
            </w:r>
          </w:p>
        </w:tc>
        <w:tc>
          <w:tcPr>
            <w:tcW w:w="676" w:type="pct"/>
            <w:noWrap/>
            <w:vAlign w:val="center"/>
            <w:hideMark/>
          </w:tcPr>
          <w:p w14:paraId="5836B5BA"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1,99</w:t>
            </w:r>
          </w:p>
        </w:tc>
        <w:tc>
          <w:tcPr>
            <w:tcW w:w="694" w:type="pct"/>
            <w:noWrap/>
            <w:vAlign w:val="center"/>
            <w:hideMark/>
          </w:tcPr>
          <w:p w14:paraId="45E696A8"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0,0000</w:t>
            </w:r>
          </w:p>
        </w:tc>
        <w:tc>
          <w:tcPr>
            <w:tcW w:w="524" w:type="pct"/>
            <w:noWrap/>
            <w:vAlign w:val="center"/>
            <w:hideMark/>
          </w:tcPr>
          <w:p w14:paraId="3A2E8F10"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0,9724</w:t>
            </w:r>
          </w:p>
        </w:tc>
      </w:tr>
      <w:tr w:rsidR="002220CC" w:rsidRPr="008F5880" w14:paraId="46533E38" w14:textId="77777777" w:rsidTr="00A610A7">
        <w:trPr>
          <w:trHeight w:val="20"/>
        </w:trPr>
        <w:tc>
          <w:tcPr>
            <w:tcW w:w="263" w:type="pct"/>
            <w:noWrap/>
            <w:vAlign w:val="center"/>
            <w:hideMark/>
          </w:tcPr>
          <w:p w14:paraId="6F3CC417"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lastRenderedPageBreak/>
              <w:t>21</w:t>
            </w:r>
          </w:p>
        </w:tc>
        <w:tc>
          <w:tcPr>
            <w:tcW w:w="956" w:type="pct"/>
            <w:noWrap/>
            <w:vAlign w:val="center"/>
            <w:hideMark/>
          </w:tcPr>
          <w:p w14:paraId="093BA789"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Costa Rica</w:t>
            </w:r>
          </w:p>
        </w:tc>
        <w:tc>
          <w:tcPr>
            <w:tcW w:w="747" w:type="pct"/>
            <w:noWrap/>
            <w:vAlign w:val="center"/>
            <w:hideMark/>
          </w:tcPr>
          <w:p w14:paraId="5096EBF0"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0,63</w:t>
            </w:r>
          </w:p>
        </w:tc>
        <w:tc>
          <w:tcPr>
            <w:tcW w:w="1140" w:type="pct"/>
            <w:noWrap/>
            <w:vAlign w:val="center"/>
            <w:hideMark/>
          </w:tcPr>
          <w:p w14:paraId="48E646BB"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-3,24 </w:t>
            </w:r>
            <w:r w:rsidRPr="008F5880">
              <w:rPr>
                <w:rFonts w:ascii="Arial" w:hAnsi="Arial" w:cs="Arial"/>
                <w:color w:val="000000"/>
                <w:sz w:val="20"/>
                <w:szCs w:val="20"/>
                <w:vertAlign w:val="superscript"/>
              </w:rPr>
              <w:t>*</w:t>
            </w:r>
          </w:p>
        </w:tc>
        <w:tc>
          <w:tcPr>
            <w:tcW w:w="676" w:type="pct"/>
            <w:noWrap/>
            <w:vAlign w:val="center"/>
            <w:hideMark/>
          </w:tcPr>
          <w:p w14:paraId="45344707"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14,43</w:t>
            </w:r>
          </w:p>
        </w:tc>
        <w:tc>
          <w:tcPr>
            <w:tcW w:w="694" w:type="pct"/>
            <w:noWrap/>
            <w:vAlign w:val="center"/>
            <w:hideMark/>
          </w:tcPr>
          <w:p w14:paraId="0195C23F"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0,0430</w:t>
            </w:r>
          </w:p>
        </w:tc>
        <w:tc>
          <w:tcPr>
            <w:tcW w:w="524" w:type="pct"/>
            <w:noWrap/>
            <w:vAlign w:val="center"/>
            <w:hideMark/>
          </w:tcPr>
          <w:p w14:paraId="6949912C"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0,3812</w:t>
            </w:r>
          </w:p>
        </w:tc>
      </w:tr>
      <w:tr w:rsidR="002220CC" w:rsidRPr="008F5880" w14:paraId="6BEA49EF" w14:textId="77777777" w:rsidTr="00A610A7">
        <w:trPr>
          <w:trHeight w:val="20"/>
        </w:trPr>
        <w:tc>
          <w:tcPr>
            <w:tcW w:w="263" w:type="pct"/>
            <w:noWrap/>
            <w:vAlign w:val="center"/>
            <w:hideMark/>
          </w:tcPr>
          <w:p w14:paraId="0286CB9B"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22</w:t>
            </w:r>
          </w:p>
        </w:tc>
        <w:tc>
          <w:tcPr>
            <w:tcW w:w="956" w:type="pct"/>
            <w:noWrap/>
            <w:vAlign w:val="center"/>
            <w:hideMark/>
          </w:tcPr>
          <w:p w14:paraId="083DA3F2"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Arábia Saudita</w:t>
            </w:r>
          </w:p>
        </w:tc>
        <w:tc>
          <w:tcPr>
            <w:tcW w:w="747" w:type="pct"/>
            <w:noWrap/>
            <w:vAlign w:val="center"/>
            <w:hideMark/>
          </w:tcPr>
          <w:p w14:paraId="3FC73BF4" w14:textId="16DA124F"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0,6</w:t>
            </w:r>
            <w:r w:rsidR="0026290B" w:rsidRPr="002220CC">
              <w:rPr>
                <w:rFonts w:ascii="Arial" w:hAnsi="Arial" w:cs="Arial"/>
                <w:b/>
                <w:color w:val="000000"/>
                <w:sz w:val="20"/>
                <w:szCs w:val="20"/>
              </w:rPr>
              <w:t>0</w:t>
            </w:r>
          </w:p>
        </w:tc>
        <w:tc>
          <w:tcPr>
            <w:tcW w:w="1140" w:type="pct"/>
            <w:noWrap/>
            <w:vAlign w:val="center"/>
            <w:hideMark/>
          </w:tcPr>
          <w:p w14:paraId="5953E396"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-21,84 </w:t>
            </w:r>
            <w:r w:rsidRPr="008F5880">
              <w:rPr>
                <w:rFonts w:ascii="Arial" w:hAnsi="Arial" w:cs="Arial"/>
                <w:color w:val="000000"/>
                <w:sz w:val="20"/>
                <w:szCs w:val="20"/>
                <w:vertAlign w:val="superscript"/>
              </w:rPr>
              <w:t>**</w:t>
            </w:r>
          </w:p>
        </w:tc>
        <w:tc>
          <w:tcPr>
            <w:tcW w:w="676" w:type="pct"/>
            <w:noWrap/>
            <w:vAlign w:val="center"/>
            <w:hideMark/>
          </w:tcPr>
          <w:p w14:paraId="024EC7E3"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35,94</w:t>
            </w:r>
          </w:p>
        </w:tc>
        <w:tc>
          <w:tcPr>
            <w:tcW w:w="694" w:type="pct"/>
            <w:noWrap/>
            <w:vAlign w:val="center"/>
            <w:hideMark/>
          </w:tcPr>
          <w:p w14:paraId="23571380"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0,0001</w:t>
            </w:r>
          </w:p>
        </w:tc>
        <w:tc>
          <w:tcPr>
            <w:tcW w:w="524" w:type="pct"/>
            <w:noWrap/>
            <w:vAlign w:val="center"/>
            <w:hideMark/>
          </w:tcPr>
          <w:p w14:paraId="5E93ECA4"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0,8187</w:t>
            </w:r>
          </w:p>
        </w:tc>
      </w:tr>
      <w:tr w:rsidR="002220CC" w:rsidRPr="008F5880" w14:paraId="07F1ACFB" w14:textId="77777777" w:rsidTr="00A610A7">
        <w:trPr>
          <w:trHeight w:val="20"/>
        </w:trPr>
        <w:tc>
          <w:tcPr>
            <w:tcW w:w="263" w:type="pct"/>
            <w:noWrap/>
            <w:vAlign w:val="center"/>
            <w:hideMark/>
          </w:tcPr>
          <w:p w14:paraId="1623476B"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23</w:t>
            </w:r>
          </w:p>
        </w:tc>
        <w:tc>
          <w:tcPr>
            <w:tcW w:w="956" w:type="pct"/>
            <w:noWrap/>
            <w:vAlign w:val="center"/>
            <w:hideMark/>
          </w:tcPr>
          <w:p w14:paraId="6277956E"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Paquistão</w:t>
            </w:r>
          </w:p>
        </w:tc>
        <w:tc>
          <w:tcPr>
            <w:tcW w:w="747" w:type="pct"/>
            <w:noWrap/>
            <w:vAlign w:val="center"/>
            <w:hideMark/>
          </w:tcPr>
          <w:p w14:paraId="20AC9AB1"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0,58</w:t>
            </w:r>
          </w:p>
        </w:tc>
        <w:tc>
          <w:tcPr>
            <w:tcW w:w="1140" w:type="pct"/>
            <w:noWrap/>
            <w:vAlign w:val="center"/>
            <w:hideMark/>
          </w:tcPr>
          <w:p w14:paraId="18B74A33"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-38,33 </w:t>
            </w:r>
            <w:proofErr w:type="spellStart"/>
            <w:r w:rsidRPr="008F5880">
              <w:rPr>
                <w:rFonts w:ascii="Arial" w:hAnsi="Arial" w:cs="Arial"/>
                <w:color w:val="000000"/>
                <w:sz w:val="20"/>
                <w:szCs w:val="20"/>
                <w:vertAlign w:val="superscript"/>
              </w:rPr>
              <w:t>n.s.</w:t>
            </w:r>
            <w:proofErr w:type="spellEnd"/>
          </w:p>
        </w:tc>
        <w:tc>
          <w:tcPr>
            <w:tcW w:w="676" w:type="pct"/>
            <w:noWrap/>
            <w:vAlign w:val="center"/>
            <w:hideMark/>
          </w:tcPr>
          <w:p w14:paraId="4AA64E75"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370,23</w:t>
            </w:r>
          </w:p>
        </w:tc>
        <w:tc>
          <w:tcPr>
            <w:tcW w:w="694" w:type="pct"/>
            <w:noWrap/>
            <w:vAlign w:val="center"/>
            <w:hideMark/>
          </w:tcPr>
          <w:p w14:paraId="691CC6BA"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0,3057</w:t>
            </w:r>
          </w:p>
        </w:tc>
        <w:tc>
          <w:tcPr>
            <w:tcW w:w="524" w:type="pct"/>
            <w:noWrap/>
            <w:vAlign w:val="center"/>
            <w:hideMark/>
          </w:tcPr>
          <w:p w14:paraId="1000C0D0"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0,1159</w:t>
            </w:r>
          </w:p>
        </w:tc>
      </w:tr>
      <w:tr w:rsidR="002220CC" w:rsidRPr="008F5880" w14:paraId="68F7B2A0" w14:textId="77777777" w:rsidTr="00A610A7">
        <w:trPr>
          <w:trHeight w:val="20"/>
        </w:trPr>
        <w:tc>
          <w:tcPr>
            <w:tcW w:w="263" w:type="pct"/>
            <w:noWrap/>
            <w:vAlign w:val="center"/>
            <w:hideMark/>
          </w:tcPr>
          <w:p w14:paraId="5D85BC40"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24</w:t>
            </w:r>
          </w:p>
        </w:tc>
        <w:tc>
          <w:tcPr>
            <w:tcW w:w="956" w:type="pct"/>
            <w:noWrap/>
            <w:vAlign w:val="center"/>
            <w:hideMark/>
          </w:tcPr>
          <w:p w14:paraId="6E93BD63"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Grécia</w:t>
            </w:r>
          </w:p>
        </w:tc>
        <w:tc>
          <w:tcPr>
            <w:tcW w:w="747" w:type="pct"/>
            <w:noWrap/>
            <w:vAlign w:val="center"/>
            <w:hideMark/>
          </w:tcPr>
          <w:p w14:paraId="34D56C83"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0,56</w:t>
            </w:r>
          </w:p>
        </w:tc>
        <w:tc>
          <w:tcPr>
            <w:tcW w:w="1140" w:type="pct"/>
            <w:noWrap/>
            <w:vAlign w:val="center"/>
            <w:hideMark/>
          </w:tcPr>
          <w:p w14:paraId="7AB0A6A4"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-7,94 </w:t>
            </w:r>
            <w:r w:rsidRPr="008F5880">
              <w:rPr>
                <w:rFonts w:ascii="Arial" w:hAnsi="Arial" w:cs="Arial"/>
                <w:color w:val="000000"/>
                <w:sz w:val="20"/>
                <w:szCs w:val="20"/>
                <w:vertAlign w:val="superscript"/>
              </w:rPr>
              <w:t>**</w:t>
            </w:r>
          </w:p>
        </w:tc>
        <w:tc>
          <w:tcPr>
            <w:tcW w:w="676" w:type="pct"/>
            <w:noWrap/>
            <w:vAlign w:val="center"/>
            <w:hideMark/>
          </w:tcPr>
          <w:p w14:paraId="65F5E59A"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10,72</w:t>
            </w:r>
          </w:p>
        </w:tc>
        <w:tc>
          <w:tcPr>
            <w:tcW w:w="694" w:type="pct"/>
            <w:noWrap/>
            <w:vAlign w:val="center"/>
            <w:hideMark/>
          </w:tcPr>
          <w:p w14:paraId="257620E2"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0,0000</w:t>
            </w:r>
          </w:p>
        </w:tc>
        <w:tc>
          <w:tcPr>
            <w:tcW w:w="524" w:type="pct"/>
            <w:noWrap/>
            <w:vAlign w:val="center"/>
            <w:hideMark/>
          </w:tcPr>
          <w:p w14:paraId="3FD85312"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0,8702</w:t>
            </w:r>
          </w:p>
        </w:tc>
      </w:tr>
      <w:tr w:rsidR="002220CC" w:rsidRPr="008F5880" w14:paraId="49D8CA89" w14:textId="77777777" w:rsidTr="00A610A7">
        <w:trPr>
          <w:trHeight w:val="20"/>
        </w:trPr>
        <w:tc>
          <w:tcPr>
            <w:tcW w:w="263" w:type="pct"/>
            <w:noWrap/>
            <w:vAlign w:val="center"/>
            <w:hideMark/>
          </w:tcPr>
          <w:p w14:paraId="018CA335"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25</w:t>
            </w:r>
          </w:p>
        </w:tc>
        <w:tc>
          <w:tcPr>
            <w:tcW w:w="956" w:type="pct"/>
            <w:noWrap/>
            <w:vAlign w:val="center"/>
            <w:hideMark/>
          </w:tcPr>
          <w:p w14:paraId="0B5DDE22" w14:textId="77777777" w:rsidR="00BD3D8A" w:rsidRPr="008F5880" w:rsidRDefault="00BD3D8A" w:rsidP="00B53987">
            <w:pPr>
              <w:rPr>
                <w:rFonts w:ascii="Arial" w:hAnsi="Arial" w:cs="Arial"/>
                <w:color w:val="000000"/>
                <w:sz w:val="20"/>
                <w:szCs w:val="20"/>
              </w:rPr>
            </w:pPr>
            <w:r w:rsidRPr="008F5880">
              <w:rPr>
                <w:rFonts w:ascii="Arial" w:hAnsi="Arial" w:cs="Arial"/>
                <w:color w:val="000000"/>
                <w:sz w:val="20"/>
                <w:szCs w:val="20"/>
              </w:rPr>
              <w:t>Iraque</w:t>
            </w:r>
          </w:p>
        </w:tc>
        <w:tc>
          <w:tcPr>
            <w:tcW w:w="747" w:type="pct"/>
            <w:noWrap/>
            <w:vAlign w:val="center"/>
            <w:hideMark/>
          </w:tcPr>
          <w:p w14:paraId="2B1F6278"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0,56</w:t>
            </w:r>
          </w:p>
        </w:tc>
        <w:tc>
          <w:tcPr>
            <w:tcW w:w="1140" w:type="pct"/>
            <w:noWrap/>
            <w:vAlign w:val="center"/>
            <w:hideMark/>
          </w:tcPr>
          <w:p w14:paraId="6E1169B3"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-9,23 </w:t>
            </w:r>
            <w:r w:rsidRPr="008F5880">
              <w:rPr>
                <w:rFonts w:ascii="Arial" w:hAnsi="Arial" w:cs="Arial"/>
                <w:color w:val="000000"/>
                <w:sz w:val="20"/>
                <w:szCs w:val="20"/>
                <w:vertAlign w:val="superscript"/>
              </w:rPr>
              <w:t>**</w:t>
            </w:r>
          </w:p>
        </w:tc>
        <w:tc>
          <w:tcPr>
            <w:tcW w:w="676" w:type="pct"/>
            <w:noWrap/>
            <w:vAlign w:val="center"/>
            <w:hideMark/>
          </w:tcPr>
          <w:p w14:paraId="2D10E0E4"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26,54</w:t>
            </w:r>
          </w:p>
        </w:tc>
        <w:tc>
          <w:tcPr>
            <w:tcW w:w="694" w:type="pct"/>
            <w:noWrap/>
            <w:vAlign w:val="center"/>
            <w:hideMark/>
          </w:tcPr>
          <w:p w14:paraId="7B90596D"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0,0053</w:t>
            </w:r>
          </w:p>
        </w:tc>
        <w:tc>
          <w:tcPr>
            <w:tcW w:w="524" w:type="pct"/>
            <w:noWrap/>
            <w:vAlign w:val="center"/>
            <w:hideMark/>
          </w:tcPr>
          <w:p w14:paraId="6BC39931"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0,5963</w:t>
            </w:r>
          </w:p>
        </w:tc>
      </w:tr>
      <w:tr w:rsidR="002220CC" w:rsidRPr="008F5880" w14:paraId="6FEC6BF9" w14:textId="77777777" w:rsidTr="00A610A7">
        <w:trPr>
          <w:trHeight w:val="20"/>
        </w:trPr>
        <w:tc>
          <w:tcPr>
            <w:tcW w:w="263" w:type="pct"/>
            <w:tcBorders>
              <w:bottom w:val="single" w:sz="4" w:space="0" w:color="00B050"/>
            </w:tcBorders>
            <w:noWrap/>
            <w:vAlign w:val="center"/>
            <w:hideMark/>
          </w:tcPr>
          <w:p w14:paraId="1CDECC9A" w14:textId="77777777" w:rsidR="00BD3D8A" w:rsidRPr="003339F3" w:rsidRDefault="00BD3D8A" w:rsidP="003339F3">
            <w:pPr>
              <w:jc w:val="right"/>
              <w:rPr>
                <w:rFonts w:ascii="Arial" w:hAnsi="Arial" w:cs="Arial"/>
                <w:color w:val="000000"/>
                <w:sz w:val="20"/>
                <w:szCs w:val="20"/>
              </w:rPr>
            </w:pPr>
            <w:r w:rsidRPr="003339F3">
              <w:rPr>
                <w:rFonts w:ascii="Arial" w:hAnsi="Arial" w:cs="Arial"/>
                <w:color w:val="000000"/>
                <w:sz w:val="20"/>
                <w:szCs w:val="20"/>
              </w:rPr>
              <w:t>26</w:t>
            </w:r>
          </w:p>
        </w:tc>
        <w:tc>
          <w:tcPr>
            <w:tcW w:w="956" w:type="pct"/>
            <w:tcBorders>
              <w:bottom w:val="single" w:sz="4" w:space="0" w:color="00B050"/>
            </w:tcBorders>
            <w:noWrap/>
            <w:vAlign w:val="center"/>
            <w:hideMark/>
          </w:tcPr>
          <w:p w14:paraId="2A5BF9D4" w14:textId="7B89ACBE" w:rsidR="00BD3D8A" w:rsidRPr="008F5880" w:rsidRDefault="00413D6D" w:rsidP="00B53987">
            <w:pPr>
              <w:rPr>
                <w:rFonts w:ascii="Arial" w:hAnsi="Arial" w:cs="Arial"/>
                <w:color w:val="000000"/>
                <w:sz w:val="20"/>
                <w:szCs w:val="20"/>
              </w:rPr>
            </w:pPr>
            <w:proofErr w:type="spellStart"/>
            <w:r>
              <w:rPr>
                <w:rFonts w:ascii="Arial" w:hAnsi="Arial" w:cs="Arial"/>
                <w:color w:val="000000"/>
                <w:sz w:val="20"/>
                <w:szCs w:val="20"/>
                <w:lang w:val="en-US"/>
              </w:rPr>
              <w:t>Core</w:t>
            </w:r>
            <w:r w:rsidR="00BD3D8A" w:rsidRPr="008F5880">
              <w:rPr>
                <w:rFonts w:ascii="Arial" w:hAnsi="Arial" w:cs="Arial"/>
                <w:color w:val="000000"/>
                <w:sz w:val="20"/>
                <w:szCs w:val="20"/>
                <w:lang w:val="en-US"/>
              </w:rPr>
              <w:t>ia</w:t>
            </w:r>
            <w:proofErr w:type="spellEnd"/>
            <w:r w:rsidR="00BD3D8A" w:rsidRPr="008F5880">
              <w:rPr>
                <w:rFonts w:ascii="Arial" w:hAnsi="Arial" w:cs="Arial"/>
                <w:color w:val="000000"/>
                <w:sz w:val="20"/>
                <w:szCs w:val="20"/>
                <w:lang w:val="en-US"/>
              </w:rPr>
              <w:t xml:space="preserve"> do Norte</w:t>
            </w:r>
          </w:p>
        </w:tc>
        <w:tc>
          <w:tcPr>
            <w:tcW w:w="747" w:type="pct"/>
            <w:tcBorders>
              <w:bottom w:val="single" w:sz="4" w:space="0" w:color="00B050"/>
            </w:tcBorders>
            <w:noWrap/>
            <w:vAlign w:val="center"/>
            <w:hideMark/>
          </w:tcPr>
          <w:p w14:paraId="258BF13D"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0,35</w:t>
            </w:r>
          </w:p>
        </w:tc>
        <w:tc>
          <w:tcPr>
            <w:tcW w:w="1140" w:type="pct"/>
            <w:tcBorders>
              <w:bottom w:val="single" w:sz="4" w:space="0" w:color="00B050"/>
            </w:tcBorders>
            <w:noWrap/>
            <w:vAlign w:val="center"/>
            <w:hideMark/>
          </w:tcPr>
          <w:p w14:paraId="04B285FC"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 xml:space="preserve">-5,21 </w:t>
            </w:r>
            <w:r w:rsidRPr="008F5880">
              <w:rPr>
                <w:rFonts w:ascii="Arial" w:hAnsi="Arial" w:cs="Arial"/>
                <w:color w:val="000000"/>
                <w:sz w:val="20"/>
                <w:szCs w:val="20"/>
                <w:vertAlign w:val="superscript"/>
              </w:rPr>
              <w:t>**</w:t>
            </w:r>
          </w:p>
        </w:tc>
        <w:tc>
          <w:tcPr>
            <w:tcW w:w="676" w:type="pct"/>
            <w:tcBorders>
              <w:bottom w:val="single" w:sz="4" w:space="0" w:color="00B050"/>
            </w:tcBorders>
            <w:noWrap/>
            <w:vAlign w:val="center"/>
            <w:hideMark/>
          </w:tcPr>
          <w:p w14:paraId="4FCAB956"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6,55</w:t>
            </w:r>
          </w:p>
        </w:tc>
        <w:tc>
          <w:tcPr>
            <w:tcW w:w="694" w:type="pct"/>
            <w:tcBorders>
              <w:bottom w:val="single" w:sz="4" w:space="0" w:color="00B050"/>
            </w:tcBorders>
            <w:noWrap/>
            <w:vAlign w:val="center"/>
            <w:hideMark/>
          </w:tcPr>
          <w:p w14:paraId="2F34F933"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0,0000</w:t>
            </w:r>
          </w:p>
        </w:tc>
        <w:tc>
          <w:tcPr>
            <w:tcW w:w="524" w:type="pct"/>
            <w:tcBorders>
              <w:bottom w:val="single" w:sz="4" w:space="0" w:color="00B050"/>
            </w:tcBorders>
            <w:noWrap/>
            <w:vAlign w:val="center"/>
            <w:hideMark/>
          </w:tcPr>
          <w:p w14:paraId="1E48F504" w14:textId="77777777" w:rsidR="00BD3D8A" w:rsidRPr="008F5880" w:rsidRDefault="00BD3D8A" w:rsidP="00A639A1">
            <w:pPr>
              <w:jc w:val="right"/>
              <w:rPr>
                <w:rFonts w:ascii="Arial" w:hAnsi="Arial" w:cs="Arial"/>
                <w:color w:val="000000"/>
                <w:sz w:val="20"/>
                <w:szCs w:val="20"/>
              </w:rPr>
            </w:pPr>
            <w:r w:rsidRPr="008F5880">
              <w:rPr>
                <w:rFonts w:ascii="Arial" w:hAnsi="Arial" w:cs="Arial"/>
                <w:color w:val="000000"/>
                <w:sz w:val="20"/>
                <w:szCs w:val="20"/>
              </w:rPr>
              <w:t>0,8857</w:t>
            </w:r>
          </w:p>
        </w:tc>
      </w:tr>
      <w:tr w:rsidR="002220CC" w:rsidRPr="009E399D" w14:paraId="41BF4C30" w14:textId="77777777" w:rsidTr="00A610A7">
        <w:trPr>
          <w:trHeight w:val="20"/>
        </w:trPr>
        <w:tc>
          <w:tcPr>
            <w:tcW w:w="263" w:type="pct"/>
            <w:tcBorders>
              <w:top w:val="single" w:sz="4" w:space="0" w:color="00B050"/>
              <w:bottom w:val="single" w:sz="12" w:space="0" w:color="008000"/>
            </w:tcBorders>
            <w:noWrap/>
            <w:vAlign w:val="center"/>
            <w:hideMark/>
          </w:tcPr>
          <w:p w14:paraId="5BF72146" w14:textId="77777777" w:rsidR="00BD3D8A" w:rsidRPr="009E399D" w:rsidRDefault="00BD3D8A" w:rsidP="00B53987">
            <w:pPr>
              <w:rPr>
                <w:rFonts w:ascii="Arial" w:hAnsi="Arial" w:cs="Arial"/>
                <w:b/>
                <w:color w:val="000000"/>
                <w:sz w:val="16"/>
                <w:szCs w:val="20"/>
              </w:rPr>
            </w:pPr>
            <w:r w:rsidRPr="009E399D">
              <w:rPr>
                <w:rFonts w:ascii="Arial" w:hAnsi="Arial" w:cs="Arial"/>
                <w:b/>
                <w:color w:val="000000"/>
                <w:sz w:val="16"/>
                <w:szCs w:val="20"/>
              </w:rPr>
              <w:t> </w:t>
            </w:r>
          </w:p>
        </w:tc>
        <w:tc>
          <w:tcPr>
            <w:tcW w:w="956" w:type="pct"/>
            <w:tcBorders>
              <w:top w:val="single" w:sz="4" w:space="0" w:color="00B050"/>
              <w:bottom w:val="single" w:sz="12" w:space="0" w:color="008000"/>
            </w:tcBorders>
            <w:noWrap/>
            <w:vAlign w:val="center"/>
            <w:hideMark/>
          </w:tcPr>
          <w:p w14:paraId="32C450F9" w14:textId="77777777" w:rsidR="00BD3D8A" w:rsidRPr="009E399D" w:rsidRDefault="00BD3D8A" w:rsidP="00B53987">
            <w:pPr>
              <w:rPr>
                <w:rFonts w:ascii="Arial" w:hAnsi="Arial" w:cs="Arial"/>
                <w:b/>
                <w:color w:val="000000"/>
                <w:sz w:val="20"/>
                <w:szCs w:val="20"/>
              </w:rPr>
            </w:pPr>
            <w:r w:rsidRPr="009E399D">
              <w:rPr>
                <w:rFonts w:ascii="Arial" w:hAnsi="Arial" w:cs="Arial"/>
                <w:b/>
                <w:color w:val="000000"/>
                <w:sz w:val="20"/>
                <w:szCs w:val="20"/>
              </w:rPr>
              <w:t>TOTAL</w:t>
            </w:r>
          </w:p>
        </w:tc>
        <w:tc>
          <w:tcPr>
            <w:tcW w:w="747" w:type="pct"/>
            <w:tcBorders>
              <w:top w:val="single" w:sz="4" w:space="0" w:color="00B050"/>
              <w:bottom w:val="single" w:sz="12" w:space="0" w:color="008000"/>
            </w:tcBorders>
            <w:noWrap/>
            <w:vAlign w:val="center"/>
            <w:hideMark/>
          </w:tcPr>
          <w:p w14:paraId="3063326E" w14:textId="77777777" w:rsidR="00BD3D8A" w:rsidRPr="002220CC" w:rsidRDefault="00BD3D8A" w:rsidP="00A639A1">
            <w:pPr>
              <w:jc w:val="right"/>
              <w:rPr>
                <w:rFonts w:ascii="Arial" w:hAnsi="Arial" w:cs="Arial"/>
                <w:b/>
                <w:color w:val="000000"/>
                <w:sz w:val="20"/>
                <w:szCs w:val="20"/>
              </w:rPr>
            </w:pPr>
            <w:r w:rsidRPr="002220CC">
              <w:rPr>
                <w:rFonts w:ascii="Arial" w:hAnsi="Arial" w:cs="Arial"/>
                <w:b/>
                <w:color w:val="000000"/>
                <w:sz w:val="20"/>
                <w:szCs w:val="20"/>
              </w:rPr>
              <w:t>92,77</w:t>
            </w:r>
          </w:p>
        </w:tc>
        <w:tc>
          <w:tcPr>
            <w:tcW w:w="1140" w:type="pct"/>
            <w:tcBorders>
              <w:top w:val="single" w:sz="4" w:space="0" w:color="00B050"/>
              <w:bottom w:val="single" w:sz="12" w:space="0" w:color="008000"/>
            </w:tcBorders>
            <w:noWrap/>
            <w:vAlign w:val="center"/>
            <w:hideMark/>
          </w:tcPr>
          <w:p w14:paraId="689274DC" w14:textId="77777777" w:rsidR="00BD3D8A" w:rsidRPr="009E399D" w:rsidRDefault="00BD3D8A" w:rsidP="00A639A1">
            <w:pPr>
              <w:jc w:val="right"/>
              <w:rPr>
                <w:rFonts w:ascii="Arial" w:hAnsi="Arial" w:cs="Arial"/>
                <w:b/>
                <w:color w:val="000000"/>
                <w:sz w:val="20"/>
                <w:szCs w:val="20"/>
              </w:rPr>
            </w:pPr>
            <w:r w:rsidRPr="009E399D">
              <w:rPr>
                <w:rFonts w:ascii="Arial" w:hAnsi="Arial" w:cs="Arial"/>
                <w:b/>
                <w:color w:val="000000"/>
                <w:sz w:val="20"/>
                <w:szCs w:val="20"/>
              </w:rPr>
              <w:t>-</w:t>
            </w:r>
          </w:p>
        </w:tc>
        <w:tc>
          <w:tcPr>
            <w:tcW w:w="676" w:type="pct"/>
            <w:tcBorders>
              <w:top w:val="single" w:sz="4" w:space="0" w:color="00B050"/>
              <w:bottom w:val="single" w:sz="12" w:space="0" w:color="008000"/>
            </w:tcBorders>
            <w:noWrap/>
            <w:vAlign w:val="center"/>
            <w:hideMark/>
          </w:tcPr>
          <w:p w14:paraId="559A0006" w14:textId="77777777" w:rsidR="00BD3D8A" w:rsidRPr="009E399D" w:rsidRDefault="00BD3D8A" w:rsidP="00A639A1">
            <w:pPr>
              <w:jc w:val="right"/>
              <w:rPr>
                <w:rFonts w:ascii="Arial" w:hAnsi="Arial" w:cs="Arial"/>
                <w:b/>
                <w:color w:val="000000"/>
                <w:sz w:val="20"/>
                <w:szCs w:val="20"/>
              </w:rPr>
            </w:pPr>
            <w:r w:rsidRPr="009E399D">
              <w:rPr>
                <w:rFonts w:ascii="Arial" w:hAnsi="Arial" w:cs="Arial"/>
                <w:b/>
                <w:color w:val="000000"/>
                <w:sz w:val="20"/>
                <w:szCs w:val="20"/>
              </w:rPr>
              <w:t>-</w:t>
            </w:r>
          </w:p>
        </w:tc>
        <w:tc>
          <w:tcPr>
            <w:tcW w:w="694" w:type="pct"/>
            <w:tcBorders>
              <w:top w:val="single" w:sz="4" w:space="0" w:color="00B050"/>
              <w:bottom w:val="single" w:sz="12" w:space="0" w:color="008000"/>
            </w:tcBorders>
            <w:noWrap/>
            <w:vAlign w:val="center"/>
            <w:hideMark/>
          </w:tcPr>
          <w:p w14:paraId="0FFFD9CC" w14:textId="77777777" w:rsidR="00BD3D8A" w:rsidRPr="009E399D" w:rsidRDefault="00BD3D8A" w:rsidP="00A639A1">
            <w:pPr>
              <w:jc w:val="right"/>
              <w:rPr>
                <w:rFonts w:ascii="Arial" w:hAnsi="Arial" w:cs="Arial"/>
                <w:b/>
                <w:color w:val="000000"/>
                <w:sz w:val="20"/>
                <w:szCs w:val="20"/>
              </w:rPr>
            </w:pPr>
            <w:r w:rsidRPr="009E399D">
              <w:rPr>
                <w:rFonts w:ascii="Arial" w:hAnsi="Arial" w:cs="Arial"/>
                <w:b/>
                <w:color w:val="000000"/>
                <w:sz w:val="20"/>
                <w:szCs w:val="20"/>
              </w:rPr>
              <w:t>-</w:t>
            </w:r>
          </w:p>
        </w:tc>
        <w:tc>
          <w:tcPr>
            <w:tcW w:w="524" w:type="pct"/>
            <w:tcBorders>
              <w:top w:val="single" w:sz="4" w:space="0" w:color="00B050"/>
              <w:bottom w:val="single" w:sz="12" w:space="0" w:color="008000"/>
            </w:tcBorders>
            <w:noWrap/>
            <w:vAlign w:val="center"/>
            <w:hideMark/>
          </w:tcPr>
          <w:p w14:paraId="65532500" w14:textId="77777777" w:rsidR="00BD3D8A" w:rsidRPr="009E399D" w:rsidRDefault="00BD3D8A" w:rsidP="00A639A1">
            <w:pPr>
              <w:jc w:val="right"/>
              <w:rPr>
                <w:rFonts w:ascii="Arial" w:hAnsi="Arial" w:cs="Arial"/>
                <w:b/>
                <w:color w:val="000000"/>
                <w:sz w:val="20"/>
                <w:szCs w:val="20"/>
              </w:rPr>
            </w:pPr>
            <w:r w:rsidRPr="009E399D">
              <w:rPr>
                <w:rFonts w:ascii="Arial" w:hAnsi="Arial" w:cs="Arial"/>
                <w:b/>
                <w:color w:val="000000"/>
                <w:sz w:val="20"/>
                <w:szCs w:val="20"/>
              </w:rPr>
              <w:t>-</w:t>
            </w:r>
          </w:p>
        </w:tc>
      </w:tr>
    </w:tbl>
    <w:p w14:paraId="62DAA973" w14:textId="77777777" w:rsidR="00BD3D8A" w:rsidRPr="001A71C1" w:rsidRDefault="00BD3D8A" w:rsidP="00BD3D8A">
      <w:pPr>
        <w:pStyle w:val="CorpodoresumoIVCBM"/>
        <w:spacing w:after="0" w:line="240" w:lineRule="auto"/>
        <w:ind w:firstLine="0"/>
        <w:rPr>
          <w:rFonts w:ascii="Arial" w:hAnsi="Arial" w:cs="Arial"/>
          <w:sz w:val="18"/>
          <w:szCs w:val="20"/>
        </w:rPr>
      </w:pPr>
      <w:r w:rsidRPr="001A71C1">
        <w:rPr>
          <w:rFonts w:ascii="Arial" w:hAnsi="Arial" w:cs="Arial"/>
          <w:sz w:val="18"/>
          <w:szCs w:val="20"/>
        </w:rPr>
        <w:t xml:space="preserve">Significância estatística: ** diferente de zero a 1%, * diferente de zero a 5%, </w:t>
      </w:r>
      <w:proofErr w:type="spellStart"/>
      <w:r w:rsidRPr="001A71C1">
        <w:rPr>
          <w:rFonts w:ascii="Arial" w:hAnsi="Arial" w:cs="Arial"/>
          <w:sz w:val="18"/>
          <w:szCs w:val="20"/>
        </w:rPr>
        <w:t>n.s.</w:t>
      </w:r>
      <w:proofErr w:type="spellEnd"/>
      <w:r w:rsidRPr="001A71C1">
        <w:rPr>
          <w:rFonts w:ascii="Arial" w:hAnsi="Arial" w:cs="Arial"/>
          <w:sz w:val="18"/>
          <w:szCs w:val="20"/>
        </w:rPr>
        <w:t xml:space="preserve"> não significativamente diferente de zero.</w:t>
      </w:r>
    </w:p>
    <w:p w14:paraId="79A37CB6" w14:textId="1A03B7FE" w:rsidR="00BD3D8A" w:rsidRPr="001A71C1" w:rsidRDefault="00BD3D8A" w:rsidP="00BD3D8A">
      <w:pPr>
        <w:pStyle w:val="CorpodoresumoIVCBM"/>
        <w:spacing w:after="0" w:line="240" w:lineRule="auto"/>
        <w:ind w:firstLine="0"/>
        <w:rPr>
          <w:rFonts w:ascii="Arial" w:hAnsi="Arial" w:cs="Arial"/>
          <w:sz w:val="18"/>
          <w:szCs w:val="20"/>
        </w:rPr>
      </w:pPr>
      <w:r w:rsidRPr="001A71C1">
        <w:rPr>
          <w:rFonts w:ascii="Arial" w:hAnsi="Arial" w:cs="Arial"/>
          <w:b/>
          <w:sz w:val="18"/>
          <w:szCs w:val="20"/>
        </w:rPr>
        <w:t>FONTE:</w:t>
      </w:r>
      <w:r w:rsidRPr="001A71C1">
        <w:rPr>
          <w:rFonts w:ascii="Arial" w:hAnsi="Arial" w:cs="Arial"/>
          <w:sz w:val="18"/>
          <w:szCs w:val="20"/>
        </w:rPr>
        <w:t xml:space="preserve"> Cálculos dos autores a partir dos dados da FAO</w:t>
      </w:r>
      <w:r w:rsidR="009A6372">
        <w:rPr>
          <w:rFonts w:ascii="Arial" w:hAnsi="Arial" w:cs="Arial"/>
          <w:sz w:val="18"/>
          <w:szCs w:val="20"/>
        </w:rPr>
        <w:t xml:space="preserve"> (2020)</w:t>
      </w:r>
      <w:r w:rsidRPr="001A71C1">
        <w:rPr>
          <w:rFonts w:ascii="Arial" w:hAnsi="Arial" w:cs="Arial"/>
          <w:sz w:val="18"/>
          <w:szCs w:val="20"/>
        </w:rPr>
        <w:t xml:space="preserve">. </w:t>
      </w:r>
    </w:p>
    <w:p w14:paraId="2805DE90" w14:textId="77777777" w:rsidR="00F91DC8" w:rsidRPr="00CC266D" w:rsidRDefault="00F91DC8" w:rsidP="00F91DC8">
      <w:pPr>
        <w:ind w:firstLine="425"/>
        <w:jc w:val="both"/>
        <w:rPr>
          <w:rFonts w:ascii="Arial" w:hAnsi="Arial" w:cs="Arial"/>
          <w:color w:val="000000"/>
          <w:sz w:val="16"/>
          <w:szCs w:val="16"/>
        </w:rPr>
      </w:pPr>
    </w:p>
    <w:p w14:paraId="0B491EA9" w14:textId="77777777" w:rsidR="00E24260" w:rsidRPr="00CC266D" w:rsidRDefault="00E24260" w:rsidP="00F91DC8">
      <w:pPr>
        <w:pStyle w:val="CorpodoresumoIVCBM"/>
        <w:spacing w:after="0" w:line="240" w:lineRule="auto"/>
        <w:ind w:firstLine="425"/>
        <w:rPr>
          <w:rFonts w:ascii="Arial" w:hAnsi="Arial" w:cs="Arial"/>
          <w:sz w:val="20"/>
          <w:szCs w:val="20"/>
        </w:rPr>
        <w:sectPr w:rsidR="00E24260" w:rsidRPr="00CC266D" w:rsidSect="00D56962">
          <w:type w:val="continuous"/>
          <w:pgSz w:w="11906" w:h="16838"/>
          <w:pgMar w:top="1134" w:right="851" w:bottom="1134" w:left="851" w:header="709" w:footer="709" w:gutter="0"/>
          <w:cols w:space="227"/>
          <w:titlePg/>
          <w:docGrid w:linePitch="360"/>
        </w:sectPr>
      </w:pPr>
    </w:p>
    <w:p w14:paraId="6D0BE46E" w14:textId="77777777" w:rsidR="00B1772D" w:rsidRDefault="00B1772D" w:rsidP="00303764">
      <w:pPr>
        <w:pStyle w:val="CorpodoresumoIVCBM"/>
        <w:spacing w:after="0" w:line="240" w:lineRule="auto"/>
        <w:ind w:firstLine="0"/>
        <w:rPr>
          <w:rFonts w:ascii="Arial" w:hAnsi="Arial" w:cs="Arial"/>
          <w:b/>
          <w:sz w:val="20"/>
          <w:szCs w:val="20"/>
        </w:rPr>
      </w:pPr>
    </w:p>
    <w:p w14:paraId="4C0039DF" w14:textId="0992C66F" w:rsidR="00303764" w:rsidRDefault="00303764" w:rsidP="00303764">
      <w:pPr>
        <w:pStyle w:val="CorpodoresumoIVCBM"/>
        <w:spacing w:after="0" w:line="240" w:lineRule="auto"/>
        <w:ind w:firstLine="0"/>
        <w:rPr>
          <w:rFonts w:ascii="Arial" w:hAnsi="Arial" w:cs="Arial"/>
          <w:b/>
          <w:sz w:val="20"/>
          <w:szCs w:val="20"/>
        </w:rPr>
      </w:pPr>
      <w:r w:rsidRPr="00CD250A">
        <w:rPr>
          <w:rFonts w:ascii="Arial" w:hAnsi="Arial" w:cs="Arial"/>
          <w:b/>
          <w:sz w:val="20"/>
          <w:szCs w:val="20"/>
        </w:rPr>
        <w:t xml:space="preserve">EXPORTAÇÃO MUNDIAL DE </w:t>
      </w:r>
      <w:r>
        <w:rPr>
          <w:rFonts w:ascii="Arial" w:hAnsi="Arial" w:cs="Arial"/>
          <w:b/>
          <w:sz w:val="20"/>
          <w:szCs w:val="20"/>
        </w:rPr>
        <w:t>MEL</w:t>
      </w:r>
      <w:r w:rsidR="00502724">
        <w:rPr>
          <w:rFonts w:ascii="Arial" w:hAnsi="Arial" w:cs="Arial"/>
          <w:b/>
          <w:sz w:val="20"/>
          <w:szCs w:val="20"/>
        </w:rPr>
        <w:t xml:space="preserve">ÕES </w:t>
      </w:r>
      <w:r w:rsidRPr="00CD250A">
        <w:rPr>
          <w:rFonts w:ascii="Arial" w:hAnsi="Arial" w:cs="Arial"/>
          <w:b/>
          <w:sz w:val="20"/>
          <w:szCs w:val="20"/>
        </w:rPr>
        <w:t>200</w:t>
      </w:r>
      <w:r w:rsidR="0061464E">
        <w:rPr>
          <w:rFonts w:ascii="Arial" w:hAnsi="Arial" w:cs="Arial"/>
          <w:b/>
          <w:sz w:val="20"/>
          <w:szCs w:val="20"/>
        </w:rPr>
        <w:t>8</w:t>
      </w:r>
      <w:r w:rsidRPr="00CD250A">
        <w:rPr>
          <w:rFonts w:ascii="Arial" w:hAnsi="Arial" w:cs="Arial"/>
          <w:b/>
          <w:sz w:val="20"/>
          <w:szCs w:val="20"/>
        </w:rPr>
        <w:t>-201</w:t>
      </w:r>
      <w:r w:rsidR="0061464E">
        <w:rPr>
          <w:rFonts w:ascii="Arial" w:hAnsi="Arial" w:cs="Arial"/>
          <w:b/>
          <w:sz w:val="20"/>
          <w:szCs w:val="20"/>
        </w:rPr>
        <w:t>8</w:t>
      </w:r>
    </w:p>
    <w:p w14:paraId="7EB683E0" w14:textId="0B963086" w:rsidR="007707A9" w:rsidRPr="007707A9" w:rsidRDefault="007707A9" w:rsidP="007707A9">
      <w:pPr>
        <w:pStyle w:val="CorpodoresumoIVCBM"/>
        <w:spacing w:after="0" w:line="240" w:lineRule="auto"/>
        <w:ind w:firstLine="425"/>
        <w:rPr>
          <w:rFonts w:ascii="Arial" w:hAnsi="Arial" w:cs="Arial"/>
          <w:sz w:val="20"/>
          <w:szCs w:val="20"/>
        </w:rPr>
      </w:pPr>
      <w:r w:rsidRPr="007707A9">
        <w:rPr>
          <w:rFonts w:ascii="Arial" w:hAnsi="Arial" w:cs="Arial"/>
          <w:sz w:val="20"/>
          <w:szCs w:val="20"/>
        </w:rPr>
        <w:t>O valor das exportações de melão entre os anos 2008 e 2018 foi de 16.819.788 mil dólares. A taxa de crescimento da exportação foi de 2,58%a.a. com alta significância estatística (±3,94; p-valor 0,0001 e R</w:t>
      </w:r>
      <w:r w:rsidRPr="007707A9">
        <w:rPr>
          <w:rFonts w:ascii="Arial" w:hAnsi="Arial" w:cs="Arial"/>
          <w:sz w:val="20"/>
          <w:szCs w:val="20"/>
          <w:vertAlign w:val="superscript"/>
        </w:rPr>
        <w:t>2</w:t>
      </w:r>
      <w:r w:rsidRPr="007707A9">
        <w:rPr>
          <w:rFonts w:ascii="Arial" w:hAnsi="Arial" w:cs="Arial"/>
          <w:sz w:val="20"/>
          <w:szCs w:val="20"/>
        </w:rPr>
        <w:t xml:space="preserve"> 0,8399).</w:t>
      </w:r>
    </w:p>
    <w:p w14:paraId="37DCE048" w14:textId="36C21022" w:rsidR="00303764" w:rsidRPr="00A0511A" w:rsidRDefault="00303764" w:rsidP="00303764">
      <w:pPr>
        <w:pStyle w:val="CorpodoresumoIVCBM"/>
        <w:spacing w:after="0" w:line="240" w:lineRule="auto"/>
        <w:ind w:firstLine="425"/>
        <w:rPr>
          <w:rFonts w:ascii="Arial" w:hAnsi="Arial" w:cs="Arial"/>
          <w:sz w:val="20"/>
          <w:szCs w:val="20"/>
        </w:rPr>
      </w:pPr>
      <w:r w:rsidRPr="00CD250A">
        <w:rPr>
          <w:rFonts w:ascii="Arial" w:hAnsi="Arial" w:cs="Arial"/>
          <w:sz w:val="20"/>
          <w:szCs w:val="20"/>
        </w:rPr>
        <w:t xml:space="preserve">Na </w:t>
      </w:r>
      <w:r w:rsidR="00A639A1">
        <w:rPr>
          <w:rFonts w:ascii="Arial" w:hAnsi="Arial" w:cs="Arial"/>
          <w:sz w:val="20"/>
          <w:szCs w:val="20"/>
        </w:rPr>
        <w:t>Tabela</w:t>
      </w:r>
      <w:r w:rsidRPr="00CD250A">
        <w:rPr>
          <w:rFonts w:ascii="Arial" w:hAnsi="Arial" w:cs="Arial"/>
          <w:sz w:val="20"/>
          <w:szCs w:val="20"/>
        </w:rPr>
        <w:t xml:space="preserve"> 2 apresentam-se os </w:t>
      </w:r>
      <w:r w:rsidR="00FC0FB3">
        <w:rPr>
          <w:rFonts w:ascii="Arial" w:hAnsi="Arial" w:cs="Arial"/>
          <w:sz w:val="20"/>
          <w:szCs w:val="20"/>
        </w:rPr>
        <w:t xml:space="preserve">países </w:t>
      </w:r>
      <w:r w:rsidRPr="00CD250A">
        <w:rPr>
          <w:rFonts w:ascii="Arial" w:hAnsi="Arial" w:cs="Arial"/>
          <w:sz w:val="20"/>
          <w:szCs w:val="20"/>
        </w:rPr>
        <w:t>exportadores de</w:t>
      </w:r>
      <w:r>
        <w:rPr>
          <w:rFonts w:ascii="Arial" w:hAnsi="Arial" w:cs="Arial"/>
          <w:sz w:val="20"/>
          <w:szCs w:val="20"/>
        </w:rPr>
        <w:t xml:space="preserve"> melão</w:t>
      </w:r>
      <w:r w:rsidRPr="00CD250A">
        <w:rPr>
          <w:rFonts w:ascii="Arial" w:hAnsi="Arial" w:cs="Arial"/>
          <w:sz w:val="20"/>
          <w:szCs w:val="20"/>
        </w:rPr>
        <w:t xml:space="preserve"> no mundo, </w:t>
      </w:r>
      <w:r w:rsidR="00FC0FB3">
        <w:rPr>
          <w:rFonts w:ascii="Arial" w:hAnsi="Arial" w:cs="Arial"/>
          <w:sz w:val="20"/>
          <w:szCs w:val="20"/>
        </w:rPr>
        <w:t>sua participação e taxas de crescimento da exportação</w:t>
      </w:r>
      <w:r w:rsidRPr="00CD250A">
        <w:rPr>
          <w:rFonts w:ascii="Arial" w:hAnsi="Arial" w:cs="Arial"/>
          <w:sz w:val="20"/>
          <w:szCs w:val="20"/>
        </w:rPr>
        <w:t>.</w:t>
      </w:r>
    </w:p>
    <w:p w14:paraId="21BAAB30" w14:textId="22C6AE07" w:rsidR="00F37A25" w:rsidRPr="00F37A25" w:rsidRDefault="008673DE" w:rsidP="00F37A25">
      <w:pPr>
        <w:ind w:firstLine="360"/>
        <w:jc w:val="both"/>
        <w:rPr>
          <w:rFonts w:ascii="Arial" w:hAnsi="Arial" w:cs="Arial"/>
          <w:sz w:val="20"/>
          <w:szCs w:val="20"/>
        </w:rPr>
      </w:pPr>
      <w:r>
        <w:rPr>
          <w:rFonts w:ascii="Arial" w:hAnsi="Arial" w:cs="Arial"/>
          <w:sz w:val="20"/>
          <w:szCs w:val="20"/>
        </w:rPr>
        <w:t>Em 200</w:t>
      </w:r>
      <w:r w:rsidR="002A41E7">
        <w:rPr>
          <w:rFonts w:ascii="Arial" w:hAnsi="Arial" w:cs="Arial"/>
          <w:sz w:val="20"/>
          <w:szCs w:val="20"/>
        </w:rPr>
        <w:t>6</w:t>
      </w:r>
      <w:r>
        <w:rPr>
          <w:rFonts w:ascii="Arial" w:hAnsi="Arial" w:cs="Arial"/>
          <w:sz w:val="20"/>
          <w:szCs w:val="20"/>
        </w:rPr>
        <w:t xml:space="preserve"> (</w:t>
      </w:r>
      <w:r w:rsidR="00502724">
        <w:rPr>
          <w:rFonts w:ascii="Arial" w:hAnsi="Arial" w:cs="Arial"/>
          <w:sz w:val="20"/>
          <w:szCs w:val="20"/>
        </w:rPr>
        <w:t>BORISS</w:t>
      </w:r>
      <w:r w:rsidR="002A41E7">
        <w:rPr>
          <w:rFonts w:ascii="Arial" w:hAnsi="Arial" w:cs="Arial"/>
          <w:sz w:val="20"/>
          <w:szCs w:val="20"/>
        </w:rPr>
        <w:t xml:space="preserve"> et al.</w:t>
      </w:r>
      <w:r w:rsidR="004B7FAB">
        <w:rPr>
          <w:rFonts w:ascii="Arial" w:hAnsi="Arial" w:cs="Arial"/>
          <w:sz w:val="20"/>
          <w:szCs w:val="20"/>
        </w:rPr>
        <w:t>)</w:t>
      </w:r>
      <w:r w:rsidR="00FC0FB3">
        <w:rPr>
          <w:rFonts w:ascii="Arial" w:hAnsi="Arial" w:cs="Arial"/>
          <w:sz w:val="20"/>
          <w:szCs w:val="20"/>
        </w:rPr>
        <w:t xml:space="preserve">, a Espanha era </w:t>
      </w:r>
      <w:r>
        <w:rPr>
          <w:rFonts w:ascii="Arial" w:hAnsi="Arial" w:cs="Arial"/>
          <w:sz w:val="20"/>
          <w:szCs w:val="20"/>
        </w:rPr>
        <w:t>o maior exportador</w:t>
      </w:r>
      <w:r w:rsidR="0015570C">
        <w:rPr>
          <w:rFonts w:ascii="Arial" w:hAnsi="Arial" w:cs="Arial"/>
          <w:sz w:val="20"/>
          <w:szCs w:val="20"/>
        </w:rPr>
        <w:t xml:space="preserve"> mundial de melão</w:t>
      </w:r>
      <w:r w:rsidR="00FC0FB3">
        <w:rPr>
          <w:rFonts w:ascii="Arial" w:hAnsi="Arial" w:cs="Arial"/>
          <w:sz w:val="20"/>
          <w:szCs w:val="20"/>
        </w:rPr>
        <w:t xml:space="preserve">, </w:t>
      </w:r>
      <w:r>
        <w:rPr>
          <w:rFonts w:ascii="Arial" w:hAnsi="Arial" w:cs="Arial"/>
          <w:sz w:val="20"/>
          <w:szCs w:val="20"/>
        </w:rPr>
        <w:t xml:space="preserve">seguida dos Estados Unidos e </w:t>
      </w:r>
      <w:r w:rsidR="004B7FAB">
        <w:rPr>
          <w:rFonts w:ascii="Arial" w:hAnsi="Arial" w:cs="Arial"/>
          <w:sz w:val="20"/>
          <w:szCs w:val="20"/>
        </w:rPr>
        <w:t>d</w:t>
      </w:r>
      <w:r>
        <w:rPr>
          <w:rFonts w:ascii="Arial" w:hAnsi="Arial" w:cs="Arial"/>
          <w:sz w:val="20"/>
          <w:szCs w:val="20"/>
        </w:rPr>
        <w:t>a Costa Rica</w:t>
      </w:r>
      <w:r w:rsidR="0015570C">
        <w:rPr>
          <w:rFonts w:ascii="Arial" w:hAnsi="Arial" w:cs="Arial"/>
          <w:sz w:val="20"/>
          <w:szCs w:val="20"/>
        </w:rPr>
        <w:t xml:space="preserve">. </w:t>
      </w:r>
      <w:r w:rsidR="00F37A25">
        <w:rPr>
          <w:rFonts w:ascii="Arial" w:hAnsi="Arial" w:cs="Arial"/>
          <w:sz w:val="20"/>
          <w:szCs w:val="20"/>
        </w:rPr>
        <w:t>Em nosso estudo (Tabela 2), pode-se ver que Espanha,</w:t>
      </w:r>
      <w:r w:rsidR="0061464E">
        <w:rPr>
          <w:rFonts w:ascii="Arial" w:hAnsi="Arial" w:cs="Arial"/>
          <w:sz w:val="20"/>
          <w:szCs w:val="20"/>
        </w:rPr>
        <w:t xml:space="preserve"> Brasil,</w:t>
      </w:r>
      <w:r w:rsidR="00F37A25">
        <w:rPr>
          <w:rFonts w:ascii="Arial" w:hAnsi="Arial" w:cs="Arial"/>
          <w:sz w:val="20"/>
          <w:szCs w:val="20"/>
        </w:rPr>
        <w:t xml:space="preserve"> </w:t>
      </w:r>
      <w:r w:rsidR="00F37A25" w:rsidRPr="00F37A25">
        <w:rPr>
          <w:rFonts w:ascii="Arial" w:hAnsi="Arial" w:cs="Arial"/>
          <w:sz w:val="20"/>
          <w:szCs w:val="20"/>
        </w:rPr>
        <w:t xml:space="preserve">Estados Unidos </w:t>
      </w:r>
      <w:r w:rsidR="00F37A25">
        <w:rPr>
          <w:rFonts w:ascii="Arial" w:hAnsi="Arial" w:cs="Arial"/>
          <w:sz w:val="20"/>
          <w:szCs w:val="20"/>
        </w:rPr>
        <w:t xml:space="preserve">e México </w:t>
      </w:r>
      <w:r w:rsidR="001E0D02">
        <w:rPr>
          <w:rFonts w:ascii="Arial" w:hAnsi="Arial" w:cs="Arial"/>
          <w:sz w:val="20"/>
          <w:szCs w:val="20"/>
        </w:rPr>
        <w:t>têm t</w:t>
      </w:r>
      <w:r w:rsidR="00F37A25">
        <w:rPr>
          <w:rFonts w:ascii="Arial" w:hAnsi="Arial" w:cs="Arial"/>
          <w:sz w:val="20"/>
          <w:szCs w:val="20"/>
        </w:rPr>
        <w:t>axa</w:t>
      </w:r>
      <w:r w:rsidR="001E0D02">
        <w:rPr>
          <w:rFonts w:ascii="Arial" w:hAnsi="Arial" w:cs="Arial"/>
          <w:sz w:val="20"/>
          <w:szCs w:val="20"/>
        </w:rPr>
        <w:t>s</w:t>
      </w:r>
      <w:r w:rsidR="00F37A25">
        <w:rPr>
          <w:rFonts w:ascii="Arial" w:hAnsi="Arial" w:cs="Arial"/>
          <w:sz w:val="20"/>
          <w:szCs w:val="20"/>
        </w:rPr>
        <w:t xml:space="preserve"> de crescimento </w:t>
      </w:r>
      <w:r w:rsidR="001E0D02">
        <w:rPr>
          <w:rFonts w:ascii="Arial" w:hAnsi="Arial" w:cs="Arial"/>
          <w:sz w:val="20"/>
          <w:szCs w:val="20"/>
        </w:rPr>
        <w:t xml:space="preserve">da exportação </w:t>
      </w:r>
      <w:r w:rsidR="0061464E">
        <w:rPr>
          <w:rFonts w:ascii="Arial" w:hAnsi="Arial" w:cs="Arial"/>
          <w:sz w:val="20"/>
          <w:szCs w:val="20"/>
        </w:rPr>
        <w:t xml:space="preserve">que </w:t>
      </w:r>
      <w:r w:rsidR="00F37A25">
        <w:rPr>
          <w:rFonts w:ascii="Arial" w:hAnsi="Arial" w:cs="Arial"/>
          <w:sz w:val="20"/>
          <w:szCs w:val="20"/>
        </w:rPr>
        <w:t xml:space="preserve">não </w:t>
      </w:r>
      <w:r w:rsidR="00A0511A">
        <w:rPr>
          <w:rFonts w:ascii="Arial" w:hAnsi="Arial" w:cs="Arial"/>
          <w:sz w:val="20"/>
          <w:szCs w:val="20"/>
        </w:rPr>
        <w:t>difere de zero (não significativa)</w:t>
      </w:r>
      <w:r w:rsidR="00F37A25">
        <w:rPr>
          <w:rFonts w:ascii="Arial" w:hAnsi="Arial" w:cs="Arial"/>
          <w:sz w:val="20"/>
          <w:szCs w:val="20"/>
        </w:rPr>
        <w:t xml:space="preserve">. Os Estados Unidos </w:t>
      </w:r>
      <w:r w:rsidR="00F37A25" w:rsidRPr="00F37A25">
        <w:rPr>
          <w:rFonts w:ascii="Arial" w:hAnsi="Arial" w:cs="Arial"/>
          <w:sz w:val="20"/>
          <w:szCs w:val="20"/>
        </w:rPr>
        <w:t>que era</w:t>
      </w:r>
      <w:r w:rsidR="00F37A25">
        <w:rPr>
          <w:rFonts w:ascii="Arial" w:hAnsi="Arial" w:cs="Arial"/>
          <w:sz w:val="20"/>
          <w:szCs w:val="20"/>
        </w:rPr>
        <w:t>m</w:t>
      </w:r>
      <w:r w:rsidR="00F37A25" w:rsidRPr="00F37A25">
        <w:rPr>
          <w:rFonts w:ascii="Arial" w:hAnsi="Arial" w:cs="Arial"/>
          <w:sz w:val="20"/>
          <w:szCs w:val="20"/>
        </w:rPr>
        <w:t xml:space="preserve"> o segundo maior exportador em 2006 (</w:t>
      </w:r>
      <w:r w:rsidR="00502724">
        <w:rPr>
          <w:rFonts w:ascii="Arial" w:hAnsi="Arial" w:cs="Arial"/>
          <w:sz w:val="20"/>
          <w:szCs w:val="20"/>
        </w:rPr>
        <w:t>BORISS</w:t>
      </w:r>
      <w:r w:rsidR="00F37A25" w:rsidRPr="00F37A25">
        <w:rPr>
          <w:rFonts w:ascii="Arial" w:hAnsi="Arial" w:cs="Arial"/>
          <w:sz w:val="20"/>
          <w:szCs w:val="20"/>
        </w:rPr>
        <w:t xml:space="preserve"> et al.) </w:t>
      </w:r>
      <w:r w:rsidR="00F37A25">
        <w:rPr>
          <w:rFonts w:ascii="Arial" w:hAnsi="Arial" w:cs="Arial"/>
          <w:sz w:val="20"/>
          <w:szCs w:val="20"/>
        </w:rPr>
        <w:t>estão n</w:t>
      </w:r>
      <w:r w:rsidR="00F37A25" w:rsidRPr="00F37A25">
        <w:rPr>
          <w:rFonts w:ascii="Arial" w:hAnsi="Arial" w:cs="Arial"/>
          <w:sz w:val="20"/>
          <w:szCs w:val="20"/>
        </w:rPr>
        <w:t>a 5ª posição em nosso estudo.</w:t>
      </w:r>
    </w:p>
    <w:p w14:paraId="6B162E8E" w14:textId="3CA160B6" w:rsidR="0015570C" w:rsidRDefault="0015570C" w:rsidP="00AB0943">
      <w:pPr>
        <w:ind w:firstLine="425"/>
        <w:jc w:val="both"/>
        <w:rPr>
          <w:rFonts w:ascii="Arial" w:hAnsi="Arial" w:cs="Arial"/>
          <w:sz w:val="20"/>
          <w:szCs w:val="20"/>
        </w:rPr>
      </w:pPr>
      <w:r>
        <w:rPr>
          <w:rFonts w:ascii="Arial" w:hAnsi="Arial" w:cs="Arial"/>
          <w:sz w:val="20"/>
          <w:szCs w:val="20"/>
        </w:rPr>
        <w:t xml:space="preserve">Em nosso estudo </w:t>
      </w:r>
      <w:r w:rsidR="003F45C0">
        <w:rPr>
          <w:rFonts w:ascii="Arial" w:hAnsi="Arial" w:cs="Arial"/>
          <w:sz w:val="20"/>
          <w:szCs w:val="20"/>
        </w:rPr>
        <w:t>(</w:t>
      </w:r>
      <w:r w:rsidR="00B3191E" w:rsidRPr="00AB0943">
        <w:rPr>
          <w:rFonts w:ascii="Arial" w:hAnsi="Arial" w:cs="Arial"/>
          <w:sz w:val="20"/>
          <w:szCs w:val="20"/>
        </w:rPr>
        <w:t xml:space="preserve">Tabela </w:t>
      </w:r>
      <w:r w:rsidR="00070F6B">
        <w:rPr>
          <w:rFonts w:ascii="Arial" w:hAnsi="Arial" w:cs="Arial"/>
          <w:sz w:val="20"/>
          <w:szCs w:val="20"/>
        </w:rPr>
        <w:t>2</w:t>
      </w:r>
      <w:r w:rsidR="0027070A">
        <w:rPr>
          <w:rFonts w:ascii="Arial" w:hAnsi="Arial" w:cs="Arial"/>
          <w:sz w:val="20"/>
          <w:szCs w:val="20"/>
        </w:rPr>
        <w:t>)</w:t>
      </w:r>
      <w:r w:rsidR="00B3191E" w:rsidRPr="00AB0943">
        <w:rPr>
          <w:rFonts w:ascii="Arial" w:hAnsi="Arial" w:cs="Arial"/>
          <w:sz w:val="20"/>
          <w:szCs w:val="20"/>
        </w:rPr>
        <w:t xml:space="preserve">, a Espanha é o país que </w:t>
      </w:r>
      <w:r w:rsidR="0061464E">
        <w:rPr>
          <w:rFonts w:ascii="Arial" w:hAnsi="Arial" w:cs="Arial"/>
          <w:sz w:val="20"/>
          <w:szCs w:val="20"/>
        </w:rPr>
        <w:t>detém</w:t>
      </w:r>
      <w:r w:rsidR="00B3191E" w:rsidRPr="00AB0943">
        <w:rPr>
          <w:rFonts w:ascii="Arial" w:hAnsi="Arial" w:cs="Arial"/>
          <w:sz w:val="20"/>
          <w:szCs w:val="20"/>
        </w:rPr>
        <w:t xml:space="preserve"> o maior valor das exportações mundiais de melão (aproximadamente 22%), porém sua taxa de crescimento </w:t>
      </w:r>
      <w:r w:rsidR="00070F6B">
        <w:rPr>
          <w:rFonts w:ascii="Arial" w:hAnsi="Arial" w:cs="Arial"/>
          <w:sz w:val="20"/>
          <w:szCs w:val="20"/>
        </w:rPr>
        <w:t xml:space="preserve">da exportação </w:t>
      </w:r>
      <w:r w:rsidR="00B3191E" w:rsidRPr="00AB0943">
        <w:rPr>
          <w:rFonts w:ascii="Arial" w:hAnsi="Arial" w:cs="Arial"/>
          <w:sz w:val="20"/>
          <w:szCs w:val="20"/>
        </w:rPr>
        <w:t xml:space="preserve">não </w:t>
      </w:r>
      <w:r w:rsidR="00FC0FB3">
        <w:rPr>
          <w:rFonts w:ascii="Arial" w:hAnsi="Arial" w:cs="Arial"/>
          <w:sz w:val="20"/>
          <w:szCs w:val="20"/>
        </w:rPr>
        <w:t>difere de zero</w:t>
      </w:r>
      <w:r w:rsidR="0061464E">
        <w:rPr>
          <w:rFonts w:ascii="Arial" w:hAnsi="Arial" w:cs="Arial"/>
          <w:sz w:val="20"/>
          <w:szCs w:val="20"/>
        </w:rPr>
        <w:t xml:space="preserve"> nos anos analisados, 2008</w:t>
      </w:r>
      <w:r w:rsidR="00B3191E" w:rsidRPr="00AB0943">
        <w:rPr>
          <w:rFonts w:ascii="Arial" w:hAnsi="Arial" w:cs="Arial"/>
          <w:sz w:val="20"/>
          <w:szCs w:val="20"/>
        </w:rPr>
        <w:t xml:space="preserve"> a 201</w:t>
      </w:r>
      <w:r w:rsidR="0061464E">
        <w:rPr>
          <w:rFonts w:ascii="Arial" w:hAnsi="Arial" w:cs="Arial"/>
          <w:sz w:val="20"/>
          <w:szCs w:val="20"/>
        </w:rPr>
        <w:t>8</w:t>
      </w:r>
      <w:r w:rsidR="00B3191E" w:rsidRPr="00AB0943">
        <w:rPr>
          <w:rFonts w:ascii="Arial" w:hAnsi="Arial" w:cs="Arial"/>
          <w:sz w:val="20"/>
          <w:szCs w:val="20"/>
        </w:rPr>
        <w:t xml:space="preserve">. </w:t>
      </w:r>
      <w:r>
        <w:rPr>
          <w:rFonts w:ascii="Arial" w:hAnsi="Arial" w:cs="Arial"/>
          <w:sz w:val="20"/>
          <w:szCs w:val="20"/>
        </w:rPr>
        <w:t>O segundo lugar agora é ocupado pel</w:t>
      </w:r>
      <w:r w:rsidR="0061464E">
        <w:rPr>
          <w:rFonts w:ascii="Arial" w:hAnsi="Arial" w:cs="Arial"/>
          <w:sz w:val="20"/>
          <w:szCs w:val="20"/>
        </w:rPr>
        <w:t xml:space="preserve">a Guatemala e </w:t>
      </w:r>
      <w:r>
        <w:rPr>
          <w:rFonts w:ascii="Arial" w:hAnsi="Arial" w:cs="Arial"/>
          <w:sz w:val="20"/>
          <w:szCs w:val="20"/>
        </w:rPr>
        <w:t xml:space="preserve">em terceiro lugar </w:t>
      </w:r>
      <w:r w:rsidR="0061464E">
        <w:rPr>
          <w:rFonts w:ascii="Arial" w:hAnsi="Arial" w:cs="Arial"/>
          <w:sz w:val="20"/>
          <w:szCs w:val="20"/>
        </w:rPr>
        <w:t>está o Brasil</w:t>
      </w:r>
      <w:r>
        <w:rPr>
          <w:rFonts w:ascii="Arial" w:hAnsi="Arial" w:cs="Arial"/>
          <w:sz w:val="20"/>
          <w:szCs w:val="20"/>
        </w:rPr>
        <w:t>.</w:t>
      </w:r>
    </w:p>
    <w:p w14:paraId="2E02F36F" w14:textId="77777777" w:rsidR="00324AC8" w:rsidRDefault="0050228B" w:rsidP="00AB0943">
      <w:pPr>
        <w:ind w:firstLine="425"/>
        <w:jc w:val="both"/>
        <w:rPr>
          <w:rFonts w:ascii="Arial" w:eastAsia="Calibri" w:hAnsi="Arial" w:cs="Arial"/>
          <w:sz w:val="20"/>
          <w:szCs w:val="20"/>
        </w:rPr>
      </w:pPr>
      <w:r>
        <w:rPr>
          <w:rFonts w:ascii="Arial" w:hAnsi="Arial" w:cs="Arial"/>
          <w:sz w:val="20"/>
          <w:szCs w:val="20"/>
        </w:rPr>
        <w:t xml:space="preserve">A diferença no valor da exportação entre o Brasil e a Espanha é que essa vende </w:t>
      </w:r>
      <w:r w:rsidRPr="00A153C3">
        <w:rPr>
          <w:rFonts w:ascii="Arial" w:eastAsia="Calibri" w:hAnsi="Arial" w:cs="Arial"/>
          <w:sz w:val="20"/>
          <w:szCs w:val="20"/>
        </w:rPr>
        <w:t xml:space="preserve">melões nobres, como </w:t>
      </w:r>
      <w:proofErr w:type="spellStart"/>
      <w:r w:rsidRPr="00324AC8">
        <w:rPr>
          <w:rFonts w:ascii="Arial" w:eastAsia="Calibri" w:hAnsi="Arial" w:cs="Arial"/>
          <w:i/>
          <w:sz w:val="20"/>
          <w:szCs w:val="20"/>
        </w:rPr>
        <w:t>Cantaloupe</w:t>
      </w:r>
      <w:proofErr w:type="spellEnd"/>
      <w:r w:rsidRPr="00324AC8">
        <w:rPr>
          <w:rFonts w:ascii="Arial" w:eastAsia="Calibri" w:hAnsi="Arial" w:cs="Arial"/>
          <w:i/>
          <w:sz w:val="20"/>
          <w:szCs w:val="20"/>
        </w:rPr>
        <w:t xml:space="preserve">, Gália e Orange </w:t>
      </w:r>
      <w:proofErr w:type="spellStart"/>
      <w:r w:rsidRPr="00324AC8">
        <w:rPr>
          <w:rFonts w:ascii="Arial" w:eastAsia="Calibri" w:hAnsi="Arial" w:cs="Arial"/>
          <w:i/>
          <w:sz w:val="20"/>
          <w:szCs w:val="20"/>
        </w:rPr>
        <w:t>Flesh</w:t>
      </w:r>
      <w:proofErr w:type="spellEnd"/>
      <w:r>
        <w:rPr>
          <w:rFonts w:ascii="Arial" w:eastAsia="Calibri" w:hAnsi="Arial" w:cs="Arial"/>
          <w:sz w:val="20"/>
          <w:szCs w:val="20"/>
        </w:rPr>
        <w:t>, os quais têm maior valor de mercado.</w:t>
      </w:r>
      <w:r w:rsidR="00F9292D">
        <w:rPr>
          <w:rFonts w:ascii="Arial" w:eastAsia="Calibri" w:hAnsi="Arial" w:cs="Arial"/>
          <w:sz w:val="20"/>
          <w:szCs w:val="20"/>
        </w:rPr>
        <w:t xml:space="preserve"> </w:t>
      </w:r>
    </w:p>
    <w:p w14:paraId="3E07989B" w14:textId="18FB7BAF" w:rsidR="00324AC8" w:rsidRPr="00CC4FD2" w:rsidRDefault="00324AC8" w:rsidP="00CC4FD2">
      <w:pPr>
        <w:ind w:firstLine="360"/>
        <w:jc w:val="both"/>
        <w:rPr>
          <w:rFonts w:ascii="Arial" w:hAnsi="Arial" w:cs="Arial"/>
          <w:sz w:val="20"/>
          <w:szCs w:val="20"/>
        </w:rPr>
      </w:pPr>
      <w:r>
        <w:rPr>
          <w:rFonts w:ascii="Arial" w:eastAsia="Calibri" w:hAnsi="Arial" w:cs="Arial"/>
          <w:sz w:val="20"/>
          <w:szCs w:val="20"/>
        </w:rPr>
        <w:t xml:space="preserve">Estudando o mercado de melão europeu, </w:t>
      </w:r>
      <w:proofErr w:type="spellStart"/>
      <w:r>
        <w:rPr>
          <w:rFonts w:ascii="Arial" w:eastAsia="Calibri" w:hAnsi="Arial" w:cs="Arial"/>
          <w:sz w:val="20"/>
          <w:szCs w:val="20"/>
        </w:rPr>
        <w:t>A</w:t>
      </w:r>
      <w:r w:rsidR="00F9292D">
        <w:rPr>
          <w:rFonts w:ascii="Arial" w:eastAsia="Calibri" w:hAnsi="Arial" w:cs="Arial"/>
          <w:sz w:val="20"/>
          <w:szCs w:val="20"/>
        </w:rPr>
        <w:t>raujo</w:t>
      </w:r>
      <w:proofErr w:type="spellEnd"/>
      <w:r w:rsidR="00F9292D">
        <w:rPr>
          <w:rFonts w:ascii="Arial" w:eastAsia="Calibri" w:hAnsi="Arial" w:cs="Arial"/>
          <w:sz w:val="20"/>
          <w:szCs w:val="20"/>
        </w:rPr>
        <w:t xml:space="preserve"> et al. (2000) </w:t>
      </w:r>
      <w:r>
        <w:rPr>
          <w:rFonts w:ascii="Arial" w:eastAsia="Calibri" w:hAnsi="Arial" w:cs="Arial"/>
          <w:sz w:val="20"/>
          <w:szCs w:val="20"/>
        </w:rPr>
        <w:t xml:space="preserve">constataram que </w:t>
      </w:r>
      <w:r w:rsidR="00F9292D">
        <w:rPr>
          <w:rFonts w:ascii="Arial" w:eastAsia="Calibri" w:hAnsi="Arial" w:cs="Arial"/>
          <w:sz w:val="20"/>
          <w:szCs w:val="20"/>
        </w:rPr>
        <w:t xml:space="preserve">o tipo de melão mais demandado no mercado internacional era o </w:t>
      </w:r>
      <w:r w:rsidR="00F9292D" w:rsidRPr="00324AC8">
        <w:rPr>
          <w:rFonts w:ascii="Arial" w:eastAsia="Calibri" w:hAnsi="Arial" w:cs="Arial"/>
          <w:i/>
          <w:sz w:val="20"/>
          <w:szCs w:val="20"/>
        </w:rPr>
        <w:t>Gália</w:t>
      </w:r>
      <w:r w:rsidRPr="00324AC8">
        <w:rPr>
          <w:rFonts w:ascii="Arial" w:eastAsia="Calibri" w:hAnsi="Arial" w:cs="Arial"/>
          <w:i/>
          <w:sz w:val="20"/>
          <w:szCs w:val="20"/>
        </w:rPr>
        <w:t xml:space="preserve"> </w:t>
      </w:r>
      <w:r>
        <w:rPr>
          <w:rFonts w:ascii="Arial" w:eastAsia="Calibri" w:hAnsi="Arial" w:cs="Arial"/>
          <w:sz w:val="20"/>
          <w:szCs w:val="20"/>
        </w:rPr>
        <w:t>e o segundo com maior demanda era o “</w:t>
      </w:r>
      <w:r w:rsidRPr="00324AC8">
        <w:rPr>
          <w:rFonts w:ascii="Arial" w:eastAsia="Calibri" w:hAnsi="Arial" w:cs="Arial"/>
          <w:i/>
          <w:sz w:val="20"/>
          <w:szCs w:val="20"/>
        </w:rPr>
        <w:t>Amarelo</w:t>
      </w:r>
      <w:r>
        <w:rPr>
          <w:rFonts w:ascii="Arial" w:eastAsia="Calibri" w:hAnsi="Arial" w:cs="Arial"/>
          <w:sz w:val="20"/>
          <w:szCs w:val="20"/>
        </w:rPr>
        <w:t xml:space="preserve">”. Logo em seguida vinha o </w:t>
      </w:r>
      <w:proofErr w:type="spellStart"/>
      <w:r w:rsidRPr="00324AC8">
        <w:rPr>
          <w:rFonts w:ascii="Arial" w:eastAsia="Calibri" w:hAnsi="Arial" w:cs="Arial"/>
          <w:i/>
          <w:sz w:val="20"/>
          <w:szCs w:val="20"/>
        </w:rPr>
        <w:t>Charentais</w:t>
      </w:r>
      <w:proofErr w:type="spellEnd"/>
      <w:r>
        <w:rPr>
          <w:rFonts w:ascii="Arial" w:eastAsia="Calibri" w:hAnsi="Arial" w:cs="Arial"/>
          <w:sz w:val="20"/>
          <w:szCs w:val="20"/>
        </w:rPr>
        <w:t xml:space="preserve">, principalmente demandado pelo mercado francês e em último lugar o “Pele de Sapo”. Àquela época começavam a desenvolver-se variedades de frutas pequenas que tinham maior apelo no comércio. Em outro estudo de </w:t>
      </w:r>
      <w:proofErr w:type="spellStart"/>
      <w:r>
        <w:rPr>
          <w:rFonts w:ascii="Arial" w:eastAsia="Calibri" w:hAnsi="Arial" w:cs="Arial"/>
          <w:sz w:val="20"/>
          <w:szCs w:val="20"/>
        </w:rPr>
        <w:t>Araujo</w:t>
      </w:r>
      <w:proofErr w:type="spellEnd"/>
      <w:r>
        <w:rPr>
          <w:rFonts w:ascii="Arial" w:eastAsia="Calibri" w:hAnsi="Arial" w:cs="Arial"/>
          <w:sz w:val="20"/>
          <w:szCs w:val="20"/>
        </w:rPr>
        <w:t xml:space="preserve"> et al. (2000)</w:t>
      </w:r>
      <w:r w:rsidR="00251D51">
        <w:rPr>
          <w:rFonts w:ascii="Arial" w:eastAsia="Calibri" w:hAnsi="Arial" w:cs="Arial"/>
          <w:sz w:val="20"/>
          <w:szCs w:val="20"/>
        </w:rPr>
        <w:t>,</w:t>
      </w:r>
      <w:r>
        <w:rPr>
          <w:rFonts w:ascii="Arial" w:eastAsia="Calibri" w:hAnsi="Arial" w:cs="Arial"/>
          <w:sz w:val="20"/>
          <w:szCs w:val="20"/>
        </w:rPr>
        <w:t xml:space="preserve"> mostram os autores a percepção dos atacadistas </w:t>
      </w:r>
      <w:r w:rsidR="00251D51">
        <w:rPr>
          <w:rFonts w:ascii="Arial" w:eastAsia="Calibri" w:hAnsi="Arial" w:cs="Arial"/>
          <w:sz w:val="20"/>
          <w:szCs w:val="20"/>
        </w:rPr>
        <w:t xml:space="preserve">em relação aos </w:t>
      </w:r>
      <w:r w:rsidR="00251D51" w:rsidRPr="00CC4FD2">
        <w:rPr>
          <w:rFonts w:ascii="Arial" w:hAnsi="Arial" w:cs="Arial"/>
          <w:sz w:val="20"/>
          <w:szCs w:val="20"/>
        </w:rPr>
        <w:t xml:space="preserve">melões: </w:t>
      </w:r>
      <w:r w:rsidRPr="00CC4FD2">
        <w:rPr>
          <w:rFonts w:ascii="Arial" w:hAnsi="Arial" w:cs="Arial"/>
          <w:sz w:val="20"/>
          <w:szCs w:val="20"/>
        </w:rPr>
        <w:t xml:space="preserve">qualidade regular </w:t>
      </w:r>
      <w:r w:rsidR="00251D51" w:rsidRPr="00CC4FD2">
        <w:rPr>
          <w:rFonts w:ascii="Arial" w:hAnsi="Arial" w:cs="Arial"/>
          <w:sz w:val="20"/>
          <w:szCs w:val="20"/>
        </w:rPr>
        <w:t xml:space="preserve">para os </w:t>
      </w:r>
      <w:r w:rsidRPr="00CC4FD2">
        <w:rPr>
          <w:rFonts w:ascii="Arial" w:hAnsi="Arial" w:cs="Arial"/>
          <w:sz w:val="20"/>
          <w:szCs w:val="20"/>
        </w:rPr>
        <w:t xml:space="preserve">brasileiros, </w:t>
      </w:r>
      <w:r w:rsidR="00251D51" w:rsidRPr="00CC4FD2">
        <w:rPr>
          <w:rFonts w:ascii="Arial" w:hAnsi="Arial" w:cs="Arial"/>
          <w:sz w:val="20"/>
          <w:szCs w:val="20"/>
        </w:rPr>
        <w:t xml:space="preserve">boa para </w:t>
      </w:r>
      <w:r w:rsidRPr="00CC4FD2">
        <w:rPr>
          <w:rFonts w:ascii="Arial" w:hAnsi="Arial" w:cs="Arial"/>
          <w:sz w:val="20"/>
          <w:szCs w:val="20"/>
        </w:rPr>
        <w:t xml:space="preserve">a Costa Rica </w:t>
      </w:r>
      <w:r w:rsidR="00251D51" w:rsidRPr="00CC4FD2">
        <w:rPr>
          <w:rFonts w:ascii="Arial" w:hAnsi="Arial" w:cs="Arial"/>
          <w:sz w:val="20"/>
          <w:szCs w:val="20"/>
        </w:rPr>
        <w:t xml:space="preserve">e </w:t>
      </w:r>
      <w:r w:rsidRPr="00CC4FD2">
        <w:rPr>
          <w:rFonts w:ascii="Arial" w:hAnsi="Arial" w:cs="Arial"/>
          <w:sz w:val="20"/>
          <w:szCs w:val="20"/>
        </w:rPr>
        <w:t>excelente para Espa</w:t>
      </w:r>
      <w:r w:rsidR="00251D51" w:rsidRPr="00CC4FD2">
        <w:rPr>
          <w:rFonts w:ascii="Arial" w:hAnsi="Arial" w:cs="Arial"/>
          <w:sz w:val="20"/>
          <w:szCs w:val="20"/>
        </w:rPr>
        <w:t>n</w:t>
      </w:r>
      <w:r w:rsidRPr="00CC4FD2">
        <w:rPr>
          <w:rFonts w:ascii="Arial" w:hAnsi="Arial" w:cs="Arial"/>
          <w:sz w:val="20"/>
          <w:szCs w:val="20"/>
        </w:rPr>
        <w:t xml:space="preserve">ha. </w:t>
      </w:r>
    </w:p>
    <w:p w14:paraId="6D9D9CA7" w14:textId="0D1B48E0" w:rsidR="00CC4FD2" w:rsidRPr="0061464E" w:rsidRDefault="00800CE2" w:rsidP="00CC4FD2">
      <w:pPr>
        <w:ind w:firstLine="360"/>
        <w:jc w:val="both"/>
        <w:rPr>
          <w:rFonts w:ascii="Arial" w:eastAsia="Calibri" w:hAnsi="Arial" w:cs="Arial"/>
          <w:sz w:val="20"/>
          <w:szCs w:val="20"/>
        </w:rPr>
      </w:pPr>
      <w:r w:rsidRPr="0061464E">
        <w:rPr>
          <w:rFonts w:ascii="Arial" w:eastAsia="Calibri" w:hAnsi="Arial" w:cs="Arial"/>
          <w:sz w:val="20"/>
          <w:szCs w:val="20"/>
        </w:rPr>
        <w:lastRenderedPageBreak/>
        <w:t>Entre os cinco principais exportadores, o país que obtém o melhor preço pelas exportações de melões é a Espanha, com 0,78 U$/Kg. Em seguida vem os Estados Unidos com um preço médio de 0,73 U$/Kg. México vendeu-os a 0,68 U$/Kg, Guatemala a 0,39 U$/Kg e Honduras a 0,45 U$/Kg como preço médio durante o ano de 2016 (PROCOMER, 2020). Quando se levam em conta os 10 principais exportadores mundiais de mel</w:t>
      </w:r>
      <w:r w:rsidR="00CC4FD2" w:rsidRPr="0061464E">
        <w:rPr>
          <w:rFonts w:ascii="Arial" w:eastAsia="Calibri" w:hAnsi="Arial" w:cs="Arial"/>
          <w:sz w:val="20"/>
          <w:szCs w:val="20"/>
        </w:rPr>
        <w:t>ão, o país que obtém</w:t>
      </w:r>
      <w:r w:rsidRPr="0061464E">
        <w:rPr>
          <w:rFonts w:ascii="Arial" w:eastAsia="Calibri" w:hAnsi="Arial" w:cs="Arial"/>
          <w:sz w:val="20"/>
          <w:szCs w:val="20"/>
        </w:rPr>
        <w:t xml:space="preserve"> o melhor preço é a China, com um volume de 76,7 milhões de kilos e un valor de U$154 milhões, consegue um preço médio de U$1,9</w:t>
      </w:r>
      <w:r w:rsidR="00994C91" w:rsidRPr="0061464E">
        <w:rPr>
          <w:rFonts w:ascii="Arial" w:eastAsia="Calibri" w:hAnsi="Arial" w:cs="Arial"/>
          <w:sz w:val="20"/>
          <w:szCs w:val="20"/>
        </w:rPr>
        <w:t>/Kg</w:t>
      </w:r>
      <w:r w:rsidRPr="0061464E">
        <w:rPr>
          <w:rFonts w:ascii="Arial" w:eastAsia="Calibri" w:hAnsi="Arial" w:cs="Arial"/>
          <w:sz w:val="20"/>
          <w:szCs w:val="20"/>
        </w:rPr>
        <w:t xml:space="preserve"> (PROCOMER, 2020</w:t>
      </w:r>
      <w:r w:rsidR="00CC4FD2" w:rsidRPr="0061464E">
        <w:rPr>
          <w:rFonts w:ascii="Arial" w:eastAsia="Calibri" w:hAnsi="Arial" w:cs="Arial"/>
          <w:sz w:val="20"/>
          <w:szCs w:val="20"/>
        </w:rPr>
        <w:t>). Dentro</w:t>
      </w:r>
      <w:r w:rsidRPr="0061464E">
        <w:rPr>
          <w:rFonts w:ascii="Arial" w:eastAsia="Calibri" w:hAnsi="Arial" w:cs="Arial"/>
          <w:sz w:val="20"/>
          <w:szCs w:val="20"/>
        </w:rPr>
        <w:t xml:space="preserve"> desse top 10, o segundo mais alto preço alcançado s</w:t>
      </w:r>
      <w:r w:rsidR="00502724">
        <w:rPr>
          <w:rFonts w:ascii="Arial" w:eastAsia="Calibri" w:hAnsi="Arial" w:cs="Arial"/>
          <w:sz w:val="20"/>
          <w:szCs w:val="20"/>
        </w:rPr>
        <w:t>ão</w:t>
      </w:r>
      <w:r w:rsidRPr="0061464E">
        <w:rPr>
          <w:rFonts w:ascii="Arial" w:eastAsia="Calibri" w:hAnsi="Arial" w:cs="Arial"/>
          <w:sz w:val="20"/>
          <w:szCs w:val="20"/>
        </w:rPr>
        <w:t xml:space="preserve"> os </w:t>
      </w:r>
      <w:r w:rsidR="00CC4FD2" w:rsidRPr="0061464E">
        <w:rPr>
          <w:rFonts w:ascii="Arial" w:eastAsia="Calibri" w:hAnsi="Arial" w:cs="Arial"/>
          <w:sz w:val="20"/>
          <w:szCs w:val="20"/>
        </w:rPr>
        <w:t>melões</w:t>
      </w:r>
      <w:r w:rsidRPr="0061464E">
        <w:rPr>
          <w:rFonts w:ascii="Arial" w:eastAsia="Calibri" w:hAnsi="Arial" w:cs="Arial"/>
          <w:sz w:val="20"/>
          <w:szCs w:val="20"/>
        </w:rPr>
        <w:t xml:space="preserve"> exportados pela Holanda, fundamentalmente reexportados. </w:t>
      </w:r>
      <w:r w:rsidR="00994C91" w:rsidRPr="0061464E">
        <w:rPr>
          <w:rFonts w:ascii="Arial" w:eastAsia="Calibri" w:hAnsi="Arial" w:cs="Arial"/>
          <w:sz w:val="20"/>
          <w:szCs w:val="20"/>
        </w:rPr>
        <w:t>Em 2016, a Holanda exportou 129,4 milhões de quilos por um valor de U$ 142 milhões e um valor médio de U$1,1/Kg (PROCOMER, 2020).</w:t>
      </w:r>
    </w:p>
    <w:p w14:paraId="7990477A" w14:textId="582E7120" w:rsidR="00D02973" w:rsidRPr="00AB0943" w:rsidRDefault="00CC2CBE" w:rsidP="00CC4FD2">
      <w:pPr>
        <w:ind w:firstLine="360"/>
        <w:jc w:val="both"/>
        <w:rPr>
          <w:rFonts w:ascii="Arial" w:hAnsi="Arial" w:cs="Arial"/>
          <w:sz w:val="20"/>
          <w:szCs w:val="20"/>
        </w:rPr>
      </w:pPr>
      <w:r>
        <w:rPr>
          <w:rFonts w:ascii="Arial" w:hAnsi="Arial" w:cs="Arial"/>
          <w:sz w:val="20"/>
          <w:szCs w:val="20"/>
        </w:rPr>
        <w:t>Quando analisadas as taxas de crescimento do valor da exportação</w:t>
      </w:r>
      <w:r w:rsidR="002045A1">
        <w:rPr>
          <w:rFonts w:ascii="Arial" w:hAnsi="Arial" w:cs="Arial"/>
          <w:sz w:val="20"/>
          <w:szCs w:val="20"/>
        </w:rPr>
        <w:t xml:space="preserve"> de melões entre os anos de 2008 a 2018</w:t>
      </w:r>
      <w:r>
        <w:rPr>
          <w:rFonts w:ascii="Arial" w:hAnsi="Arial" w:cs="Arial"/>
          <w:sz w:val="20"/>
          <w:szCs w:val="20"/>
        </w:rPr>
        <w:t>, c</w:t>
      </w:r>
      <w:r w:rsidR="00D02973">
        <w:rPr>
          <w:rFonts w:ascii="Arial" w:hAnsi="Arial" w:cs="Arial"/>
          <w:sz w:val="20"/>
          <w:szCs w:val="20"/>
        </w:rPr>
        <w:t xml:space="preserve">abe destacar a Guatemala </w:t>
      </w:r>
      <w:r w:rsidR="002045A1">
        <w:rPr>
          <w:rFonts w:ascii="Arial" w:hAnsi="Arial" w:cs="Arial"/>
          <w:sz w:val="20"/>
          <w:szCs w:val="20"/>
        </w:rPr>
        <w:t xml:space="preserve">e a Holanda </w:t>
      </w:r>
      <w:r w:rsidR="00D02973">
        <w:rPr>
          <w:rFonts w:ascii="Arial" w:hAnsi="Arial" w:cs="Arial"/>
          <w:sz w:val="20"/>
          <w:szCs w:val="20"/>
        </w:rPr>
        <w:t>com taxas de crescimento da exportação positivas e signifi</w:t>
      </w:r>
      <w:r w:rsidR="00F37A25">
        <w:rPr>
          <w:rFonts w:ascii="Arial" w:hAnsi="Arial" w:cs="Arial"/>
          <w:sz w:val="20"/>
          <w:szCs w:val="20"/>
        </w:rPr>
        <w:t>ca</w:t>
      </w:r>
      <w:r w:rsidR="00D02973">
        <w:rPr>
          <w:rFonts w:ascii="Arial" w:hAnsi="Arial" w:cs="Arial"/>
          <w:sz w:val="20"/>
          <w:szCs w:val="20"/>
        </w:rPr>
        <w:t>tivas:</w:t>
      </w:r>
    </w:p>
    <w:p w14:paraId="77901347" w14:textId="3B2D25E6" w:rsidR="002045A1" w:rsidRDefault="00B431C3" w:rsidP="002045A1">
      <w:pPr>
        <w:pStyle w:val="PargrafodaLista"/>
        <w:numPr>
          <w:ilvl w:val="0"/>
          <w:numId w:val="18"/>
        </w:numPr>
        <w:spacing w:after="0" w:line="240" w:lineRule="auto"/>
        <w:ind w:left="426" w:firstLine="0"/>
        <w:jc w:val="both"/>
        <w:rPr>
          <w:rFonts w:ascii="Arial" w:hAnsi="Arial" w:cs="Arial"/>
          <w:sz w:val="20"/>
          <w:szCs w:val="20"/>
        </w:rPr>
      </w:pPr>
      <w:r w:rsidRPr="00D02973">
        <w:rPr>
          <w:rFonts w:ascii="Arial" w:hAnsi="Arial" w:cs="Arial"/>
          <w:sz w:val="20"/>
          <w:szCs w:val="20"/>
        </w:rPr>
        <w:t>G</w:t>
      </w:r>
      <w:r w:rsidR="00B3191E" w:rsidRPr="00D02973">
        <w:rPr>
          <w:rFonts w:ascii="Arial" w:hAnsi="Arial" w:cs="Arial"/>
          <w:sz w:val="20"/>
          <w:szCs w:val="20"/>
        </w:rPr>
        <w:t>uatemala</w:t>
      </w:r>
      <w:r w:rsidR="00D02973" w:rsidRPr="00D02973">
        <w:rPr>
          <w:rFonts w:ascii="Arial" w:hAnsi="Arial" w:cs="Arial"/>
          <w:sz w:val="20"/>
          <w:szCs w:val="20"/>
        </w:rPr>
        <w:t xml:space="preserve">: </w:t>
      </w:r>
      <w:r w:rsidR="002045A1">
        <w:rPr>
          <w:rFonts w:ascii="Arial" w:hAnsi="Arial" w:cs="Arial"/>
          <w:sz w:val="20"/>
          <w:szCs w:val="20"/>
        </w:rPr>
        <w:t>6,72</w:t>
      </w:r>
      <w:r w:rsidR="00B3191E" w:rsidRPr="00D02973">
        <w:rPr>
          <w:rFonts w:ascii="Arial" w:hAnsi="Arial" w:cs="Arial"/>
          <w:sz w:val="20"/>
          <w:szCs w:val="20"/>
        </w:rPr>
        <w:t>%</w:t>
      </w:r>
      <w:r w:rsidR="00FC0FB3" w:rsidRPr="00D02973">
        <w:rPr>
          <w:rFonts w:ascii="Arial" w:hAnsi="Arial" w:cs="Arial"/>
          <w:sz w:val="20"/>
          <w:szCs w:val="20"/>
        </w:rPr>
        <w:t xml:space="preserve"> </w:t>
      </w:r>
      <w:r w:rsidRPr="00D02973">
        <w:rPr>
          <w:rFonts w:ascii="Arial" w:hAnsi="Arial" w:cs="Arial"/>
          <w:sz w:val="20"/>
          <w:szCs w:val="20"/>
        </w:rPr>
        <w:t>a.a.</w:t>
      </w:r>
      <w:r w:rsidR="00D02973" w:rsidRPr="00D02973">
        <w:rPr>
          <w:rFonts w:ascii="Arial" w:hAnsi="Arial" w:cs="Arial"/>
          <w:sz w:val="20"/>
          <w:szCs w:val="20"/>
        </w:rPr>
        <w:t xml:space="preserve"> </w:t>
      </w:r>
      <w:r w:rsidR="00B3191E" w:rsidRPr="00D02973">
        <w:rPr>
          <w:rFonts w:ascii="Arial" w:hAnsi="Arial" w:cs="Arial"/>
          <w:sz w:val="20"/>
          <w:szCs w:val="20"/>
        </w:rPr>
        <w:t>(</w:t>
      </w:r>
      <w:r w:rsidR="00B3191E" w:rsidRPr="00B3191E">
        <w:rPr>
          <w:rFonts w:ascii="Arial" w:hAnsi="Arial" w:cs="Arial"/>
          <w:sz w:val="20"/>
          <w:szCs w:val="20"/>
        </w:rPr>
        <w:sym w:font="Symbol" w:char="F0B1"/>
      </w:r>
      <w:r w:rsidR="00B3191E" w:rsidRPr="00D02973">
        <w:rPr>
          <w:rFonts w:ascii="Arial" w:hAnsi="Arial" w:cs="Arial"/>
          <w:sz w:val="20"/>
          <w:szCs w:val="20"/>
        </w:rPr>
        <w:t>1</w:t>
      </w:r>
      <w:r w:rsidR="002045A1">
        <w:rPr>
          <w:rFonts w:ascii="Arial" w:hAnsi="Arial" w:cs="Arial"/>
          <w:sz w:val="20"/>
          <w:szCs w:val="20"/>
        </w:rPr>
        <w:t>4,86</w:t>
      </w:r>
      <w:r w:rsidR="00B3191E" w:rsidRPr="00D02973">
        <w:rPr>
          <w:rFonts w:ascii="Arial" w:hAnsi="Arial" w:cs="Arial"/>
          <w:sz w:val="20"/>
          <w:szCs w:val="20"/>
        </w:rPr>
        <w:t>)</w:t>
      </w:r>
      <w:r w:rsidR="002045A1">
        <w:rPr>
          <w:rFonts w:ascii="Arial" w:hAnsi="Arial" w:cs="Arial"/>
          <w:sz w:val="20"/>
          <w:szCs w:val="20"/>
        </w:rPr>
        <w:t xml:space="preserve"> e</w:t>
      </w:r>
    </w:p>
    <w:p w14:paraId="44050FDE" w14:textId="334D6FA6" w:rsidR="00D02973" w:rsidRPr="00D02973" w:rsidRDefault="002045A1" w:rsidP="002045A1">
      <w:pPr>
        <w:pStyle w:val="PargrafodaLista"/>
        <w:numPr>
          <w:ilvl w:val="0"/>
          <w:numId w:val="18"/>
        </w:numPr>
        <w:spacing w:after="0" w:line="240" w:lineRule="auto"/>
        <w:ind w:left="426" w:firstLine="0"/>
        <w:jc w:val="both"/>
        <w:rPr>
          <w:rFonts w:ascii="Arial" w:hAnsi="Arial" w:cs="Arial"/>
          <w:sz w:val="20"/>
          <w:szCs w:val="20"/>
        </w:rPr>
      </w:pPr>
      <w:r>
        <w:rPr>
          <w:rFonts w:ascii="Arial" w:hAnsi="Arial" w:cs="Arial"/>
          <w:sz w:val="20"/>
          <w:szCs w:val="20"/>
        </w:rPr>
        <w:t>Holanda</w:t>
      </w:r>
      <w:r w:rsidRPr="00D02973">
        <w:rPr>
          <w:rFonts w:ascii="Arial" w:hAnsi="Arial" w:cs="Arial"/>
          <w:sz w:val="20"/>
          <w:szCs w:val="20"/>
        </w:rPr>
        <w:t xml:space="preserve">: </w:t>
      </w:r>
      <w:r>
        <w:rPr>
          <w:rFonts w:ascii="Arial" w:hAnsi="Arial" w:cs="Arial"/>
          <w:sz w:val="20"/>
          <w:szCs w:val="20"/>
        </w:rPr>
        <w:t>6,93</w:t>
      </w:r>
      <w:r w:rsidRPr="00D02973">
        <w:rPr>
          <w:rFonts w:ascii="Arial" w:hAnsi="Arial" w:cs="Arial"/>
          <w:sz w:val="20"/>
          <w:szCs w:val="20"/>
        </w:rPr>
        <w:t>% a.a. (</w:t>
      </w:r>
      <w:r w:rsidRPr="00B3191E">
        <w:sym w:font="Symbol" w:char="F0B1"/>
      </w:r>
      <w:r>
        <w:t>8,13</w:t>
      </w:r>
      <w:r w:rsidRPr="00D02973">
        <w:rPr>
          <w:rFonts w:ascii="Arial" w:hAnsi="Arial" w:cs="Arial"/>
          <w:sz w:val="20"/>
          <w:szCs w:val="20"/>
        </w:rPr>
        <w:t>)</w:t>
      </w:r>
      <w:r>
        <w:rPr>
          <w:rFonts w:ascii="Arial" w:hAnsi="Arial" w:cs="Arial"/>
          <w:sz w:val="20"/>
          <w:szCs w:val="20"/>
        </w:rPr>
        <w:t>.</w:t>
      </w:r>
    </w:p>
    <w:p w14:paraId="3AC4EE5E" w14:textId="2A64BF89" w:rsidR="004C0302" w:rsidRDefault="00F37A25" w:rsidP="00D02973">
      <w:pPr>
        <w:ind w:firstLine="425"/>
        <w:jc w:val="both"/>
        <w:rPr>
          <w:rFonts w:ascii="Arial" w:hAnsi="Arial" w:cs="Arial"/>
          <w:sz w:val="20"/>
          <w:szCs w:val="20"/>
        </w:rPr>
      </w:pPr>
      <w:r>
        <w:rPr>
          <w:rFonts w:ascii="Arial" w:hAnsi="Arial" w:cs="Arial"/>
          <w:sz w:val="20"/>
          <w:szCs w:val="20"/>
        </w:rPr>
        <w:t>Os seguintes países também merecem destaque por suas</w:t>
      </w:r>
      <w:r w:rsidR="004C0302">
        <w:rPr>
          <w:rFonts w:ascii="Arial" w:hAnsi="Arial" w:cs="Arial"/>
          <w:sz w:val="20"/>
          <w:szCs w:val="20"/>
        </w:rPr>
        <w:t xml:space="preserve"> taxas de crescimento da exportação com alta significância estatística:</w:t>
      </w:r>
    </w:p>
    <w:p w14:paraId="7614B1A6" w14:textId="30DFEE3B" w:rsidR="006A5C32" w:rsidRPr="006A5C32" w:rsidRDefault="006A5C32" w:rsidP="006A5C32">
      <w:pPr>
        <w:pStyle w:val="PargrafodaLista"/>
        <w:numPr>
          <w:ilvl w:val="0"/>
          <w:numId w:val="4"/>
        </w:numPr>
        <w:jc w:val="both"/>
        <w:rPr>
          <w:rFonts w:ascii="Arial" w:hAnsi="Arial" w:cs="Arial"/>
          <w:sz w:val="20"/>
          <w:szCs w:val="20"/>
        </w:rPr>
      </w:pPr>
      <w:r w:rsidRPr="006A5C32">
        <w:rPr>
          <w:rFonts w:ascii="Arial" w:hAnsi="Arial" w:cs="Arial"/>
          <w:sz w:val="20"/>
          <w:szCs w:val="20"/>
        </w:rPr>
        <w:t>África do Sul 26,19% a.a. (</w:t>
      </w:r>
      <w:r w:rsidRPr="002045A1">
        <w:sym w:font="Symbol" w:char="F0B1"/>
      </w:r>
      <w:r w:rsidRPr="006A5C32">
        <w:rPr>
          <w:rFonts w:ascii="Arial" w:hAnsi="Arial" w:cs="Arial"/>
          <w:sz w:val="20"/>
          <w:szCs w:val="20"/>
        </w:rPr>
        <w:t>61,68)</w:t>
      </w:r>
      <w:r>
        <w:rPr>
          <w:rFonts w:ascii="Arial" w:hAnsi="Arial" w:cs="Arial"/>
          <w:sz w:val="20"/>
          <w:szCs w:val="20"/>
        </w:rPr>
        <w:t>;</w:t>
      </w:r>
    </w:p>
    <w:p w14:paraId="5A5FF47D" w14:textId="77777777" w:rsidR="006A5C32" w:rsidRPr="002045A1" w:rsidRDefault="006A5C32" w:rsidP="006A5C32">
      <w:pPr>
        <w:pStyle w:val="PargrafodaLista"/>
        <w:numPr>
          <w:ilvl w:val="0"/>
          <w:numId w:val="4"/>
        </w:numPr>
        <w:spacing w:after="0" w:line="240" w:lineRule="auto"/>
        <w:jc w:val="both"/>
        <w:rPr>
          <w:rFonts w:ascii="Arial" w:hAnsi="Arial" w:cs="Arial"/>
          <w:sz w:val="20"/>
          <w:szCs w:val="20"/>
          <w:lang w:eastAsia="pt-BR"/>
        </w:rPr>
      </w:pPr>
      <w:r w:rsidRPr="002045A1">
        <w:rPr>
          <w:rFonts w:ascii="Arial" w:hAnsi="Arial" w:cs="Arial"/>
          <w:sz w:val="20"/>
          <w:szCs w:val="20"/>
          <w:lang w:eastAsia="pt-BR"/>
        </w:rPr>
        <w:t xml:space="preserve">Jordânia </w:t>
      </w:r>
      <w:r w:rsidRPr="002045A1">
        <w:rPr>
          <w:rFonts w:ascii="Arial" w:hAnsi="Arial" w:cs="Arial"/>
          <w:sz w:val="20"/>
          <w:szCs w:val="20"/>
        </w:rPr>
        <w:t>22,59% a.a. (</w:t>
      </w:r>
      <w:r w:rsidRPr="002045A1">
        <w:rPr>
          <w:rFonts w:ascii="Arial" w:hAnsi="Arial" w:cs="Arial"/>
          <w:sz w:val="20"/>
          <w:szCs w:val="20"/>
        </w:rPr>
        <w:sym w:font="Symbol" w:char="F0B1"/>
      </w:r>
      <w:r w:rsidRPr="002045A1">
        <w:rPr>
          <w:rFonts w:ascii="Arial" w:hAnsi="Arial" w:cs="Arial"/>
          <w:sz w:val="20"/>
          <w:szCs w:val="20"/>
        </w:rPr>
        <w:t>28,96);</w:t>
      </w:r>
    </w:p>
    <w:p w14:paraId="0076A0A0" w14:textId="7F4181C4" w:rsidR="00B3191E" w:rsidRPr="002045A1" w:rsidRDefault="00B3191E" w:rsidP="004C0302">
      <w:pPr>
        <w:pStyle w:val="PargrafodaLista"/>
        <w:numPr>
          <w:ilvl w:val="0"/>
          <w:numId w:val="4"/>
        </w:numPr>
        <w:spacing w:after="0" w:line="240" w:lineRule="auto"/>
        <w:jc w:val="both"/>
        <w:rPr>
          <w:rFonts w:ascii="Arial" w:hAnsi="Arial" w:cs="Arial"/>
          <w:sz w:val="20"/>
          <w:szCs w:val="20"/>
          <w:lang w:eastAsia="pt-BR"/>
        </w:rPr>
      </w:pPr>
      <w:r w:rsidRPr="002045A1">
        <w:rPr>
          <w:rFonts w:ascii="Arial" w:hAnsi="Arial" w:cs="Arial"/>
          <w:sz w:val="20"/>
          <w:szCs w:val="20"/>
          <w:lang w:eastAsia="pt-BR"/>
        </w:rPr>
        <w:t xml:space="preserve">China </w:t>
      </w:r>
      <w:r w:rsidR="002045A1" w:rsidRPr="002045A1">
        <w:rPr>
          <w:rFonts w:ascii="Arial" w:hAnsi="Arial" w:cs="Arial"/>
          <w:sz w:val="20"/>
          <w:szCs w:val="20"/>
          <w:lang w:eastAsia="pt-BR"/>
        </w:rPr>
        <w:t>21,99</w:t>
      </w:r>
      <w:r w:rsidRPr="002045A1">
        <w:rPr>
          <w:rFonts w:ascii="Arial" w:hAnsi="Arial" w:cs="Arial"/>
          <w:sz w:val="20"/>
          <w:szCs w:val="20"/>
          <w:lang w:eastAsia="pt-BR"/>
        </w:rPr>
        <w:t>%</w:t>
      </w:r>
      <w:r w:rsidR="00FC0FB3" w:rsidRPr="002045A1">
        <w:rPr>
          <w:rFonts w:ascii="Arial" w:hAnsi="Arial" w:cs="Arial"/>
          <w:sz w:val="20"/>
          <w:szCs w:val="20"/>
          <w:lang w:eastAsia="pt-BR"/>
        </w:rPr>
        <w:t xml:space="preserve"> a.a. </w:t>
      </w:r>
      <w:r w:rsidRPr="002045A1">
        <w:rPr>
          <w:rFonts w:ascii="Arial" w:hAnsi="Arial" w:cs="Arial"/>
          <w:sz w:val="20"/>
          <w:szCs w:val="20"/>
          <w:lang w:eastAsia="pt-BR"/>
        </w:rPr>
        <w:t>(</w:t>
      </w:r>
      <w:r w:rsidRPr="002045A1">
        <w:rPr>
          <w:rFonts w:ascii="Arial" w:hAnsi="Arial" w:cs="Arial"/>
          <w:sz w:val="20"/>
          <w:szCs w:val="20"/>
          <w:lang w:eastAsia="pt-BR"/>
        </w:rPr>
        <w:sym w:font="Symbol" w:char="F0B1"/>
      </w:r>
      <w:r w:rsidR="002045A1" w:rsidRPr="002045A1">
        <w:rPr>
          <w:rFonts w:ascii="Arial" w:hAnsi="Arial" w:cs="Arial"/>
          <w:sz w:val="20"/>
          <w:szCs w:val="20"/>
          <w:lang w:eastAsia="pt-BR"/>
        </w:rPr>
        <w:t>37,65</w:t>
      </w:r>
      <w:r w:rsidRPr="002045A1">
        <w:rPr>
          <w:rFonts w:ascii="Arial" w:hAnsi="Arial" w:cs="Arial"/>
          <w:sz w:val="20"/>
          <w:szCs w:val="20"/>
          <w:lang w:eastAsia="pt-BR"/>
        </w:rPr>
        <w:t>)</w:t>
      </w:r>
      <w:r w:rsidR="00EB636A" w:rsidRPr="002045A1">
        <w:rPr>
          <w:rFonts w:ascii="Arial" w:hAnsi="Arial" w:cs="Arial"/>
          <w:sz w:val="20"/>
          <w:szCs w:val="20"/>
          <w:lang w:eastAsia="pt-BR"/>
        </w:rPr>
        <w:t>;</w:t>
      </w:r>
    </w:p>
    <w:p w14:paraId="591E14A4" w14:textId="26EDEA5D" w:rsidR="006A5C32" w:rsidRPr="002045A1" w:rsidRDefault="006A5C32" w:rsidP="006A5C32">
      <w:pPr>
        <w:pStyle w:val="PargrafodaLista"/>
        <w:numPr>
          <w:ilvl w:val="0"/>
          <w:numId w:val="4"/>
        </w:numPr>
        <w:spacing w:after="0" w:line="240" w:lineRule="auto"/>
        <w:jc w:val="both"/>
        <w:rPr>
          <w:rFonts w:ascii="Arial" w:hAnsi="Arial" w:cs="Arial"/>
          <w:sz w:val="20"/>
          <w:szCs w:val="20"/>
          <w:lang w:eastAsia="pt-BR"/>
        </w:rPr>
      </w:pPr>
      <w:r w:rsidRPr="002045A1">
        <w:rPr>
          <w:rFonts w:ascii="Arial" w:hAnsi="Arial" w:cs="Arial"/>
          <w:sz w:val="20"/>
          <w:szCs w:val="20"/>
          <w:lang w:eastAsia="pt-BR"/>
        </w:rPr>
        <w:t xml:space="preserve">Senegal </w:t>
      </w:r>
      <w:r>
        <w:rPr>
          <w:rFonts w:ascii="Arial" w:hAnsi="Arial" w:cs="Arial"/>
          <w:sz w:val="20"/>
          <w:szCs w:val="20"/>
          <w:lang w:eastAsia="pt-BR"/>
        </w:rPr>
        <w:t>13,75</w:t>
      </w:r>
      <w:r w:rsidRPr="002045A1">
        <w:rPr>
          <w:rFonts w:ascii="Arial" w:hAnsi="Arial" w:cs="Arial"/>
          <w:sz w:val="20"/>
          <w:szCs w:val="20"/>
        </w:rPr>
        <w:t>% a.a. (</w:t>
      </w:r>
      <w:r w:rsidRPr="002045A1">
        <w:rPr>
          <w:rFonts w:ascii="Arial" w:hAnsi="Arial" w:cs="Arial"/>
          <w:sz w:val="20"/>
          <w:szCs w:val="20"/>
        </w:rPr>
        <w:sym w:font="Symbol" w:char="F0B1"/>
      </w:r>
      <w:r>
        <w:rPr>
          <w:rFonts w:ascii="Arial" w:hAnsi="Arial" w:cs="Arial"/>
          <w:sz w:val="20"/>
          <w:szCs w:val="20"/>
        </w:rPr>
        <w:t>40,79</w:t>
      </w:r>
      <w:r w:rsidRPr="002045A1">
        <w:rPr>
          <w:rFonts w:ascii="Arial" w:hAnsi="Arial" w:cs="Arial"/>
          <w:sz w:val="20"/>
          <w:szCs w:val="20"/>
        </w:rPr>
        <w:t>)</w:t>
      </w:r>
      <w:r>
        <w:rPr>
          <w:rFonts w:ascii="Arial" w:hAnsi="Arial" w:cs="Arial"/>
          <w:sz w:val="20"/>
          <w:szCs w:val="20"/>
        </w:rPr>
        <w:t xml:space="preserve"> e</w:t>
      </w:r>
    </w:p>
    <w:p w14:paraId="7F152867" w14:textId="08C5E1D1" w:rsidR="002045A1" w:rsidRPr="006A5C32" w:rsidRDefault="00EB636A" w:rsidP="001F023A">
      <w:pPr>
        <w:pStyle w:val="PargrafodaLista"/>
        <w:numPr>
          <w:ilvl w:val="0"/>
          <w:numId w:val="4"/>
        </w:numPr>
        <w:spacing w:after="0" w:line="240" w:lineRule="auto"/>
        <w:jc w:val="both"/>
        <w:rPr>
          <w:rFonts w:ascii="Arial" w:hAnsi="Arial" w:cs="Arial"/>
          <w:sz w:val="20"/>
          <w:szCs w:val="20"/>
          <w:lang w:eastAsia="pt-BR"/>
        </w:rPr>
      </w:pPr>
      <w:r w:rsidRPr="006A5C32">
        <w:rPr>
          <w:rFonts w:ascii="Arial" w:hAnsi="Arial" w:cs="Arial"/>
          <w:sz w:val="20"/>
          <w:szCs w:val="20"/>
        </w:rPr>
        <w:t xml:space="preserve">Itália </w:t>
      </w:r>
      <w:r w:rsidR="002045A1" w:rsidRPr="006A5C32">
        <w:rPr>
          <w:rFonts w:ascii="Arial" w:hAnsi="Arial" w:cs="Arial"/>
          <w:sz w:val="20"/>
          <w:szCs w:val="20"/>
        </w:rPr>
        <w:t>5,76</w:t>
      </w:r>
      <w:r w:rsidRPr="006A5C32">
        <w:rPr>
          <w:rFonts w:ascii="Arial" w:hAnsi="Arial" w:cs="Arial"/>
          <w:sz w:val="20"/>
          <w:szCs w:val="20"/>
        </w:rPr>
        <w:t>%(</w:t>
      </w:r>
      <w:r w:rsidRPr="002045A1">
        <w:rPr>
          <w:rFonts w:ascii="Arial" w:hAnsi="Arial" w:cs="Arial"/>
          <w:sz w:val="20"/>
          <w:szCs w:val="20"/>
        </w:rPr>
        <w:sym w:font="Symbol" w:char="F0B1"/>
      </w:r>
      <w:r w:rsidR="002045A1" w:rsidRPr="006A5C32">
        <w:rPr>
          <w:rFonts w:ascii="Arial" w:hAnsi="Arial" w:cs="Arial"/>
          <w:sz w:val="20"/>
          <w:szCs w:val="20"/>
        </w:rPr>
        <w:t>11,58</w:t>
      </w:r>
      <w:r w:rsidRPr="006A5C32">
        <w:rPr>
          <w:rFonts w:ascii="Arial" w:hAnsi="Arial" w:cs="Arial"/>
          <w:sz w:val="20"/>
          <w:szCs w:val="20"/>
        </w:rPr>
        <w:t>)</w:t>
      </w:r>
      <w:r w:rsidR="006A5C32">
        <w:rPr>
          <w:rFonts w:ascii="Arial" w:hAnsi="Arial" w:cs="Arial"/>
          <w:sz w:val="20"/>
          <w:szCs w:val="20"/>
        </w:rPr>
        <w:t>.</w:t>
      </w:r>
    </w:p>
    <w:p w14:paraId="49EC3020" w14:textId="451D4412" w:rsidR="002045A1" w:rsidRPr="00BE6B6B" w:rsidRDefault="00BE6B6B" w:rsidP="00BE6B6B">
      <w:pPr>
        <w:ind w:firstLine="425"/>
        <w:jc w:val="both"/>
        <w:rPr>
          <w:rFonts w:ascii="Arial" w:hAnsi="Arial" w:cs="Arial"/>
          <w:sz w:val="20"/>
          <w:szCs w:val="20"/>
        </w:rPr>
      </w:pPr>
      <w:r w:rsidRPr="00BE6B6B">
        <w:rPr>
          <w:rFonts w:ascii="Arial" w:hAnsi="Arial" w:cs="Arial"/>
          <w:sz w:val="20"/>
          <w:szCs w:val="20"/>
        </w:rPr>
        <w:t>Myanmar e Uzbequistão têm taxas de crescimento acima de 100%, porém, o desvio padrão é muito elevado</w:t>
      </w:r>
      <w:r w:rsidR="00F2387F">
        <w:rPr>
          <w:rFonts w:ascii="Arial" w:hAnsi="Arial" w:cs="Arial"/>
          <w:sz w:val="20"/>
          <w:szCs w:val="20"/>
        </w:rPr>
        <w:t xml:space="preserve"> para serem considerados</w:t>
      </w:r>
      <w:r w:rsidR="006A5C32">
        <w:rPr>
          <w:rFonts w:ascii="Arial" w:hAnsi="Arial" w:cs="Arial"/>
          <w:sz w:val="20"/>
          <w:szCs w:val="20"/>
        </w:rPr>
        <w:t xml:space="preserve"> nessa análise</w:t>
      </w:r>
      <w:r w:rsidRPr="00BE6B6B">
        <w:rPr>
          <w:rFonts w:ascii="Arial" w:hAnsi="Arial" w:cs="Arial"/>
          <w:sz w:val="20"/>
          <w:szCs w:val="20"/>
        </w:rPr>
        <w:t>.</w:t>
      </w:r>
    </w:p>
    <w:p w14:paraId="0D5602EB" w14:textId="6A26553B" w:rsidR="00B2109B" w:rsidRDefault="006A775A" w:rsidP="00B2109B">
      <w:pPr>
        <w:ind w:firstLine="360"/>
        <w:jc w:val="both"/>
        <w:rPr>
          <w:rFonts w:ascii="Arial" w:hAnsi="Arial" w:cs="Arial"/>
          <w:sz w:val="20"/>
          <w:szCs w:val="20"/>
        </w:rPr>
      </w:pPr>
      <w:r>
        <w:rPr>
          <w:rFonts w:ascii="Arial" w:hAnsi="Arial" w:cs="Arial"/>
          <w:sz w:val="20"/>
          <w:szCs w:val="20"/>
        </w:rPr>
        <w:t>O Panamá te</w:t>
      </w:r>
      <w:r w:rsidR="00B2109B">
        <w:rPr>
          <w:rFonts w:ascii="Arial" w:hAnsi="Arial" w:cs="Arial"/>
          <w:sz w:val="20"/>
          <w:szCs w:val="20"/>
        </w:rPr>
        <w:t>m taxa anual de crescimento da exportação negativa</w:t>
      </w:r>
      <w:r w:rsidR="00F23D97">
        <w:rPr>
          <w:rFonts w:ascii="Arial" w:hAnsi="Arial" w:cs="Arial"/>
          <w:sz w:val="20"/>
          <w:szCs w:val="20"/>
        </w:rPr>
        <w:t xml:space="preserve"> </w:t>
      </w:r>
      <w:r w:rsidR="00B2109B">
        <w:rPr>
          <w:rFonts w:ascii="Arial" w:hAnsi="Arial" w:cs="Arial"/>
          <w:sz w:val="20"/>
          <w:szCs w:val="20"/>
        </w:rPr>
        <w:t>e altamente significativa:</w:t>
      </w:r>
    </w:p>
    <w:p w14:paraId="47D4C428" w14:textId="1F2EC42A" w:rsidR="00B2109B" w:rsidRDefault="00F23D97" w:rsidP="00B2109B">
      <w:pPr>
        <w:pStyle w:val="PargrafodaLista"/>
        <w:numPr>
          <w:ilvl w:val="0"/>
          <w:numId w:val="4"/>
        </w:numPr>
        <w:spacing w:after="0" w:line="240" w:lineRule="auto"/>
        <w:jc w:val="both"/>
        <w:rPr>
          <w:rFonts w:ascii="Arial" w:hAnsi="Arial" w:cs="Arial"/>
          <w:sz w:val="20"/>
          <w:szCs w:val="20"/>
        </w:rPr>
      </w:pPr>
      <w:r>
        <w:rPr>
          <w:rFonts w:ascii="Arial" w:hAnsi="Arial" w:cs="Arial"/>
          <w:sz w:val="20"/>
          <w:szCs w:val="20"/>
        </w:rPr>
        <w:t>Panamá</w:t>
      </w:r>
      <w:r w:rsidR="00B2109B">
        <w:rPr>
          <w:rFonts w:ascii="Arial" w:hAnsi="Arial" w:cs="Arial"/>
          <w:sz w:val="20"/>
          <w:szCs w:val="20"/>
        </w:rPr>
        <w:t xml:space="preserve"> -</w:t>
      </w:r>
      <w:r>
        <w:rPr>
          <w:rFonts w:ascii="Arial" w:hAnsi="Arial" w:cs="Arial"/>
          <w:sz w:val="20"/>
          <w:szCs w:val="20"/>
        </w:rPr>
        <w:t>32,92</w:t>
      </w:r>
      <w:r w:rsidR="00FC0FB3">
        <w:rPr>
          <w:rFonts w:ascii="Arial" w:hAnsi="Arial" w:cs="Arial"/>
          <w:sz w:val="20"/>
          <w:szCs w:val="20"/>
        </w:rPr>
        <w:t xml:space="preserve">a.a. </w:t>
      </w:r>
      <w:r w:rsidR="00B2109B" w:rsidRPr="004C0302">
        <w:rPr>
          <w:rFonts w:ascii="Arial" w:hAnsi="Arial" w:cs="Arial"/>
          <w:sz w:val="20"/>
          <w:szCs w:val="20"/>
          <w:lang w:eastAsia="pt-BR"/>
        </w:rPr>
        <w:t>(</w:t>
      </w:r>
      <w:r w:rsidR="00B2109B" w:rsidRPr="004C0302">
        <w:rPr>
          <w:rFonts w:ascii="Arial" w:hAnsi="Arial" w:cs="Arial"/>
          <w:sz w:val="20"/>
          <w:szCs w:val="20"/>
          <w:lang w:eastAsia="pt-BR"/>
        </w:rPr>
        <w:sym w:font="Symbol" w:char="F0B1"/>
      </w:r>
      <w:r>
        <w:rPr>
          <w:rFonts w:ascii="Arial" w:hAnsi="Arial" w:cs="Arial"/>
          <w:sz w:val="20"/>
          <w:szCs w:val="20"/>
          <w:lang w:eastAsia="pt-BR"/>
        </w:rPr>
        <w:t>55,5</w:t>
      </w:r>
      <w:r w:rsidR="00B2109B" w:rsidRPr="004C0302">
        <w:rPr>
          <w:rFonts w:ascii="Arial" w:hAnsi="Arial" w:cs="Arial"/>
          <w:sz w:val="20"/>
          <w:szCs w:val="20"/>
          <w:lang w:eastAsia="pt-BR"/>
        </w:rPr>
        <w:t>)</w:t>
      </w:r>
      <w:r w:rsidR="00B2109B">
        <w:rPr>
          <w:rFonts w:ascii="Arial" w:hAnsi="Arial" w:cs="Arial"/>
          <w:sz w:val="20"/>
          <w:szCs w:val="20"/>
          <w:lang w:eastAsia="pt-BR"/>
        </w:rPr>
        <w:t>;</w:t>
      </w:r>
    </w:p>
    <w:p w14:paraId="1C7C86C8" w14:textId="609A7508" w:rsidR="000D14E7" w:rsidRDefault="000D14E7">
      <w:pPr>
        <w:rPr>
          <w:rFonts w:ascii="Arial" w:hAnsi="Arial" w:cs="Arial"/>
          <w:sz w:val="20"/>
          <w:szCs w:val="20"/>
        </w:rPr>
      </w:pPr>
    </w:p>
    <w:p w14:paraId="51D8173A" w14:textId="77777777" w:rsidR="00E24260" w:rsidRPr="00CC266D" w:rsidRDefault="00E24260" w:rsidP="00F91DC8">
      <w:pPr>
        <w:ind w:firstLine="425"/>
        <w:jc w:val="both"/>
        <w:rPr>
          <w:rFonts w:ascii="Arial" w:hAnsi="Arial" w:cs="Arial"/>
          <w:sz w:val="20"/>
          <w:szCs w:val="20"/>
        </w:rPr>
        <w:sectPr w:rsidR="00E24260" w:rsidRPr="00CC266D" w:rsidSect="00D56962">
          <w:type w:val="continuous"/>
          <w:pgSz w:w="11906" w:h="16838"/>
          <w:pgMar w:top="1134" w:right="851" w:bottom="1134" w:left="851" w:header="709" w:footer="709" w:gutter="0"/>
          <w:cols w:num="2" w:space="227"/>
          <w:titlePg/>
          <w:docGrid w:linePitch="360"/>
        </w:sectPr>
      </w:pPr>
    </w:p>
    <w:p w14:paraId="105D2274" w14:textId="77777777" w:rsidR="000D14E7" w:rsidRPr="000D14E7" w:rsidRDefault="000D14E7" w:rsidP="000D14E7">
      <w:pPr>
        <w:rPr>
          <w:rFonts w:ascii="Arial" w:hAnsi="Arial" w:cs="Arial"/>
          <w:sz w:val="20"/>
          <w:szCs w:val="20"/>
        </w:rPr>
      </w:pPr>
    </w:p>
    <w:p w14:paraId="5FFF7AEE" w14:textId="77777777" w:rsidR="000D14E7" w:rsidRPr="00CC266D" w:rsidRDefault="000D14E7" w:rsidP="000D14E7">
      <w:pPr>
        <w:rPr>
          <w:rFonts w:ascii="Arial" w:hAnsi="Arial" w:cs="Arial"/>
          <w:sz w:val="20"/>
          <w:szCs w:val="20"/>
        </w:rPr>
        <w:sectPr w:rsidR="000D14E7" w:rsidRPr="00CC266D" w:rsidSect="00D56962">
          <w:type w:val="continuous"/>
          <w:pgSz w:w="11906" w:h="16838"/>
          <w:pgMar w:top="1134" w:right="851" w:bottom="1134" w:left="851" w:header="709" w:footer="709" w:gutter="0"/>
          <w:cols w:space="227"/>
          <w:titlePg/>
          <w:docGrid w:linePitch="360"/>
        </w:sectPr>
      </w:pPr>
    </w:p>
    <w:p w14:paraId="1CA591D2" w14:textId="0E8D36FF" w:rsidR="000A294D" w:rsidRPr="00164690" w:rsidRDefault="00164690" w:rsidP="00164690">
      <w:pPr>
        <w:jc w:val="both"/>
        <w:rPr>
          <w:rFonts w:ascii="Arial" w:hAnsi="Arial" w:cs="Arial"/>
          <w:sz w:val="20"/>
          <w:szCs w:val="20"/>
        </w:rPr>
      </w:pPr>
      <w:r>
        <w:rPr>
          <w:rFonts w:ascii="Arial" w:eastAsia="Times New Roman" w:hAnsi="Arial" w:cs="Arial"/>
          <w:b/>
          <w:bCs/>
          <w:color w:val="000000"/>
          <w:sz w:val="20"/>
          <w:szCs w:val="20"/>
        </w:rPr>
        <w:lastRenderedPageBreak/>
        <w:t>Tabela 2</w:t>
      </w:r>
      <w:r w:rsidR="000A294D" w:rsidRPr="00164690">
        <w:rPr>
          <w:rFonts w:ascii="Arial" w:eastAsia="Times New Roman" w:hAnsi="Arial" w:cs="Arial"/>
          <w:b/>
          <w:bCs/>
          <w:color w:val="000000"/>
          <w:sz w:val="20"/>
          <w:szCs w:val="20"/>
        </w:rPr>
        <w:t xml:space="preserve">. </w:t>
      </w:r>
      <w:r w:rsidR="00FC7593" w:rsidRPr="00FC1712">
        <w:rPr>
          <w:rFonts w:ascii="Arial" w:hAnsi="Arial" w:cs="Arial"/>
          <w:sz w:val="20"/>
          <w:szCs w:val="20"/>
        </w:rPr>
        <w:t xml:space="preserve">Países </w:t>
      </w:r>
      <w:r w:rsidR="00FC7593">
        <w:rPr>
          <w:rFonts w:ascii="Arial" w:hAnsi="Arial" w:cs="Arial"/>
          <w:sz w:val="20"/>
          <w:szCs w:val="20"/>
        </w:rPr>
        <w:t>ex</w:t>
      </w:r>
      <w:r w:rsidR="00FC7593" w:rsidRPr="00FC1712">
        <w:rPr>
          <w:rFonts w:ascii="Arial" w:hAnsi="Arial" w:cs="Arial"/>
          <w:sz w:val="20"/>
          <w:szCs w:val="20"/>
        </w:rPr>
        <w:t xml:space="preserve">portadores de </w:t>
      </w:r>
      <w:r w:rsidR="00FC7593">
        <w:rPr>
          <w:rFonts w:ascii="Arial" w:hAnsi="Arial" w:cs="Arial"/>
          <w:sz w:val="20"/>
          <w:szCs w:val="20"/>
        </w:rPr>
        <w:t>melão</w:t>
      </w:r>
      <w:r w:rsidR="00FC7593" w:rsidRPr="00FC1712">
        <w:rPr>
          <w:rFonts w:ascii="Arial" w:hAnsi="Arial" w:cs="Arial"/>
          <w:sz w:val="20"/>
          <w:szCs w:val="20"/>
        </w:rPr>
        <w:t xml:space="preserve"> em ordem de participação (%) no valor da </w:t>
      </w:r>
      <w:r w:rsidR="00FC7593">
        <w:rPr>
          <w:rFonts w:ascii="Arial" w:hAnsi="Arial" w:cs="Arial"/>
          <w:sz w:val="20"/>
          <w:szCs w:val="20"/>
        </w:rPr>
        <w:t>ex</w:t>
      </w:r>
      <w:r w:rsidR="00FC7593" w:rsidRPr="00FC1712">
        <w:rPr>
          <w:rFonts w:ascii="Arial" w:hAnsi="Arial" w:cs="Arial"/>
          <w:sz w:val="20"/>
          <w:szCs w:val="20"/>
        </w:rPr>
        <w:t>portação</w:t>
      </w:r>
      <w:r w:rsidR="00FC7593" w:rsidRPr="00F06FBD">
        <w:rPr>
          <w:rFonts w:ascii="Arial" w:hAnsi="Arial" w:cs="Arial"/>
          <w:sz w:val="20"/>
          <w:szCs w:val="20"/>
        </w:rPr>
        <w:t xml:space="preserve"> </w:t>
      </w:r>
      <w:r w:rsidR="00FC7593" w:rsidRPr="00FC1712">
        <w:rPr>
          <w:rFonts w:ascii="Arial" w:hAnsi="Arial" w:cs="Arial"/>
          <w:sz w:val="20"/>
          <w:szCs w:val="20"/>
        </w:rPr>
        <w:t>mundial. Anos 200</w:t>
      </w:r>
      <w:r w:rsidR="0061464E">
        <w:rPr>
          <w:rFonts w:ascii="Arial" w:hAnsi="Arial" w:cs="Arial"/>
          <w:sz w:val="20"/>
          <w:szCs w:val="20"/>
        </w:rPr>
        <w:t>8</w:t>
      </w:r>
      <w:r w:rsidR="00FC7593" w:rsidRPr="00FC1712">
        <w:rPr>
          <w:rFonts w:ascii="Arial" w:hAnsi="Arial" w:cs="Arial"/>
          <w:sz w:val="20"/>
          <w:szCs w:val="20"/>
        </w:rPr>
        <w:t xml:space="preserve"> a 201</w:t>
      </w:r>
      <w:r w:rsidR="0061464E">
        <w:rPr>
          <w:rFonts w:ascii="Arial" w:hAnsi="Arial" w:cs="Arial"/>
          <w:sz w:val="20"/>
          <w:szCs w:val="20"/>
        </w:rPr>
        <w:t>8</w:t>
      </w:r>
      <w:r w:rsidR="00FC7593" w:rsidRPr="00FC1712">
        <w:rPr>
          <w:rFonts w:ascii="Arial" w:hAnsi="Arial" w:cs="Arial"/>
          <w:sz w:val="20"/>
          <w:szCs w:val="20"/>
        </w:rPr>
        <w:t xml:space="preserve">. A partir da terceira coluna apresentam-se as taxas anuais de crescimento da </w:t>
      </w:r>
      <w:r w:rsidR="00FC7593">
        <w:rPr>
          <w:rFonts w:ascii="Arial" w:hAnsi="Arial" w:cs="Arial"/>
          <w:sz w:val="20"/>
          <w:szCs w:val="20"/>
        </w:rPr>
        <w:t>exporta</w:t>
      </w:r>
      <w:r w:rsidR="00FC7593" w:rsidRPr="00FC1712">
        <w:rPr>
          <w:rFonts w:ascii="Arial" w:hAnsi="Arial" w:cs="Arial"/>
          <w:sz w:val="20"/>
          <w:szCs w:val="20"/>
        </w:rPr>
        <w:t xml:space="preserve">ção, </w:t>
      </w:r>
      <w:r w:rsidR="00FC7593">
        <w:rPr>
          <w:rFonts w:ascii="Arial" w:hAnsi="Arial" w:cs="Arial"/>
          <w:sz w:val="20"/>
          <w:szCs w:val="20"/>
        </w:rPr>
        <w:t xml:space="preserve">o </w:t>
      </w:r>
      <w:r w:rsidR="0061464E">
        <w:rPr>
          <w:rFonts w:ascii="Arial" w:hAnsi="Arial" w:cs="Arial"/>
          <w:sz w:val="20"/>
          <w:szCs w:val="20"/>
        </w:rPr>
        <w:t>desvio</w:t>
      </w:r>
      <w:r w:rsidR="00FC7593" w:rsidRPr="00FC1712">
        <w:rPr>
          <w:rFonts w:ascii="Arial" w:hAnsi="Arial" w:cs="Arial"/>
          <w:sz w:val="20"/>
          <w:szCs w:val="20"/>
        </w:rPr>
        <w:t xml:space="preserve"> padrão, p</w:t>
      </w:r>
      <w:r w:rsidR="00FC7593">
        <w:rPr>
          <w:rFonts w:ascii="Arial" w:hAnsi="Arial" w:cs="Arial"/>
          <w:sz w:val="20"/>
          <w:szCs w:val="20"/>
        </w:rPr>
        <w:t>-</w:t>
      </w:r>
      <w:r w:rsidR="00FC7593" w:rsidRPr="00FC1712">
        <w:rPr>
          <w:rFonts w:ascii="Arial" w:hAnsi="Arial" w:cs="Arial"/>
          <w:sz w:val="20"/>
          <w:szCs w:val="20"/>
        </w:rPr>
        <w:t>valor e R</w:t>
      </w:r>
      <w:r w:rsidR="00FC7593" w:rsidRPr="00FC1712">
        <w:rPr>
          <w:rFonts w:ascii="Arial" w:hAnsi="Arial" w:cs="Arial"/>
          <w:sz w:val="20"/>
          <w:szCs w:val="20"/>
          <w:vertAlign w:val="superscript"/>
        </w:rPr>
        <w:t>2</w:t>
      </w:r>
      <w:r w:rsidR="00FC7593" w:rsidRPr="00FC1712">
        <w:rPr>
          <w:rFonts w:ascii="Arial" w:hAnsi="Arial" w:cs="Arial"/>
          <w:sz w:val="20"/>
          <w:szCs w:val="20"/>
        </w:rPr>
        <w:t>. A ordem dos países é segundo sua porcentagem de participação</w:t>
      </w:r>
      <w:r w:rsidR="00FC7593">
        <w:rPr>
          <w:rFonts w:ascii="Arial" w:hAnsi="Arial" w:cs="Arial"/>
          <w:sz w:val="20"/>
          <w:szCs w:val="20"/>
        </w:rPr>
        <w:t xml:space="preserve"> na exp</w:t>
      </w:r>
      <w:r w:rsidR="00FC7593" w:rsidRPr="00FC1712">
        <w:rPr>
          <w:rFonts w:ascii="Arial" w:hAnsi="Arial" w:cs="Arial"/>
          <w:sz w:val="20"/>
          <w:szCs w:val="20"/>
        </w:rPr>
        <w:t>ortação mundial</w:t>
      </w:r>
      <w:r w:rsidR="00FC7593">
        <w:rPr>
          <w:rFonts w:ascii="Arial" w:hAnsi="Arial" w:cs="Arial"/>
          <w:sz w:val="20"/>
          <w:szCs w:val="20"/>
        </w:rPr>
        <w:t xml:space="preserve"> de melão</w:t>
      </w:r>
      <w:r w:rsidR="00FC7593" w:rsidRPr="00FC1712">
        <w:rPr>
          <w:rFonts w:ascii="Arial" w:hAnsi="Arial" w:cs="Arial"/>
          <w:bCs/>
          <w:color w:val="000000"/>
          <w:sz w:val="20"/>
          <w:szCs w:val="20"/>
          <w:lang w:eastAsia="en-US"/>
        </w:rPr>
        <w:t>.</w:t>
      </w:r>
    </w:p>
    <w:tbl>
      <w:tblPr>
        <w:tblStyle w:val="Estilo1"/>
        <w:tblW w:w="0" w:type="auto"/>
        <w:tblLook w:val="04A0" w:firstRow="1" w:lastRow="0" w:firstColumn="1" w:lastColumn="0" w:noHBand="0" w:noVBand="1"/>
      </w:tblPr>
      <w:tblGrid>
        <w:gridCol w:w="439"/>
        <w:gridCol w:w="1701"/>
        <w:gridCol w:w="2697"/>
        <w:gridCol w:w="2227"/>
        <w:gridCol w:w="1452"/>
        <w:gridCol w:w="860"/>
        <w:gridCol w:w="828"/>
      </w:tblGrid>
      <w:tr w:rsidR="007707A9" w:rsidRPr="007707A9" w14:paraId="6D76D5D6" w14:textId="77777777" w:rsidTr="007707A9">
        <w:trPr>
          <w:cnfStyle w:val="100000000000" w:firstRow="1" w:lastRow="0" w:firstColumn="0" w:lastColumn="0" w:oddVBand="0" w:evenVBand="0" w:oddHBand="0" w:evenHBand="0" w:firstRowFirstColumn="0" w:firstRowLastColumn="0" w:lastRowFirstColumn="0" w:lastRowLastColumn="0"/>
          <w:trHeight w:val="20"/>
        </w:trPr>
        <w:tc>
          <w:tcPr>
            <w:tcW w:w="0" w:type="auto"/>
            <w:tcBorders>
              <w:top w:val="single" w:sz="4" w:space="0" w:color="00B050"/>
              <w:bottom w:val="single" w:sz="4" w:space="0" w:color="00B050"/>
            </w:tcBorders>
            <w:noWrap/>
            <w:vAlign w:val="center"/>
            <w:hideMark/>
          </w:tcPr>
          <w:p w14:paraId="45D73C69" w14:textId="77777777" w:rsidR="007707A9" w:rsidRPr="00D7770F" w:rsidRDefault="007707A9" w:rsidP="001F023A">
            <w:pPr>
              <w:rPr>
                <w:rFonts w:ascii="Arial" w:eastAsia="Times New Roman" w:hAnsi="Arial" w:cs="Arial"/>
                <w:sz w:val="20"/>
                <w:szCs w:val="20"/>
              </w:rPr>
            </w:pPr>
          </w:p>
        </w:tc>
        <w:tc>
          <w:tcPr>
            <w:tcW w:w="0" w:type="auto"/>
            <w:tcBorders>
              <w:top w:val="single" w:sz="4" w:space="0" w:color="00B050"/>
              <w:bottom w:val="single" w:sz="4" w:space="0" w:color="00B050"/>
            </w:tcBorders>
            <w:vAlign w:val="center"/>
            <w:hideMark/>
          </w:tcPr>
          <w:p w14:paraId="6D356008" w14:textId="12A3B3D1" w:rsidR="007707A9" w:rsidRPr="00D7770F" w:rsidRDefault="007707A9" w:rsidP="001F023A">
            <w:pPr>
              <w:rPr>
                <w:rFonts w:ascii="Arial" w:eastAsia="Times New Roman" w:hAnsi="Arial" w:cs="Arial"/>
                <w:b/>
                <w:bCs/>
                <w:color w:val="000000"/>
                <w:sz w:val="20"/>
                <w:szCs w:val="20"/>
              </w:rPr>
            </w:pPr>
            <w:r w:rsidRPr="00D7770F">
              <w:rPr>
                <w:rFonts w:ascii="Arial" w:eastAsia="Times New Roman" w:hAnsi="Arial" w:cs="Arial"/>
                <w:b/>
                <w:bCs/>
                <w:color w:val="000000"/>
                <w:sz w:val="20"/>
                <w:szCs w:val="20"/>
              </w:rPr>
              <w:t xml:space="preserve">País </w:t>
            </w:r>
            <w:r w:rsidRPr="0061464E">
              <w:rPr>
                <w:rFonts w:ascii="Arial" w:eastAsia="Times New Roman" w:hAnsi="Arial" w:cs="Arial"/>
                <w:b/>
                <w:bCs/>
                <w:color w:val="000000"/>
                <w:sz w:val="20"/>
                <w:szCs w:val="20"/>
              </w:rPr>
              <w:t>exportador</w:t>
            </w:r>
          </w:p>
        </w:tc>
        <w:tc>
          <w:tcPr>
            <w:tcW w:w="0" w:type="auto"/>
            <w:tcBorders>
              <w:top w:val="single" w:sz="4" w:space="0" w:color="00B050"/>
              <w:bottom w:val="single" w:sz="4" w:space="0" w:color="00B050"/>
            </w:tcBorders>
            <w:vAlign w:val="center"/>
            <w:hideMark/>
          </w:tcPr>
          <w:p w14:paraId="33B21595" w14:textId="77777777" w:rsidR="007707A9" w:rsidRPr="00D7770F" w:rsidRDefault="007707A9" w:rsidP="001F023A">
            <w:pPr>
              <w:jc w:val="right"/>
              <w:rPr>
                <w:rFonts w:ascii="Arial" w:eastAsia="Times New Roman" w:hAnsi="Arial" w:cs="Arial"/>
                <w:b/>
                <w:bCs/>
                <w:color w:val="000000"/>
                <w:sz w:val="20"/>
                <w:szCs w:val="20"/>
              </w:rPr>
            </w:pPr>
            <w:r w:rsidRPr="00D7770F">
              <w:rPr>
                <w:rFonts w:ascii="Arial" w:eastAsia="Times New Roman" w:hAnsi="Arial" w:cs="Arial"/>
                <w:b/>
                <w:bCs/>
                <w:color w:val="000000"/>
                <w:sz w:val="20"/>
                <w:szCs w:val="20"/>
              </w:rPr>
              <w:t>Participação Exportação Mundial %</w:t>
            </w:r>
          </w:p>
        </w:tc>
        <w:tc>
          <w:tcPr>
            <w:tcW w:w="0" w:type="auto"/>
            <w:tcBorders>
              <w:top w:val="single" w:sz="4" w:space="0" w:color="00B050"/>
              <w:bottom w:val="single" w:sz="4" w:space="0" w:color="00B050"/>
            </w:tcBorders>
            <w:vAlign w:val="center"/>
            <w:hideMark/>
          </w:tcPr>
          <w:p w14:paraId="51F2C693" w14:textId="77777777" w:rsidR="007707A9" w:rsidRPr="00D7770F" w:rsidRDefault="007707A9" w:rsidP="001F023A">
            <w:pPr>
              <w:jc w:val="right"/>
              <w:rPr>
                <w:rFonts w:ascii="Arial" w:eastAsia="Times New Roman" w:hAnsi="Arial" w:cs="Arial"/>
                <w:b/>
                <w:bCs/>
                <w:color w:val="000000"/>
                <w:sz w:val="20"/>
                <w:szCs w:val="20"/>
              </w:rPr>
            </w:pPr>
            <w:r w:rsidRPr="00D7770F">
              <w:rPr>
                <w:rFonts w:ascii="Arial" w:eastAsia="Times New Roman" w:hAnsi="Arial" w:cs="Arial"/>
                <w:b/>
                <w:bCs/>
                <w:color w:val="000000"/>
                <w:sz w:val="20"/>
                <w:szCs w:val="20"/>
              </w:rPr>
              <w:t>Taxa Crescimento Anual %</w:t>
            </w:r>
          </w:p>
        </w:tc>
        <w:tc>
          <w:tcPr>
            <w:tcW w:w="0" w:type="auto"/>
            <w:tcBorders>
              <w:top w:val="single" w:sz="4" w:space="0" w:color="00B050"/>
              <w:bottom w:val="single" w:sz="4" w:space="0" w:color="00B050"/>
            </w:tcBorders>
            <w:vAlign w:val="center"/>
            <w:hideMark/>
          </w:tcPr>
          <w:p w14:paraId="69B8E03F" w14:textId="77777777" w:rsidR="007707A9" w:rsidRPr="00D7770F" w:rsidRDefault="007707A9" w:rsidP="001F023A">
            <w:pPr>
              <w:jc w:val="right"/>
              <w:rPr>
                <w:rFonts w:ascii="Arial" w:eastAsia="Times New Roman" w:hAnsi="Arial" w:cs="Arial"/>
                <w:b/>
                <w:bCs/>
                <w:color w:val="000000"/>
                <w:sz w:val="20"/>
                <w:szCs w:val="20"/>
              </w:rPr>
            </w:pPr>
            <w:r w:rsidRPr="00D7770F">
              <w:rPr>
                <w:rFonts w:ascii="Arial" w:eastAsia="Times New Roman" w:hAnsi="Arial" w:cs="Arial"/>
                <w:b/>
                <w:bCs/>
                <w:color w:val="000000"/>
                <w:sz w:val="20"/>
                <w:szCs w:val="20"/>
              </w:rPr>
              <w:t>Desvio Padrão %</w:t>
            </w:r>
          </w:p>
        </w:tc>
        <w:tc>
          <w:tcPr>
            <w:tcW w:w="0" w:type="auto"/>
            <w:tcBorders>
              <w:top w:val="single" w:sz="4" w:space="0" w:color="00B050"/>
              <w:bottom w:val="single" w:sz="4" w:space="0" w:color="00B050"/>
            </w:tcBorders>
            <w:vAlign w:val="center"/>
            <w:hideMark/>
          </w:tcPr>
          <w:p w14:paraId="747FD1D6" w14:textId="77777777" w:rsidR="007707A9" w:rsidRPr="00D7770F" w:rsidRDefault="007707A9" w:rsidP="001F023A">
            <w:pPr>
              <w:jc w:val="right"/>
              <w:rPr>
                <w:rFonts w:ascii="Arial" w:eastAsia="Times New Roman" w:hAnsi="Arial" w:cs="Arial"/>
                <w:b/>
                <w:bCs/>
                <w:color w:val="000000"/>
                <w:sz w:val="20"/>
                <w:szCs w:val="20"/>
              </w:rPr>
            </w:pPr>
            <w:r w:rsidRPr="00D7770F">
              <w:rPr>
                <w:rFonts w:ascii="Arial" w:eastAsia="Times New Roman" w:hAnsi="Arial" w:cs="Arial"/>
                <w:b/>
                <w:bCs/>
                <w:color w:val="000000"/>
                <w:sz w:val="20"/>
                <w:szCs w:val="20"/>
              </w:rPr>
              <w:t>p-valor</w:t>
            </w:r>
          </w:p>
        </w:tc>
        <w:tc>
          <w:tcPr>
            <w:tcW w:w="0" w:type="auto"/>
            <w:tcBorders>
              <w:top w:val="single" w:sz="4" w:space="0" w:color="00B050"/>
              <w:bottom w:val="single" w:sz="4" w:space="0" w:color="00B050"/>
            </w:tcBorders>
            <w:vAlign w:val="center"/>
            <w:hideMark/>
          </w:tcPr>
          <w:p w14:paraId="66A1EFBB" w14:textId="77777777" w:rsidR="007707A9" w:rsidRPr="00D7770F" w:rsidRDefault="007707A9" w:rsidP="001F023A">
            <w:pPr>
              <w:jc w:val="right"/>
              <w:rPr>
                <w:rFonts w:ascii="Arial" w:eastAsia="Times New Roman" w:hAnsi="Arial" w:cs="Arial"/>
                <w:b/>
                <w:bCs/>
                <w:color w:val="000000"/>
                <w:sz w:val="20"/>
                <w:szCs w:val="20"/>
              </w:rPr>
            </w:pPr>
            <w:r w:rsidRPr="00D7770F">
              <w:rPr>
                <w:rFonts w:ascii="Arial" w:eastAsia="Times New Roman" w:hAnsi="Arial" w:cs="Arial"/>
                <w:b/>
                <w:bCs/>
                <w:color w:val="000000"/>
                <w:sz w:val="20"/>
                <w:szCs w:val="20"/>
              </w:rPr>
              <w:t>R²</w:t>
            </w:r>
          </w:p>
        </w:tc>
      </w:tr>
      <w:tr w:rsidR="007707A9" w:rsidRPr="007707A9" w14:paraId="003E22ED" w14:textId="77777777" w:rsidTr="007707A9">
        <w:trPr>
          <w:trHeight w:val="20"/>
        </w:trPr>
        <w:tc>
          <w:tcPr>
            <w:tcW w:w="0" w:type="auto"/>
            <w:tcBorders>
              <w:top w:val="single" w:sz="4" w:space="0" w:color="00B050"/>
            </w:tcBorders>
            <w:noWrap/>
            <w:vAlign w:val="center"/>
            <w:hideMark/>
          </w:tcPr>
          <w:p w14:paraId="02F66B15"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1</w:t>
            </w:r>
          </w:p>
        </w:tc>
        <w:tc>
          <w:tcPr>
            <w:tcW w:w="0" w:type="auto"/>
            <w:tcBorders>
              <w:top w:val="single" w:sz="4" w:space="0" w:color="00B050"/>
            </w:tcBorders>
            <w:noWrap/>
            <w:vAlign w:val="center"/>
            <w:hideMark/>
          </w:tcPr>
          <w:p w14:paraId="4276AD51"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Espanha</w:t>
            </w:r>
          </w:p>
        </w:tc>
        <w:tc>
          <w:tcPr>
            <w:tcW w:w="0" w:type="auto"/>
            <w:tcBorders>
              <w:top w:val="single" w:sz="4" w:space="0" w:color="00B050"/>
            </w:tcBorders>
            <w:noWrap/>
            <w:vAlign w:val="center"/>
            <w:hideMark/>
          </w:tcPr>
          <w:p w14:paraId="5DE3C81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21,74</w:t>
            </w:r>
          </w:p>
        </w:tc>
        <w:tc>
          <w:tcPr>
            <w:tcW w:w="0" w:type="auto"/>
            <w:tcBorders>
              <w:top w:val="single" w:sz="4" w:space="0" w:color="00B050"/>
            </w:tcBorders>
            <w:noWrap/>
            <w:vAlign w:val="center"/>
            <w:hideMark/>
          </w:tcPr>
          <w:p w14:paraId="06808FD3"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 xml:space="preserve">0,46 </w:t>
            </w:r>
            <w:proofErr w:type="spellStart"/>
            <w:r w:rsidRPr="00D7770F">
              <w:rPr>
                <w:rFonts w:ascii="Arial" w:eastAsia="Times New Roman" w:hAnsi="Arial" w:cs="Arial"/>
                <w:color w:val="000000"/>
                <w:sz w:val="20"/>
                <w:szCs w:val="20"/>
                <w:vertAlign w:val="superscript"/>
              </w:rPr>
              <w:t>n.s.</w:t>
            </w:r>
            <w:proofErr w:type="spellEnd"/>
          </w:p>
        </w:tc>
        <w:tc>
          <w:tcPr>
            <w:tcW w:w="0" w:type="auto"/>
            <w:tcBorders>
              <w:top w:val="single" w:sz="4" w:space="0" w:color="00B050"/>
            </w:tcBorders>
            <w:noWrap/>
            <w:vAlign w:val="center"/>
            <w:hideMark/>
          </w:tcPr>
          <w:p w14:paraId="0D1A473B" w14:textId="2AC235ED"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8,6</w:t>
            </w:r>
            <w:r w:rsidR="00C51AD9">
              <w:rPr>
                <w:rFonts w:ascii="Arial" w:eastAsia="Times New Roman" w:hAnsi="Arial" w:cs="Arial"/>
                <w:color w:val="000000"/>
                <w:sz w:val="20"/>
                <w:szCs w:val="20"/>
              </w:rPr>
              <w:t>0</w:t>
            </w:r>
          </w:p>
        </w:tc>
        <w:tc>
          <w:tcPr>
            <w:tcW w:w="0" w:type="auto"/>
            <w:tcBorders>
              <w:top w:val="single" w:sz="4" w:space="0" w:color="00B050"/>
            </w:tcBorders>
            <w:noWrap/>
            <w:vAlign w:val="center"/>
            <w:hideMark/>
          </w:tcPr>
          <w:p w14:paraId="442B510A"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0,5844</w:t>
            </w:r>
          </w:p>
        </w:tc>
        <w:tc>
          <w:tcPr>
            <w:tcW w:w="0" w:type="auto"/>
            <w:tcBorders>
              <w:top w:val="single" w:sz="4" w:space="0" w:color="00B050"/>
            </w:tcBorders>
            <w:noWrap/>
            <w:vAlign w:val="center"/>
            <w:hideMark/>
          </w:tcPr>
          <w:p w14:paraId="4CD0C5B9"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0,0345</w:t>
            </w:r>
          </w:p>
        </w:tc>
      </w:tr>
      <w:tr w:rsidR="007707A9" w:rsidRPr="007707A9" w14:paraId="5EF6470A" w14:textId="77777777" w:rsidTr="007707A9">
        <w:trPr>
          <w:trHeight w:val="20"/>
        </w:trPr>
        <w:tc>
          <w:tcPr>
            <w:tcW w:w="0" w:type="auto"/>
            <w:noWrap/>
            <w:vAlign w:val="center"/>
            <w:hideMark/>
          </w:tcPr>
          <w:p w14:paraId="6ACE93F8"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2</w:t>
            </w:r>
          </w:p>
        </w:tc>
        <w:tc>
          <w:tcPr>
            <w:tcW w:w="0" w:type="auto"/>
            <w:noWrap/>
            <w:vAlign w:val="center"/>
            <w:hideMark/>
          </w:tcPr>
          <w:p w14:paraId="120F81F1"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Guatemala</w:t>
            </w:r>
          </w:p>
        </w:tc>
        <w:tc>
          <w:tcPr>
            <w:tcW w:w="0" w:type="auto"/>
            <w:noWrap/>
            <w:vAlign w:val="center"/>
            <w:hideMark/>
          </w:tcPr>
          <w:p w14:paraId="77F8AB2D"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9,34</w:t>
            </w:r>
          </w:p>
        </w:tc>
        <w:tc>
          <w:tcPr>
            <w:tcW w:w="0" w:type="auto"/>
            <w:noWrap/>
            <w:vAlign w:val="center"/>
            <w:hideMark/>
          </w:tcPr>
          <w:p w14:paraId="19CBD922"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 xml:space="preserve">6,72 </w:t>
            </w:r>
            <w:r w:rsidRPr="00D7770F">
              <w:rPr>
                <w:rFonts w:ascii="Arial" w:eastAsia="Times New Roman" w:hAnsi="Arial" w:cs="Arial"/>
                <w:color w:val="000000"/>
                <w:sz w:val="20"/>
                <w:szCs w:val="20"/>
                <w:vertAlign w:val="superscript"/>
              </w:rPr>
              <w:t>**</w:t>
            </w:r>
          </w:p>
        </w:tc>
        <w:tc>
          <w:tcPr>
            <w:tcW w:w="0" w:type="auto"/>
            <w:noWrap/>
            <w:vAlign w:val="center"/>
            <w:hideMark/>
          </w:tcPr>
          <w:p w14:paraId="3C55A386"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14,86</w:t>
            </w:r>
          </w:p>
        </w:tc>
        <w:tc>
          <w:tcPr>
            <w:tcW w:w="0" w:type="auto"/>
            <w:noWrap/>
            <w:vAlign w:val="center"/>
            <w:hideMark/>
          </w:tcPr>
          <w:p w14:paraId="3C6F3208"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0,0011</w:t>
            </w:r>
          </w:p>
        </w:tc>
        <w:tc>
          <w:tcPr>
            <w:tcW w:w="0" w:type="auto"/>
            <w:noWrap/>
            <w:vAlign w:val="center"/>
            <w:hideMark/>
          </w:tcPr>
          <w:p w14:paraId="10DF3B65"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0,7143</w:t>
            </w:r>
          </w:p>
        </w:tc>
      </w:tr>
      <w:tr w:rsidR="007707A9" w:rsidRPr="007707A9" w14:paraId="1D3B24FD" w14:textId="77777777" w:rsidTr="007707A9">
        <w:trPr>
          <w:trHeight w:val="20"/>
        </w:trPr>
        <w:tc>
          <w:tcPr>
            <w:tcW w:w="0" w:type="auto"/>
            <w:noWrap/>
            <w:vAlign w:val="center"/>
            <w:hideMark/>
          </w:tcPr>
          <w:p w14:paraId="29103110"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3</w:t>
            </w:r>
          </w:p>
        </w:tc>
        <w:tc>
          <w:tcPr>
            <w:tcW w:w="0" w:type="auto"/>
            <w:noWrap/>
            <w:vAlign w:val="center"/>
            <w:hideMark/>
          </w:tcPr>
          <w:p w14:paraId="6D36F1E6"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Brasil</w:t>
            </w:r>
          </w:p>
        </w:tc>
        <w:tc>
          <w:tcPr>
            <w:tcW w:w="0" w:type="auto"/>
            <w:noWrap/>
            <w:vAlign w:val="center"/>
            <w:hideMark/>
          </w:tcPr>
          <w:p w14:paraId="6FEB0282"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9,28</w:t>
            </w:r>
          </w:p>
        </w:tc>
        <w:tc>
          <w:tcPr>
            <w:tcW w:w="0" w:type="auto"/>
            <w:noWrap/>
            <w:vAlign w:val="center"/>
            <w:hideMark/>
          </w:tcPr>
          <w:p w14:paraId="25CC1C1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 xml:space="preserve">1,53 </w:t>
            </w:r>
            <w:proofErr w:type="spellStart"/>
            <w:r w:rsidRPr="00D7770F">
              <w:rPr>
                <w:rFonts w:ascii="Arial" w:eastAsia="Times New Roman" w:hAnsi="Arial" w:cs="Arial"/>
                <w:color w:val="000000"/>
                <w:sz w:val="20"/>
                <w:szCs w:val="20"/>
                <w:vertAlign w:val="superscript"/>
              </w:rPr>
              <w:t>n.s.</w:t>
            </w:r>
            <w:proofErr w:type="spellEnd"/>
          </w:p>
        </w:tc>
        <w:tc>
          <w:tcPr>
            <w:tcW w:w="0" w:type="auto"/>
            <w:noWrap/>
            <w:vAlign w:val="center"/>
            <w:hideMark/>
          </w:tcPr>
          <w:p w14:paraId="225EFA6C"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9,05</w:t>
            </w:r>
          </w:p>
        </w:tc>
        <w:tc>
          <w:tcPr>
            <w:tcW w:w="0" w:type="auto"/>
            <w:noWrap/>
            <w:vAlign w:val="center"/>
            <w:hideMark/>
          </w:tcPr>
          <w:p w14:paraId="30B9C712"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0,1102</w:t>
            </w:r>
          </w:p>
        </w:tc>
        <w:tc>
          <w:tcPr>
            <w:tcW w:w="0" w:type="auto"/>
            <w:noWrap/>
            <w:vAlign w:val="center"/>
            <w:hideMark/>
          </w:tcPr>
          <w:p w14:paraId="6216BC1A"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0,2587</w:t>
            </w:r>
          </w:p>
        </w:tc>
      </w:tr>
      <w:tr w:rsidR="007707A9" w:rsidRPr="007707A9" w14:paraId="0CEDCBA7" w14:textId="77777777" w:rsidTr="007707A9">
        <w:trPr>
          <w:trHeight w:val="20"/>
        </w:trPr>
        <w:tc>
          <w:tcPr>
            <w:tcW w:w="0" w:type="auto"/>
            <w:noWrap/>
            <w:vAlign w:val="center"/>
            <w:hideMark/>
          </w:tcPr>
          <w:p w14:paraId="0106B4D6"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4</w:t>
            </w:r>
          </w:p>
        </w:tc>
        <w:tc>
          <w:tcPr>
            <w:tcW w:w="0" w:type="auto"/>
            <w:noWrap/>
            <w:vAlign w:val="center"/>
            <w:hideMark/>
          </w:tcPr>
          <w:p w14:paraId="79542EAF"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Holanda</w:t>
            </w:r>
          </w:p>
        </w:tc>
        <w:tc>
          <w:tcPr>
            <w:tcW w:w="0" w:type="auto"/>
            <w:noWrap/>
            <w:vAlign w:val="center"/>
            <w:hideMark/>
          </w:tcPr>
          <w:p w14:paraId="2D8FF194"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9,09</w:t>
            </w:r>
          </w:p>
        </w:tc>
        <w:tc>
          <w:tcPr>
            <w:tcW w:w="0" w:type="auto"/>
            <w:noWrap/>
            <w:vAlign w:val="center"/>
            <w:hideMark/>
          </w:tcPr>
          <w:p w14:paraId="06337F7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 xml:space="preserve">6,93 </w:t>
            </w:r>
            <w:r w:rsidRPr="00D7770F">
              <w:rPr>
                <w:rFonts w:ascii="Arial" w:eastAsia="Times New Roman" w:hAnsi="Arial" w:cs="Arial"/>
                <w:color w:val="000000"/>
                <w:sz w:val="20"/>
                <w:szCs w:val="20"/>
                <w:vertAlign w:val="superscript"/>
              </w:rPr>
              <w:t>**</w:t>
            </w:r>
          </w:p>
        </w:tc>
        <w:tc>
          <w:tcPr>
            <w:tcW w:w="0" w:type="auto"/>
            <w:noWrap/>
            <w:vAlign w:val="center"/>
            <w:hideMark/>
          </w:tcPr>
          <w:p w14:paraId="00AE3474"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8,13</w:t>
            </w:r>
          </w:p>
        </w:tc>
        <w:tc>
          <w:tcPr>
            <w:tcW w:w="0" w:type="auto"/>
            <w:noWrap/>
            <w:vAlign w:val="center"/>
            <w:hideMark/>
          </w:tcPr>
          <w:p w14:paraId="361F0468"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w:t>
            </w:r>
            <w:r w:rsidRPr="0061464E">
              <w:rPr>
                <w:rFonts w:ascii="Arial" w:eastAsia="Times New Roman" w:hAnsi="Arial" w:cs="Arial"/>
                <w:color w:val="000000"/>
                <w:sz w:val="20"/>
                <w:szCs w:val="20"/>
              </w:rPr>
              <w:t>,0000</w:t>
            </w:r>
          </w:p>
        </w:tc>
        <w:tc>
          <w:tcPr>
            <w:tcW w:w="0" w:type="auto"/>
            <w:noWrap/>
            <w:vAlign w:val="center"/>
            <w:hideMark/>
          </w:tcPr>
          <w:p w14:paraId="5EF8E172"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0,8988</w:t>
            </w:r>
          </w:p>
        </w:tc>
      </w:tr>
      <w:tr w:rsidR="007707A9" w:rsidRPr="007707A9" w14:paraId="3A800E98" w14:textId="77777777" w:rsidTr="007707A9">
        <w:trPr>
          <w:trHeight w:val="20"/>
        </w:trPr>
        <w:tc>
          <w:tcPr>
            <w:tcW w:w="0" w:type="auto"/>
            <w:noWrap/>
            <w:vAlign w:val="center"/>
            <w:hideMark/>
          </w:tcPr>
          <w:p w14:paraId="19AA751A"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5</w:t>
            </w:r>
          </w:p>
        </w:tc>
        <w:tc>
          <w:tcPr>
            <w:tcW w:w="0" w:type="auto"/>
            <w:noWrap/>
            <w:vAlign w:val="center"/>
            <w:hideMark/>
          </w:tcPr>
          <w:p w14:paraId="3B5B1919"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Estados Unidos</w:t>
            </w:r>
          </w:p>
        </w:tc>
        <w:tc>
          <w:tcPr>
            <w:tcW w:w="0" w:type="auto"/>
            <w:noWrap/>
            <w:vAlign w:val="center"/>
            <w:hideMark/>
          </w:tcPr>
          <w:p w14:paraId="30DEA5D4"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8,52</w:t>
            </w:r>
          </w:p>
        </w:tc>
        <w:tc>
          <w:tcPr>
            <w:tcW w:w="0" w:type="auto"/>
            <w:noWrap/>
            <w:vAlign w:val="center"/>
            <w:hideMark/>
          </w:tcPr>
          <w:p w14:paraId="688C965F" w14:textId="77777777" w:rsidR="007707A9" w:rsidRPr="00D7770F" w:rsidRDefault="007707A9" w:rsidP="001F023A">
            <w:pPr>
              <w:jc w:val="right"/>
              <w:rPr>
                <w:rFonts w:ascii="Arial" w:eastAsia="Times New Roman" w:hAnsi="Arial" w:cs="Arial"/>
                <w:color w:val="000000"/>
                <w:sz w:val="20"/>
                <w:szCs w:val="20"/>
              </w:rPr>
            </w:pPr>
            <w:r w:rsidRPr="0061464E">
              <w:rPr>
                <w:rFonts w:ascii="Arial" w:eastAsia="Times New Roman" w:hAnsi="Arial" w:cs="Arial"/>
                <w:color w:val="000000"/>
                <w:sz w:val="20"/>
                <w:szCs w:val="20"/>
              </w:rPr>
              <w:t xml:space="preserve">0,46 </w:t>
            </w:r>
            <w:proofErr w:type="spellStart"/>
            <w:r w:rsidRPr="00D7770F">
              <w:rPr>
                <w:rFonts w:ascii="Arial" w:eastAsia="Times New Roman" w:hAnsi="Arial" w:cs="Arial"/>
                <w:color w:val="000000"/>
                <w:sz w:val="20"/>
                <w:szCs w:val="20"/>
                <w:vertAlign w:val="superscript"/>
              </w:rPr>
              <w:t>n.s.</w:t>
            </w:r>
            <w:proofErr w:type="spellEnd"/>
          </w:p>
        </w:tc>
        <w:tc>
          <w:tcPr>
            <w:tcW w:w="0" w:type="auto"/>
            <w:noWrap/>
            <w:vAlign w:val="center"/>
            <w:hideMark/>
          </w:tcPr>
          <w:p w14:paraId="7471AAFA"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4,02</w:t>
            </w:r>
          </w:p>
        </w:tc>
        <w:tc>
          <w:tcPr>
            <w:tcW w:w="0" w:type="auto"/>
            <w:noWrap/>
            <w:vAlign w:val="center"/>
            <w:hideMark/>
          </w:tcPr>
          <w:p w14:paraId="47B92B50"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0,2645</w:t>
            </w:r>
          </w:p>
        </w:tc>
        <w:tc>
          <w:tcPr>
            <w:tcW w:w="0" w:type="auto"/>
            <w:noWrap/>
            <w:vAlign w:val="center"/>
            <w:hideMark/>
          </w:tcPr>
          <w:p w14:paraId="25BF6485"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0,1359</w:t>
            </w:r>
          </w:p>
        </w:tc>
      </w:tr>
      <w:tr w:rsidR="007707A9" w:rsidRPr="007707A9" w14:paraId="3897C040" w14:textId="77777777" w:rsidTr="007707A9">
        <w:trPr>
          <w:trHeight w:val="20"/>
        </w:trPr>
        <w:tc>
          <w:tcPr>
            <w:tcW w:w="0" w:type="auto"/>
            <w:noWrap/>
            <w:vAlign w:val="center"/>
            <w:hideMark/>
          </w:tcPr>
          <w:p w14:paraId="5DBCB39C"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6</w:t>
            </w:r>
          </w:p>
        </w:tc>
        <w:tc>
          <w:tcPr>
            <w:tcW w:w="0" w:type="auto"/>
            <w:noWrap/>
            <w:vAlign w:val="center"/>
            <w:hideMark/>
          </w:tcPr>
          <w:p w14:paraId="2B435212"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México</w:t>
            </w:r>
          </w:p>
        </w:tc>
        <w:tc>
          <w:tcPr>
            <w:tcW w:w="0" w:type="auto"/>
            <w:noWrap/>
            <w:vAlign w:val="center"/>
            <w:hideMark/>
          </w:tcPr>
          <w:p w14:paraId="50B053AE"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6,42</w:t>
            </w:r>
          </w:p>
        </w:tc>
        <w:tc>
          <w:tcPr>
            <w:tcW w:w="0" w:type="auto"/>
            <w:noWrap/>
            <w:vAlign w:val="center"/>
            <w:hideMark/>
          </w:tcPr>
          <w:p w14:paraId="17871D92"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-0,98</w:t>
            </w:r>
            <w:r w:rsidRPr="0061464E">
              <w:rPr>
                <w:rFonts w:ascii="Arial" w:eastAsia="Times New Roman" w:hAnsi="Arial" w:cs="Arial"/>
                <w:color w:val="000000"/>
                <w:sz w:val="20"/>
                <w:szCs w:val="20"/>
              </w:rPr>
              <w:t xml:space="preserve"> </w:t>
            </w:r>
            <w:proofErr w:type="spellStart"/>
            <w:r w:rsidRPr="00D7770F">
              <w:rPr>
                <w:rFonts w:ascii="Arial" w:eastAsia="Times New Roman" w:hAnsi="Arial" w:cs="Arial"/>
                <w:color w:val="000000"/>
                <w:sz w:val="20"/>
                <w:szCs w:val="20"/>
                <w:vertAlign w:val="superscript"/>
              </w:rPr>
              <w:t>n.s.</w:t>
            </w:r>
            <w:proofErr w:type="spellEnd"/>
          </w:p>
        </w:tc>
        <w:tc>
          <w:tcPr>
            <w:tcW w:w="0" w:type="auto"/>
            <w:noWrap/>
            <w:vAlign w:val="center"/>
            <w:hideMark/>
          </w:tcPr>
          <w:p w14:paraId="358617F9"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8,49</w:t>
            </w:r>
          </w:p>
        </w:tc>
        <w:tc>
          <w:tcPr>
            <w:tcW w:w="0" w:type="auto"/>
            <w:noWrap/>
            <w:vAlign w:val="center"/>
            <w:hideMark/>
          </w:tcPr>
          <w:p w14:paraId="74526C31"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0,2587</w:t>
            </w:r>
          </w:p>
        </w:tc>
        <w:tc>
          <w:tcPr>
            <w:tcW w:w="0" w:type="auto"/>
            <w:noWrap/>
            <w:vAlign w:val="center"/>
            <w:hideMark/>
          </w:tcPr>
          <w:p w14:paraId="190D919C"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0,139</w:t>
            </w:r>
          </w:p>
        </w:tc>
      </w:tr>
      <w:tr w:rsidR="007707A9" w:rsidRPr="007707A9" w14:paraId="2C4E87C0" w14:textId="77777777" w:rsidTr="007707A9">
        <w:trPr>
          <w:trHeight w:val="20"/>
        </w:trPr>
        <w:tc>
          <w:tcPr>
            <w:tcW w:w="0" w:type="auto"/>
            <w:noWrap/>
            <w:vAlign w:val="center"/>
            <w:hideMark/>
          </w:tcPr>
          <w:p w14:paraId="30B72208"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lastRenderedPageBreak/>
              <w:t>7</w:t>
            </w:r>
          </w:p>
        </w:tc>
        <w:tc>
          <w:tcPr>
            <w:tcW w:w="0" w:type="auto"/>
            <w:noWrap/>
            <w:vAlign w:val="center"/>
            <w:hideMark/>
          </w:tcPr>
          <w:p w14:paraId="7CA14B05"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França</w:t>
            </w:r>
          </w:p>
        </w:tc>
        <w:tc>
          <w:tcPr>
            <w:tcW w:w="0" w:type="auto"/>
            <w:noWrap/>
            <w:vAlign w:val="center"/>
            <w:hideMark/>
          </w:tcPr>
          <w:p w14:paraId="52C7EEE9"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4,87</w:t>
            </w:r>
          </w:p>
        </w:tc>
        <w:tc>
          <w:tcPr>
            <w:tcW w:w="0" w:type="auto"/>
            <w:noWrap/>
            <w:vAlign w:val="center"/>
            <w:hideMark/>
          </w:tcPr>
          <w:p w14:paraId="5B25304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-0,77</w:t>
            </w:r>
            <w:r w:rsidRPr="0061464E">
              <w:rPr>
                <w:rFonts w:ascii="Arial" w:eastAsia="Times New Roman" w:hAnsi="Arial" w:cs="Arial"/>
                <w:color w:val="000000"/>
                <w:sz w:val="20"/>
                <w:szCs w:val="20"/>
              </w:rPr>
              <w:t xml:space="preserve"> </w:t>
            </w:r>
            <w:proofErr w:type="spellStart"/>
            <w:r w:rsidRPr="00D7770F">
              <w:rPr>
                <w:rFonts w:ascii="Arial" w:eastAsia="Times New Roman" w:hAnsi="Arial" w:cs="Arial"/>
                <w:color w:val="000000"/>
                <w:sz w:val="20"/>
                <w:szCs w:val="20"/>
                <w:vertAlign w:val="superscript"/>
              </w:rPr>
              <w:t>n.s.</w:t>
            </w:r>
            <w:proofErr w:type="spellEnd"/>
          </w:p>
        </w:tc>
        <w:tc>
          <w:tcPr>
            <w:tcW w:w="0" w:type="auto"/>
            <w:noWrap/>
            <w:vAlign w:val="center"/>
            <w:hideMark/>
          </w:tcPr>
          <w:p w14:paraId="3CBA8A4F"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7,81</w:t>
            </w:r>
          </w:p>
        </w:tc>
        <w:tc>
          <w:tcPr>
            <w:tcW w:w="0" w:type="auto"/>
            <w:noWrap/>
            <w:vAlign w:val="center"/>
            <w:hideMark/>
          </w:tcPr>
          <w:p w14:paraId="5B58C31A"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0,3268</w:t>
            </w:r>
          </w:p>
        </w:tc>
        <w:tc>
          <w:tcPr>
            <w:tcW w:w="0" w:type="auto"/>
            <w:noWrap/>
            <w:vAlign w:val="center"/>
            <w:hideMark/>
          </w:tcPr>
          <w:p w14:paraId="7741A471"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0,1067</w:t>
            </w:r>
          </w:p>
        </w:tc>
      </w:tr>
      <w:tr w:rsidR="007707A9" w:rsidRPr="007707A9" w14:paraId="0B98B119" w14:textId="77777777" w:rsidTr="007707A9">
        <w:trPr>
          <w:trHeight w:val="20"/>
        </w:trPr>
        <w:tc>
          <w:tcPr>
            <w:tcW w:w="0" w:type="auto"/>
            <w:noWrap/>
            <w:vAlign w:val="center"/>
            <w:hideMark/>
          </w:tcPr>
          <w:p w14:paraId="5BBA9E99"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8</w:t>
            </w:r>
          </w:p>
        </w:tc>
        <w:tc>
          <w:tcPr>
            <w:tcW w:w="0" w:type="auto"/>
            <w:noWrap/>
            <w:vAlign w:val="center"/>
            <w:hideMark/>
          </w:tcPr>
          <w:p w14:paraId="21634939"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 xml:space="preserve">China, </w:t>
            </w:r>
            <w:proofErr w:type="spellStart"/>
            <w:r w:rsidRPr="00D7770F">
              <w:rPr>
                <w:rFonts w:ascii="Arial" w:eastAsia="Times New Roman" w:hAnsi="Arial" w:cs="Arial"/>
                <w:color w:val="000000"/>
                <w:sz w:val="20"/>
                <w:szCs w:val="20"/>
              </w:rPr>
              <w:t>mainland</w:t>
            </w:r>
            <w:proofErr w:type="spellEnd"/>
          </w:p>
        </w:tc>
        <w:tc>
          <w:tcPr>
            <w:tcW w:w="0" w:type="auto"/>
            <w:noWrap/>
            <w:vAlign w:val="center"/>
            <w:hideMark/>
          </w:tcPr>
          <w:p w14:paraId="78FCC9EC"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4,51</w:t>
            </w:r>
          </w:p>
        </w:tc>
        <w:tc>
          <w:tcPr>
            <w:tcW w:w="0" w:type="auto"/>
            <w:noWrap/>
            <w:vAlign w:val="center"/>
            <w:hideMark/>
          </w:tcPr>
          <w:p w14:paraId="14DB681C"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 xml:space="preserve">21,99 </w:t>
            </w:r>
            <w:r w:rsidRPr="00D7770F">
              <w:rPr>
                <w:rFonts w:ascii="Arial" w:eastAsia="Times New Roman" w:hAnsi="Arial" w:cs="Arial"/>
                <w:color w:val="000000"/>
                <w:sz w:val="20"/>
                <w:szCs w:val="20"/>
                <w:vertAlign w:val="superscript"/>
              </w:rPr>
              <w:t>**</w:t>
            </w:r>
          </w:p>
        </w:tc>
        <w:tc>
          <w:tcPr>
            <w:tcW w:w="0" w:type="auto"/>
            <w:noWrap/>
            <w:vAlign w:val="center"/>
            <w:hideMark/>
          </w:tcPr>
          <w:p w14:paraId="4035B9F0"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37,65</w:t>
            </w:r>
          </w:p>
        </w:tc>
        <w:tc>
          <w:tcPr>
            <w:tcW w:w="0" w:type="auto"/>
            <w:noWrap/>
            <w:vAlign w:val="center"/>
            <w:hideMark/>
          </w:tcPr>
          <w:p w14:paraId="682AF5C4"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0,0002</w:t>
            </w:r>
          </w:p>
        </w:tc>
        <w:tc>
          <w:tcPr>
            <w:tcW w:w="0" w:type="auto"/>
            <w:noWrap/>
            <w:vAlign w:val="center"/>
            <w:hideMark/>
          </w:tcPr>
          <w:p w14:paraId="53234847"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0,8065</w:t>
            </w:r>
          </w:p>
        </w:tc>
      </w:tr>
      <w:tr w:rsidR="007707A9" w:rsidRPr="007707A9" w14:paraId="586F7C30" w14:textId="77777777" w:rsidTr="007707A9">
        <w:trPr>
          <w:trHeight w:val="20"/>
        </w:trPr>
        <w:tc>
          <w:tcPr>
            <w:tcW w:w="0" w:type="auto"/>
            <w:noWrap/>
            <w:vAlign w:val="center"/>
            <w:hideMark/>
          </w:tcPr>
          <w:p w14:paraId="7BCED5BC"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9</w:t>
            </w:r>
          </w:p>
        </w:tc>
        <w:tc>
          <w:tcPr>
            <w:tcW w:w="0" w:type="auto"/>
            <w:noWrap/>
            <w:vAlign w:val="center"/>
            <w:hideMark/>
          </w:tcPr>
          <w:p w14:paraId="48EA7C57"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Costa Rica</w:t>
            </w:r>
          </w:p>
        </w:tc>
        <w:tc>
          <w:tcPr>
            <w:tcW w:w="0" w:type="auto"/>
            <w:noWrap/>
            <w:vAlign w:val="center"/>
            <w:hideMark/>
          </w:tcPr>
          <w:p w14:paraId="66B0F6EF"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4,48</w:t>
            </w:r>
          </w:p>
        </w:tc>
        <w:tc>
          <w:tcPr>
            <w:tcW w:w="0" w:type="auto"/>
            <w:noWrap/>
            <w:vAlign w:val="center"/>
            <w:hideMark/>
          </w:tcPr>
          <w:p w14:paraId="2DFE2D28"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-1,25</w:t>
            </w:r>
            <w:r w:rsidRPr="0061464E">
              <w:rPr>
                <w:rFonts w:ascii="Arial" w:eastAsia="Times New Roman" w:hAnsi="Arial" w:cs="Arial"/>
                <w:color w:val="000000"/>
                <w:sz w:val="20"/>
                <w:szCs w:val="20"/>
              </w:rPr>
              <w:t xml:space="preserve"> </w:t>
            </w:r>
            <w:r w:rsidRPr="0061464E">
              <w:rPr>
                <w:rFonts w:ascii="Arial" w:eastAsia="Times New Roman" w:hAnsi="Arial" w:cs="Arial"/>
                <w:color w:val="000000"/>
                <w:sz w:val="20"/>
                <w:szCs w:val="20"/>
                <w:vertAlign w:val="superscript"/>
              </w:rPr>
              <w:t>*</w:t>
            </w:r>
          </w:p>
        </w:tc>
        <w:tc>
          <w:tcPr>
            <w:tcW w:w="0" w:type="auto"/>
            <w:noWrap/>
            <w:vAlign w:val="center"/>
            <w:hideMark/>
          </w:tcPr>
          <w:p w14:paraId="0B171474"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5,45</w:t>
            </w:r>
          </w:p>
        </w:tc>
        <w:tc>
          <w:tcPr>
            <w:tcW w:w="0" w:type="auto"/>
            <w:noWrap/>
            <w:vAlign w:val="center"/>
            <w:hideMark/>
          </w:tcPr>
          <w:p w14:paraId="0F784D1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0,0394</w:t>
            </w:r>
          </w:p>
        </w:tc>
        <w:tc>
          <w:tcPr>
            <w:tcW w:w="0" w:type="auto"/>
            <w:noWrap/>
            <w:vAlign w:val="center"/>
            <w:hideMark/>
          </w:tcPr>
          <w:p w14:paraId="1532C9AC"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0,3918</w:t>
            </w:r>
          </w:p>
        </w:tc>
      </w:tr>
      <w:tr w:rsidR="007707A9" w:rsidRPr="007707A9" w14:paraId="0761F69F" w14:textId="77777777" w:rsidTr="007707A9">
        <w:trPr>
          <w:trHeight w:val="20"/>
        </w:trPr>
        <w:tc>
          <w:tcPr>
            <w:tcW w:w="0" w:type="auto"/>
            <w:noWrap/>
            <w:vAlign w:val="center"/>
            <w:hideMark/>
          </w:tcPr>
          <w:p w14:paraId="47FC19D3"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10</w:t>
            </w:r>
          </w:p>
        </w:tc>
        <w:tc>
          <w:tcPr>
            <w:tcW w:w="0" w:type="auto"/>
            <w:noWrap/>
            <w:vAlign w:val="center"/>
            <w:hideMark/>
          </w:tcPr>
          <w:p w14:paraId="2D778C12"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Marrocos</w:t>
            </w:r>
          </w:p>
        </w:tc>
        <w:tc>
          <w:tcPr>
            <w:tcW w:w="0" w:type="auto"/>
            <w:noWrap/>
            <w:vAlign w:val="center"/>
            <w:hideMark/>
          </w:tcPr>
          <w:p w14:paraId="5E454EE7"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3,57</w:t>
            </w:r>
          </w:p>
        </w:tc>
        <w:tc>
          <w:tcPr>
            <w:tcW w:w="0" w:type="auto"/>
            <w:noWrap/>
            <w:vAlign w:val="center"/>
            <w:hideMark/>
          </w:tcPr>
          <w:p w14:paraId="23F0CEE2"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-1,82</w:t>
            </w:r>
            <w:r w:rsidRPr="0061464E">
              <w:rPr>
                <w:rFonts w:ascii="Arial" w:eastAsia="Times New Roman" w:hAnsi="Arial" w:cs="Arial"/>
                <w:color w:val="000000"/>
                <w:sz w:val="20"/>
                <w:szCs w:val="20"/>
              </w:rPr>
              <w:t xml:space="preserve"> </w:t>
            </w:r>
            <w:proofErr w:type="spellStart"/>
            <w:r w:rsidRPr="00D7770F">
              <w:rPr>
                <w:rFonts w:ascii="Arial" w:eastAsia="Times New Roman" w:hAnsi="Arial" w:cs="Arial"/>
                <w:color w:val="000000"/>
                <w:sz w:val="20"/>
                <w:szCs w:val="20"/>
                <w:vertAlign w:val="superscript"/>
              </w:rPr>
              <w:t>n.s.</w:t>
            </w:r>
            <w:proofErr w:type="spellEnd"/>
          </w:p>
        </w:tc>
        <w:tc>
          <w:tcPr>
            <w:tcW w:w="0" w:type="auto"/>
            <w:noWrap/>
            <w:vAlign w:val="center"/>
            <w:hideMark/>
          </w:tcPr>
          <w:p w14:paraId="683D7B35"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16,91</w:t>
            </w:r>
          </w:p>
        </w:tc>
        <w:tc>
          <w:tcPr>
            <w:tcW w:w="0" w:type="auto"/>
            <w:noWrap/>
            <w:vAlign w:val="center"/>
            <w:hideMark/>
          </w:tcPr>
          <w:p w14:paraId="19AC888F"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0,2879</w:t>
            </w:r>
          </w:p>
        </w:tc>
        <w:tc>
          <w:tcPr>
            <w:tcW w:w="0" w:type="auto"/>
            <w:noWrap/>
            <w:vAlign w:val="center"/>
            <w:hideMark/>
          </w:tcPr>
          <w:p w14:paraId="0AFF836F"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0,1241</w:t>
            </w:r>
          </w:p>
        </w:tc>
      </w:tr>
      <w:tr w:rsidR="007707A9" w:rsidRPr="007707A9" w14:paraId="56D4E145" w14:textId="77777777" w:rsidTr="007707A9">
        <w:trPr>
          <w:trHeight w:val="20"/>
        </w:trPr>
        <w:tc>
          <w:tcPr>
            <w:tcW w:w="0" w:type="auto"/>
            <w:noWrap/>
            <w:vAlign w:val="center"/>
            <w:hideMark/>
          </w:tcPr>
          <w:p w14:paraId="543ED534"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11</w:t>
            </w:r>
          </w:p>
        </w:tc>
        <w:tc>
          <w:tcPr>
            <w:tcW w:w="0" w:type="auto"/>
            <w:noWrap/>
            <w:vAlign w:val="center"/>
            <w:hideMark/>
          </w:tcPr>
          <w:p w14:paraId="09860283"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Honduras</w:t>
            </w:r>
          </w:p>
        </w:tc>
        <w:tc>
          <w:tcPr>
            <w:tcW w:w="0" w:type="auto"/>
            <w:noWrap/>
            <w:vAlign w:val="center"/>
            <w:hideMark/>
          </w:tcPr>
          <w:p w14:paraId="751B0E2A"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3,56</w:t>
            </w:r>
          </w:p>
        </w:tc>
        <w:tc>
          <w:tcPr>
            <w:tcW w:w="0" w:type="auto"/>
            <w:noWrap/>
            <w:vAlign w:val="center"/>
            <w:hideMark/>
          </w:tcPr>
          <w:p w14:paraId="29FB5267" w14:textId="77FD489A"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5,7</w:t>
            </w:r>
            <w:r w:rsidR="006A775A">
              <w:rPr>
                <w:rFonts w:ascii="Arial" w:eastAsia="Times New Roman" w:hAnsi="Arial" w:cs="Arial"/>
                <w:color w:val="000000"/>
                <w:sz w:val="20"/>
                <w:szCs w:val="20"/>
              </w:rPr>
              <w:t>0</w:t>
            </w:r>
            <w:r w:rsidRPr="00D7770F">
              <w:rPr>
                <w:rFonts w:ascii="Arial" w:eastAsia="Times New Roman" w:hAnsi="Arial" w:cs="Arial"/>
                <w:color w:val="000000"/>
                <w:sz w:val="20"/>
                <w:szCs w:val="20"/>
              </w:rPr>
              <w:t xml:space="preserve"> </w:t>
            </w:r>
            <w:proofErr w:type="spellStart"/>
            <w:r w:rsidRPr="00D7770F">
              <w:rPr>
                <w:rFonts w:ascii="Arial" w:eastAsia="Times New Roman" w:hAnsi="Arial" w:cs="Arial"/>
                <w:color w:val="000000"/>
                <w:sz w:val="20"/>
                <w:szCs w:val="20"/>
                <w:vertAlign w:val="superscript"/>
              </w:rPr>
              <w:t>n.s.</w:t>
            </w:r>
            <w:proofErr w:type="spellEnd"/>
          </w:p>
        </w:tc>
        <w:tc>
          <w:tcPr>
            <w:tcW w:w="0" w:type="auto"/>
            <w:noWrap/>
            <w:vAlign w:val="center"/>
            <w:hideMark/>
          </w:tcPr>
          <w:p w14:paraId="2994F7AF"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30,15</w:t>
            </w:r>
          </w:p>
        </w:tc>
        <w:tc>
          <w:tcPr>
            <w:tcW w:w="0" w:type="auto"/>
            <w:noWrap/>
            <w:vAlign w:val="center"/>
            <w:hideMark/>
          </w:tcPr>
          <w:p w14:paraId="52EECC3D"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0,0786</w:t>
            </w:r>
          </w:p>
        </w:tc>
        <w:tc>
          <w:tcPr>
            <w:tcW w:w="0" w:type="auto"/>
            <w:noWrap/>
            <w:vAlign w:val="center"/>
            <w:hideMark/>
          </w:tcPr>
          <w:p w14:paraId="2E1E2DEE"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0,3043</w:t>
            </w:r>
          </w:p>
        </w:tc>
      </w:tr>
      <w:tr w:rsidR="007707A9" w:rsidRPr="007707A9" w14:paraId="72A37D22" w14:textId="77777777" w:rsidTr="007707A9">
        <w:trPr>
          <w:trHeight w:val="20"/>
        </w:trPr>
        <w:tc>
          <w:tcPr>
            <w:tcW w:w="0" w:type="auto"/>
            <w:noWrap/>
            <w:vAlign w:val="center"/>
            <w:hideMark/>
          </w:tcPr>
          <w:p w14:paraId="3FD2FDCA"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12</w:t>
            </w:r>
          </w:p>
        </w:tc>
        <w:tc>
          <w:tcPr>
            <w:tcW w:w="0" w:type="auto"/>
            <w:noWrap/>
            <w:vAlign w:val="center"/>
            <w:hideMark/>
          </w:tcPr>
          <w:p w14:paraId="1C5F138A"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Itália</w:t>
            </w:r>
          </w:p>
        </w:tc>
        <w:tc>
          <w:tcPr>
            <w:tcW w:w="0" w:type="auto"/>
            <w:noWrap/>
            <w:vAlign w:val="center"/>
            <w:hideMark/>
          </w:tcPr>
          <w:p w14:paraId="067D50D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1,72</w:t>
            </w:r>
          </w:p>
        </w:tc>
        <w:tc>
          <w:tcPr>
            <w:tcW w:w="0" w:type="auto"/>
            <w:noWrap/>
            <w:vAlign w:val="center"/>
            <w:hideMark/>
          </w:tcPr>
          <w:p w14:paraId="10938C1F"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 xml:space="preserve">5,76 </w:t>
            </w:r>
            <w:r w:rsidRPr="00D7770F">
              <w:rPr>
                <w:rFonts w:ascii="Arial" w:eastAsia="Times New Roman" w:hAnsi="Arial" w:cs="Arial"/>
                <w:color w:val="000000"/>
                <w:sz w:val="20"/>
                <w:szCs w:val="20"/>
                <w:vertAlign w:val="superscript"/>
              </w:rPr>
              <w:t>**</w:t>
            </w:r>
          </w:p>
        </w:tc>
        <w:tc>
          <w:tcPr>
            <w:tcW w:w="0" w:type="auto"/>
            <w:noWrap/>
            <w:vAlign w:val="center"/>
            <w:hideMark/>
          </w:tcPr>
          <w:p w14:paraId="07733B56"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11,58</w:t>
            </w:r>
          </w:p>
        </w:tc>
        <w:tc>
          <w:tcPr>
            <w:tcW w:w="0" w:type="auto"/>
            <w:noWrap/>
            <w:vAlign w:val="center"/>
            <w:hideMark/>
          </w:tcPr>
          <w:p w14:paraId="6AB7FCF3"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0,0005</w:t>
            </w:r>
          </w:p>
        </w:tc>
        <w:tc>
          <w:tcPr>
            <w:tcW w:w="0" w:type="auto"/>
            <w:noWrap/>
            <w:vAlign w:val="center"/>
            <w:hideMark/>
          </w:tcPr>
          <w:p w14:paraId="2F6FE4A6"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0,7517</w:t>
            </w:r>
          </w:p>
        </w:tc>
      </w:tr>
      <w:tr w:rsidR="007707A9" w:rsidRPr="007707A9" w14:paraId="4D6B3DB0" w14:textId="77777777" w:rsidTr="007707A9">
        <w:trPr>
          <w:trHeight w:val="20"/>
        </w:trPr>
        <w:tc>
          <w:tcPr>
            <w:tcW w:w="0" w:type="auto"/>
            <w:noWrap/>
            <w:vAlign w:val="center"/>
            <w:hideMark/>
          </w:tcPr>
          <w:p w14:paraId="05047079"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13</w:t>
            </w:r>
          </w:p>
        </w:tc>
        <w:tc>
          <w:tcPr>
            <w:tcW w:w="0" w:type="auto"/>
            <w:noWrap/>
            <w:vAlign w:val="center"/>
            <w:hideMark/>
          </w:tcPr>
          <w:p w14:paraId="165B93D2"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Irã</w:t>
            </w:r>
          </w:p>
        </w:tc>
        <w:tc>
          <w:tcPr>
            <w:tcW w:w="0" w:type="auto"/>
            <w:noWrap/>
            <w:vAlign w:val="center"/>
            <w:hideMark/>
          </w:tcPr>
          <w:p w14:paraId="5242AC2A"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1,64</w:t>
            </w:r>
          </w:p>
        </w:tc>
        <w:tc>
          <w:tcPr>
            <w:tcW w:w="0" w:type="auto"/>
            <w:noWrap/>
            <w:vAlign w:val="center"/>
            <w:hideMark/>
          </w:tcPr>
          <w:p w14:paraId="62D3AF08"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 xml:space="preserve">5,97 </w:t>
            </w:r>
            <w:proofErr w:type="spellStart"/>
            <w:r w:rsidRPr="00D7770F">
              <w:rPr>
                <w:rFonts w:ascii="Arial" w:eastAsia="Times New Roman" w:hAnsi="Arial" w:cs="Arial"/>
                <w:color w:val="000000"/>
                <w:sz w:val="20"/>
                <w:szCs w:val="20"/>
                <w:vertAlign w:val="superscript"/>
              </w:rPr>
              <w:t>n.s.</w:t>
            </w:r>
            <w:proofErr w:type="spellEnd"/>
          </w:p>
        </w:tc>
        <w:tc>
          <w:tcPr>
            <w:tcW w:w="0" w:type="auto"/>
            <w:noWrap/>
            <w:vAlign w:val="center"/>
            <w:hideMark/>
          </w:tcPr>
          <w:p w14:paraId="6DEEB5B2"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125,56</w:t>
            </w:r>
          </w:p>
        </w:tc>
        <w:tc>
          <w:tcPr>
            <w:tcW w:w="0" w:type="auto"/>
            <w:noWrap/>
            <w:vAlign w:val="center"/>
            <w:hideMark/>
          </w:tcPr>
          <w:p w14:paraId="79BD6E2A"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0,6298</w:t>
            </w:r>
          </w:p>
        </w:tc>
        <w:tc>
          <w:tcPr>
            <w:tcW w:w="0" w:type="auto"/>
            <w:noWrap/>
            <w:vAlign w:val="center"/>
            <w:hideMark/>
          </w:tcPr>
          <w:p w14:paraId="73382EE0"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0,0269</w:t>
            </w:r>
          </w:p>
        </w:tc>
      </w:tr>
      <w:tr w:rsidR="007707A9" w:rsidRPr="007707A9" w14:paraId="2C84D81D" w14:textId="77777777" w:rsidTr="007707A9">
        <w:trPr>
          <w:trHeight w:val="20"/>
        </w:trPr>
        <w:tc>
          <w:tcPr>
            <w:tcW w:w="0" w:type="auto"/>
            <w:noWrap/>
            <w:vAlign w:val="center"/>
            <w:hideMark/>
          </w:tcPr>
          <w:p w14:paraId="262A5B96"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14</w:t>
            </w:r>
          </w:p>
        </w:tc>
        <w:tc>
          <w:tcPr>
            <w:tcW w:w="0" w:type="auto"/>
            <w:noWrap/>
            <w:vAlign w:val="center"/>
            <w:hideMark/>
          </w:tcPr>
          <w:p w14:paraId="42084A61" w14:textId="77777777" w:rsidR="007707A9" w:rsidRPr="00D7770F" w:rsidRDefault="007707A9" w:rsidP="001F023A">
            <w:pPr>
              <w:rPr>
                <w:rFonts w:ascii="Arial" w:eastAsia="Times New Roman" w:hAnsi="Arial" w:cs="Arial"/>
                <w:color w:val="000000"/>
                <w:sz w:val="20"/>
                <w:szCs w:val="20"/>
              </w:rPr>
            </w:pPr>
            <w:r w:rsidRPr="0061464E">
              <w:rPr>
                <w:rFonts w:ascii="Arial" w:eastAsia="Times New Roman" w:hAnsi="Arial" w:cs="Arial"/>
                <w:color w:val="000000"/>
                <w:sz w:val="20"/>
                <w:szCs w:val="20"/>
              </w:rPr>
              <w:t>Austrália</w:t>
            </w:r>
          </w:p>
        </w:tc>
        <w:tc>
          <w:tcPr>
            <w:tcW w:w="0" w:type="auto"/>
            <w:noWrap/>
            <w:vAlign w:val="center"/>
            <w:hideMark/>
          </w:tcPr>
          <w:p w14:paraId="531A509E"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0,95</w:t>
            </w:r>
          </w:p>
        </w:tc>
        <w:tc>
          <w:tcPr>
            <w:tcW w:w="0" w:type="auto"/>
            <w:noWrap/>
            <w:vAlign w:val="center"/>
            <w:hideMark/>
          </w:tcPr>
          <w:p w14:paraId="33938E06" w14:textId="77777777" w:rsidR="007707A9" w:rsidRPr="00D7770F" w:rsidRDefault="007707A9" w:rsidP="001F023A">
            <w:pPr>
              <w:jc w:val="right"/>
              <w:rPr>
                <w:rFonts w:ascii="Arial" w:eastAsia="Times New Roman" w:hAnsi="Arial" w:cs="Arial"/>
                <w:color w:val="000000"/>
                <w:sz w:val="20"/>
                <w:szCs w:val="20"/>
              </w:rPr>
            </w:pPr>
            <w:r w:rsidRPr="0061464E">
              <w:rPr>
                <w:rFonts w:ascii="Arial" w:eastAsia="Times New Roman" w:hAnsi="Arial" w:cs="Arial"/>
                <w:color w:val="000000"/>
                <w:sz w:val="20"/>
                <w:szCs w:val="20"/>
              </w:rPr>
              <w:t xml:space="preserve">4,14 </w:t>
            </w:r>
            <w:r w:rsidRPr="0061464E">
              <w:rPr>
                <w:rFonts w:ascii="Arial" w:eastAsia="Times New Roman" w:hAnsi="Arial" w:cs="Arial"/>
                <w:color w:val="000000"/>
                <w:sz w:val="20"/>
                <w:szCs w:val="20"/>
                <w:vertAlign w:val="superscript"/>
              </w:rPr>
              <w:t>*</w:t>
            </w:r>
          </w:p>
        </w:tc>
        <w:tc>
          <w:tcPr>
            <w:tcW w:w="0" w:type="auto"/>
            <w:noWrap/>
            <w:vAlign w:val="center"/>
            <w:hideMark/>
          </w:tcPr>
          <w:p w14:paraId="3EBC40BD"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18,2</w:t>
            </w:r>
          </w:p>
        </w:tc>
        <w:tc>
          <w:tcPr>
            <w:tcW w:w="0" w:type="auto"/>
            <w:noWrap/>
            <w:vAlign w:val="center"/>
            <w:hideMark/>
          </w:tcPr>
          <w:p w14:paraId="570C7437"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0,0408</w:t>
            </w:r>
          </w:p>
        </w:tc>
        <w:tc>
          <w:tcPr>
            <w:tcW w:w="0" w:type="auto"/>
            <w:noWrap/>
            <w:vAlign w:val="center"/>
            <w:hideMark/>
          </w:tcPr>
          <w:p w14:paraId="13D34ED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0,3876</w:t>
            </w:r>
          </w:p>
        </w:tc>
      </w:tr>
      <w:tr w:rsidR="007707A9" w:rsidRPr="007707A9" w14:paraId="24C74131" w14:textId="77777777" w:rsidTr="007707A9">
        <w:trPr>
          <w:trHeight w:val="20"/>
        </w:trPr>
        <w:tc>
          <w:tcPr>
            <w:tcW w:w="0" w:type="auto"/>
            <w:noWrap/>
            <w:vAlign w:val="center"/>
            <w:hideMark/>
          </w:tcPr>
          <w:p w14:paraId="7F639EFB"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15</w:t>
            </w:r>
          </w:p>
        </w:tc>
        <w:tc>
          <w:tcPr>
            <w:tcW w:w="0" w:type="auto"/>
            <w:noWrap/>
            <w:vAlign w:val="center"/>
            <w:hideMark/>
          </w:tcPr>
          <w:p w14:paraId="2BD70A35" w14:textId="77777777" w:rsidR="007707A9" w:rsidRPr="00D7770F" w:rsidRDefault="007707A9" w:rsidP="001F023A">
            <w:pPr>
              <w:rPr>
                <w:rFonts w:ascii="Arial" w:eastAsia="Times New Roman" w:hAnsi="Arial" w:cs="Arial"/>
                <w:color w:val="000000"/>
                <w:sz w:val="20"/>
                <w:szCs w:val="20"/>
              </w:rPr>
            </w:pPr>
            <w:r w:rsidRPr="0061464E">
              <w:rPr>
                <w:rFonts w:ascii="Arial" w:eastAsia="Times New Roman" w:hAnsi="Arial" w:cs="Arial"/>
                <w:color w:val="000000"/>
                <w:sz w:val="20"/>
                <w:szCs w:val="20"/>
              </w:rPr>
              <w:t>Panamá</w:t>
            </w:r>
          </w:p>
        </w:tc>
        <w:tc>
          <w:tcPr>
            <w:tcW w:w="0" w:type="auto"/>
            <w:noWrap/>
            <w:vAlign w:val="center"/>
            <w:hideMark/>
          </w:tcPr>
          <w:p w14:paraId="73AF5304"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0,91</w:t>
            </w:r>
          </w:p>
        </w:tc>
        <w:tc>
          <w:tcPr>
            <w:tcW w:w="0" w:type="auto"/>
            <w:noWrap/>
            <w:vAlign w:val="center"/>
            <w:hideMark/>
          </w:tcPr>
          <w:p w14:paraId="2810B066"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-32,92</w:t>
            </w:r>
            <w:r w:rsidRPr="0061464E">
              <w:rPr>
                <w:rFonts w:ascii="Arial" w:eastAsia="Times New Roman" w:hAnsi="Arial" w:cs="Arial"/>
                <w:color w:val="000000"/>
                <w:sz w:val="20"/>
                <w:szCs w:val="20"/>
              </w:rPr>
              <w:t xml:space="preserve"> </w:t>
            </w:r>
            <w:r w:rsidRPr="00D7770F">
              <w:rPr>
                <w:rFonts w:ascii="Arial" w:eastAsia="Times New Roman" w:hAnsi="Arial" w:cs="Arial"/>
                <w:color w:val="000000"/>
                <w:sz w:val="20"/>
                <w:szCs w:val="20"/>
                <w:vertAlign w:val="superscript"/>
              </w:rPr>
              <w:t>**</w:t>
            </w:r>
          </w:p>
        </w:tc>
        <w:tc>
          <w:tcPr>
            <w:tcW w:w="0" w:type="auto"/>
            <w:noWrap/>
            <w:vAlign w:val="center"/>
            <w:hideMark/>
          </w:tcPr>
          <w:p w14:paraId="234BFAE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55,5</w:t>
            </w:r>
          </w:p>
        </w:tc>
        <w:tc>
          <w:tcPr>
            <w:tcW w:w="0" w:type="auto"/>
            <w:noWrap/>
            <w:vAlign w:val="center"/>
            <w:hideMark/>
          </w:tcPr>
          <w:p w14:paraId="34E5D640"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0,0002</w:t>
            </w:r>
          </w:p>
        </w:tc>
        <w:tc>
          <w:tcPr>
            <w:tcW w:w="0" w:type="auto"/>
            <w:noWrap/>
            <w:vAlign w:val="center"/>
            <w:hideMark/>
          </w:tcPr>
          <w:p w14:paraId="705916A9"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0,8114</w:t>
            </w:r>
          </w:p>
        </w:tc>
      </w:tr>
      <w:tr w:rsidR="007707A9" w:rsidRPr="007707A9" w14:paraId="49F697EC" w14:textId="77777777" w:rsidTr="007707A9">
        <w:trPr>
          <w:trHeight w:val="20"/>
        </w:trPr>
        <w:tc>
          <w:tcPr>
            <w:tcW w:w="0" w:type="auto"/>
            <w:noWrap/>
            <w:vAlign w:val="center"/>
            <w:hideMark/>
          </w:tcPr>
          <w:p w14:paraId="0B1CA894"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16</w:t>
            </w:r>
          </w:p>
        </w:tc>
        <w:tc>
          <w:tcPr>
            <w:tcW w:w="0" w:type="auto"/>
            <w:noWrap/>
            <w:vAlign w:val="center"/>
            <w:hideMark/>
          </w:tcPr>
          <w:p w14:paraId="657BFCF2"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Bélgica</w:t>
            </w:r>
          </w:p>
        </w:tc>
        <w:tc>
          <w:tcPr>
            <w:tcW w:w="0" w:type="auto"/>
            <w:noWrap/>
            <w:vAlign w:val="center"/>
            <w:hideMark/>
          </w:tcPr>
          <w:p w14:paraId="60A3BF2E"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0,79</w:t>
            </w:r>
          </w:p>
        </w:tc>
        <w:tc>
          <w:tcPr>
            <w:tcW w:w="0" w:type="auto"/>
            <w:noWrap/>
            <w:vAlign w:val="center"/>
            <w:hideMark/>
          </w:tcPr>
          <w:p w14:paraId="04EA3DCD"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-3,42</w:t>
            </w:r>
            <w:r w:rsidRPr="0061464E">
              <w:rPr>
                <w:rFonts w:ascii="Arial" w:eastAsia="Times New Roman" w:hAnsi="Arial" w:cs="Arial"/>
                <w:color w:val="000000"/>
                <w:sz w:val="20"/>
                <w:szCs w:val="20"/>
              </w:rPr>
              <w:t xml:space="preserve"> </w:t>
            </w:r>
            <w:proofErr w:type="spellStart"/>
            <w:r w:rsidRPr="00D7770F">
              <w:rPr>
                <w:rFonts w:ascii="Arial" w:eastAsia="Times New Roman" w:hAnsi="Arial" w:cs="Arial"/>
                <w:color w:val="000000"/>
                <w:sz w:val="20"/>
                <w:szCs w:val="20"/>
                <w:vertAlign w:val="superscript"/>
              </w:rPr>
              <w:t>n.s.</w:t>
            </w:r>
            <w:proofErr w:type="spellEnd"/>
          </w:p>
        </w:tc>
        <w:tc>
          <w:tcPr>
            <w:tcW w:w="0" w:type="auto"/>
            <w:noWrap/>
            <w:vAlign w:val="center"/>
            <w:hideMark/>
          </w:tcPr>
          <w:p w14:paraId="29519F24"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21,88</w:t>
            </w:r>
          </w:p>
        </w:tc>
        <w:tc>
          <w:tcPr>
            <w:tcW w:w="0" w:type="auto"/>
            <w:noWrap/>
            <w:vAlign w:val="center"/>
            <w:hideMark/>
          </w:tcPr>
          <w:p w14:paraId="3B52EE5D"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0,1359</w:t>
            </w:r>
          </w:p>
        </w:tc>
        <w:tc>
          <w:tcPr>
            <w:tcW w:w="0" w:type="auto"/>
            <w:noWrap/>
            <w:vAlign w:val="center"/>
            <w:hideMark/>
          </w:tcPr>
          <w:p w14:paraId="778F27C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0,2296</w:t>
            </w:r>
          </w:p>
        </w:tc>
      </w:tr>
      <w:tr w:rsidR="007707A9" w:rsidRPr="007707A9" w14:paraId="2C503E24" w14:textId="77777777" w:rsidTr="007707A9">
        <w:trPr>
          <w:trHeight w:val="20"/>
        </w:trPr>
        <w:tc>
          <w:tcPr>
            <w:tcW w:w="0" w:type="auto"/>
            <w:noWrap/>
            <w:vAlign w:val="center"/>
            <w:hideMark/>
          </w:tcPr>
          <w:p w14:paraId="142F1845"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17</w:t>
            </w:r>
          </w:p>
        </w:tc>
        <w:tc>
          <w:tcPr>
            <w:tcW w:w="0" w:type="auto"/>
            <w:noWrap/>
            <w:vAlign w:val="center"/>
            <w:hideMark/>
          </w:tcPr>
          <w:p w14:paraId="6DC2D93E"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Myanmar</w:t>
            </w:r>
          </w:p>
        </w:tc>
        <w:tc>
          <w:tcPr>
            <w:tcW w:w="0" w:type="auto"/>
            <w:noWrap/>
            <w:vAlign w:val="center"/>
            <w:hideMark/>
          </w:tcPr>
          <w:p w14:paraId="671518F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0,71</w:t>
            </w:r>
          </w:p>
        </w:tc>
        <w:tc>
          <w:tcPr>
            <w:tcW w:w="0" w:type="auto"/>
            <w:noWrap/>
            <w:vAlign w:val="center"/>
            <w:hideMark/>
          </w:tcPr>
          <w:p w14:paraId="2F6C3FF5" w14:textId="0A6EBFD0"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137,6</w:t>
            </w:r>
            <w:r w:rsidR="002045A1">
              <w:rPr>
                <w:rFonts w:ascii="Arial" w:eastAsia="Times New Roman" w:hAnsi="Arial" w:cs="Arial"/>
                <w:color w:val="000000"/>
                <w:sz w:val="20"/>
                <w:szCs w:val="20"/>
              </w:rPr>
              <w:t>0</w:t>
            </w:r>
            <w:r w:rsidRPr="00D7770F">
              <w:rPr>
                <w:rFonts w:ascii="Arial" w:eastAsia="Times New Roman" w:hAnsi="Arial" w:cs="Arial"/>
                <w:color w:val="000000"/>
                <w:sz w:val="20"/>
                <w:szCs w:val="20"/>
              </w:rPr>
              <w:t xml:space="preserve"> </w:t>
            </w:r>
            <w:r w:rsidRPr="00D7770F">
              <w:rPr>
                <w:rFonts w:ascii="Arial" w:eastAsia="Times New Roman" w:hAnsi="Arial" w:cs="Arial"/>
                <w:color w:val="000000"/>
                <w:sz w:val="20"/>
                <w:szCs w:val="20"/>
                <w:vertAlign w:val="superscript"/>
              </w:rPr>
              <w:t>**</w:t>
            </w:r>
          </w:p>
        </w:tc>
        <w:tc>
          <w:tcPr>
            <w:tcW w:w="0" w:type="auto"/>
            <w:noWrap/>
            <w:vAlign w:val="center"/>
            <w:hideMark/>
          </w:tcPr>
          <w:p w14:paraId="66DE6D9F"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274,79</w:t>
            </w:r>
          </w:p>
        </w:tc>
        <w:tc>
          <w:tcPr>
            <w:tcW w:w="0" w:type="auto"/>
            <w:noWrap/>
            <w:vAlign w:val="center"/>
            <w:hideMark/>
          </w:tcPr>
          <w:p w14:paraId="7E2061DF"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0,0005</w:t>
            </w:r>
          </w:p>
        </w:tc>
        <w:tc>
          <w:tcPr>
            <w:tcW w:w="0" w:type="auto"/>
            <w:noWrap/>
            <w:vAlign w:val="center"/>
            <w:hideMark/>
          </w:tcPr>
          <w:p w14:paraId="3B57A48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0,754</w:t>
            </w:r>
          </w:p>
        </w:tc>
      </w:tr>
      <w:tr w:rsidR="007707A9" w:rsidRPr="007707A9" w14:paraId="2A10C7D5" w14:textId="77777777" w:rsidTr="007707A9">
        <w:trPr>
          <w:trHeight w:val="20"/>
        </w:trPr>
        <w:tc>
          <w:tcPr>
            <w:tcW w:w="0" w:type="auto"/>
            <w:noWrap/>
            <w:vAlign w:val="center"/>
            <w:hideMark/>
          </w:tcPr>
          <w:p w14:paraId="1D6CB629"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18</w:t>
            </w:r>
          </w:p>
        </w:tc>
        <w:tc>
          <w:tcPr>
            <w:tcW w:w="0" w:type="auto"/>
            <w:noWrap/>
            <w:vAlign w:val="center"/>
            <w:hideMark/>
          </w:tcPr>
          <w:p w14:paraId="6E94F685"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Alemanha</w:t>
            </w:r>
          </w:p>
        </w:tc>
        <w:tc>
          <w:tcPr>
            <w:tcW w:w="0" w:type="auto"/>
            <w:noWrap/>
            <w:vAlign w:val="center"/>
            <w:hideMark/>
          </w:tcPr>
          <w:p w14:paraId="63C22BEC"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0,7</w:t>
            </w:r>
          </w:p>
        </w:tc>
        <w:tc>
          <w:tcPr>
            <w:tcW w:w="0" w:type="auto"/>
            <w:noWrap/>
            <w:vAlign w:val="center"/>
            <w:hideMark/>
          </w:tcPr>
          <w:p w14:paraId="2B1BF43F"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-3,9</w:t>
            </w:r>
            <w:r w:rsidRPr="0061464E">
              <w:rPr>
                <w:rFonts w:ascii="Arial" w:eastAsia="Times New Roman" w:hAnsi="Arial" w:cs="Arial"/>
                <w:color w:val="000000"/>
                <w:sz w:val="20"/>
                <w:szCs w:val="20"/>
              </w:rPr>
              <w:t xml:space="preserve">0 </w:t>
            </w:r>
            <w:r w:rsidRPr="0061464E">
              <w:rPr>
                <w:rFonts w:ascii="Arial" w:eastAsia="Times New Roman" w:hAnsi="Arial" w:cs="Arial"/>
                <w:color w:val="000000"/>
                <w:sz w:val="20"/>
                <w:szCs w:val="20"/>
                <w:vertAlign w:val="superscript"/>
              </w:rPr>
              <w:t>*</w:t>
            </w:r>
          </w:p>
        </w:tc>
        <w:tc>
          <w:tcPr>
            <w:tcW w:w="0" w:type="auto"/>
            <w:noWrap/>
            <w:vAlign w:val="center"/>
            <w:hideMark/>
          </w:tcPr>
          <w:p w14:paraId="6A75E3DC"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14,75</w:t>
            </w:r>
          </w:p>
        </w:tc>
        <w:tc>
          <w:tcPr>
            <w:tcW w:w="0" w:type="auto"/>
            <w:noWrap/>
            <w:vAlign w:val="center"/>
            <w:hideMark/>
          </w:tcPr>
          <w:p w14:paraId="47B359FF"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0,0218</w:t>
            </w:r>
          </w:p>
        </w:tc>
        <w:tc>
          <w:tcPr>
            <w:tcW w:w="0" w:type="auto"/>
            <w:noWrap/>
            <w:vAlign w:val="center"/>
            <w:hideMark/>
          </w:tcPr>
          <w:p w14:paraId="469054C4"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0,4601</w:t>
            </w:r>
          </w:p>
        </w:tc>
      </w:tr>
      <w:tr w:rsidR="007707A9" w:rsidRPr="007707A9" w14:paraId="38AB617B" w14:textId="77777777" w:rsidTr="007707A9">
        <w:trPr>
          <w:trHeight w:val="20"/>
        </w:trPr>
        <w:tc>
          <w:tcPr>
            <w:tcW w:w="0" w:type="auto"/>
            <w:noWrap/>
            <w:vAlign w:val="center"/>
            <w:hideMark/>
          </w:tcPr>
          <w:p w14:paraId="60CF0E0B"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19</w:t>
            </w:r>
          </w:p>
        </w:tc>
        <w:tc>
          <w:tcPr>
            <w:tcW w:w="0" w:type="auto"/>
            <w:noWrap/>
            <w:vAlign w:val="center"/>
            <w:hideMark/>
          </w:tcPr>
          <w:p w14:paraId="025AA9C5"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Cazaquistão</w:t>
            </w:r>
          </w:p>
        </w:tc>
        <w:tc>
          <w:tcPr>
            <w:tcW w:w="0" w:type="auto"/>
            <w:noWrap/>
            <w:vAlign w:val="center"/>
            <w:hideMark/>
          </w:tcPr>
          <w:p w14:paraId="6B2FA203"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0,55</w:t>
            </w:r>
          </w:p>
        </w:tc>
        <w:tc>
          <w:tcPr>
            <w:tcW w:w="0" w:type="auto"/>
            <w:noWrap/>
            <w:vAlign w:val="center"/>
            <w:hideMark/>
          </w:tcPr>
          <w:p w14:paraId="1D6736D2"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-9,97</w:t>
            </w:r>
            <w:r w:rsidRPr="0061464E">
              <w:rPr>
                <w:rFonts w:ascii="Arial" w:eastAsia="Times New Roman" w:hAnsi="Arial" w:cs="Arial"/>
                <w:color w:val="000000"/>
                <w:sz w:val="20"/>
                <w:szCs w:val="20"/>
              </w:rPr>
              <w:t xml:space="preserve"> </w:t>
            </w:r>
            <w:proofErr w:type="spellStart"/>
            <w:r w:rsidRPr="00D7770F">
              <w:rPr>
                <w:rFonts w:ascii="Arial" w:eastAsia="Times New Roman" w:hAnsi="Arial" w:cs="Arial"/>
                <w:color w:val="000000"/>
                <w:sz w:val="20"/>
                <w:szCs w:val="20"/>
                <w:vertAlign w:val="superscript"/>
              </w:rPr>
              <w:t>n.s.</w:t>
            </w:r>
            <w:proofErr w:type="spellEnd"/>
          </w:p>
        </w:tc>
        <w:tc>
          <w:tcPr>
            <w:tcW w:w="0" w:type="auto"/>
            <w:noWrap/>
            <w:vAlign w:val="center"/>
            <w:hideMark/>
          </w:tcPr>
          <w:p w14:paraId="1BAEC5B9"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135,34</w:t>
            </w:r>
          </w:p>
        </w:tc>
        <w:tc>
          <w:tcPr>
            <w:tcW w:w="0" w:type="auto"/>
            <w:noWrap/>
            <w:vAlign w:val="center"/>
            <w:hideMark/>
          </w:tcPr>
          <w:p w14:paraId="1AE3FCDC"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0,4595</w:t>
            </w:r>
          </w:p>
        </w:tc>
        <w:tc>
          <w:tcPr>
            <w:tcW w:w="0" w:type="auto"/>
            <w:noWrap/>
            <w:vAlign w:val="center"/>
            <w:hideMark/>
          </w:tcPr>
          <w:p w14:paraId="376855A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0,0622</w:t>
            </w:r>
          </w:p>
        </w:tc>
      </w:tr>
      <w:tr w:rsidR="007707A9" w:rsidRPr="007707A9" w14:paraId="63BAF856" w14:textId="77777777" w:rsidTr="007707A9">
        <w:trPr>
          <w:trHeight w:val="20"/>
        </w:trPr>
        <w:tc>
          <w:tcPr>
            <w:tcW w:w="0" w:type="auto"/>
            <w:noWrap/>
            <w:vAlign w:val="center"/>
            <w:hideMark/>
          </w:tcPr>
          <w:p w14:paraId="21C775CA"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20</w:t>
            </w:r>
          </w:p>
        </w:tc>
        <w:tc>
          <w:tcPr>
            <w:tcW w:w="0" w:type="auto"/>
            <w:noWrap/>
            <w:vAlign w:val="center"/>
            <w:hideMark/>
          </w:tcPr>
          <w:p w14:paraId="7BFE9282"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Uzbequistão</w:t>
            </w:r>
          </w:p>
        </w:tc>
        <w:tc>
          <w:tcPr>
            <w:tcW w:w="0" w:type="auto"/>
            <w:noWrap/>
            <w:vAlign w:val="center"/>
            <w:hideMark/>
          </w:tcPr>
          <w:p w14:paraId="7047740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0,46</w:t>
            </w:r>
          </w:p>
        </w:tc>
        <w:tc>
          <w:tcPr>
            <w:tcW w:w="0" w:type="auto"/>
            <w:noWrap/>
            <w:vAlign w:val="center"/>
            <w:hideMark/>
          </w:tcPr>
          <w:p w14:paraId="003BBCB7"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 xml:space="preserve">123,34 </w:t>
            </w:r>
            <w:r w:rsidRPr="00D7770F">
              <w:rPr>
                <w:rFonts w:ascii="Arial" w:eastAsia="Times New Roman" w:hAnsi="Arial" w:cs="Arial"/>
                <w:color w:val="000000"/>
                <w:sz w:val="20"/>
                <w:szCs w:val="20"/>
                <w:vertAlign w:val="superscript"/>
              </w:rPr>
              <w:t>**</w:t>
            </w:r>
          </w:p>
        </w:tc>
        <w:tc>
          <w:tcPr>
            <w:tcW w:w="0" w:type="auto"/>
            <w:noWrap/>
            <w:vAlign w:val="center"/>
            <w:hideMark/>
          </w:tcPr>
          <w:p w14:paraId="0EC36F8E"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290,01</w:t>
            </w:r>
          </w:p>
        </w:tc>
        <w:tc>
          <w:tcPr>
            <w:tcW w:w="0" w:type="auto"/>
            <w:noWrap/>
            <w:vAlign w:val="center"/>
            <w:hideMark/>
          </w:tcPr>
          <w:p w14:paraId="7A9B6177"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0,0016</w:t>
            </w:r>
          </w:p>
        </w:tc>
        <w:tc>
          <w:tcPr>
            <w:tcW w:w="0" w:type="auto"/>
            <w:noWrap/>
            <w:vAlign w:val="center"/>
            <w:hideMark/>
          </w:tcPr>
          <w:p w14:paraId="35F71A5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0,6885</w:t>
            </w:r>
          </w:p>
        </w:tc>
      </w:tr>
      <w:tr w:rsidR="007707A9" w:rsidRPr="007707A9" w14:paraId="45DC2D99" w14:textId="77777777" w:rsidTr="007707A9">
        <w:trPr>
          <w:trHeight w:val="20"/>
        </w:trPr>
        <w:tc>
          <w:tcPr>
            <w:tcW w:w="0" w:type="auto"/>
            <w:noWrap/>
            <w:vAlign w:val="center"/>
            <w:hideMark/>
          </w:tcPr>
          <w:p w14:paraId="16D5EEEF"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21</w:t>
            </w:r>
          </w:p>
        </w:tc>
        <w:tc>
          <w:tcPr>
            <w:tcW w:w="0" w:type="auto"/>
            <w:noWrap/>
            <w:vAlign w:val="center"/>
            <w:hideMark/>
          </w:tcPr>
          <w:p w14:paraId="283C0BAF" w14:textId="77777777" w:rsidR="007707A9" w:rsidRPr="00D7770F" w:rsidRDefault="007707A9" w:rsidP="001F023A">
            <w:pPr>
              <w:rPr>
                <w:rFonts w:ascii="Arial" w:eastAsia="Times New Roman" w:hAnsi="Arial" w:cs="Arial"/>
                <w:color w:val="000000"/>
                <w:sz w:val="20"/>
                <w:szCs w:val="20"/>
              </w:rPr>
            </w:pPr>
            <w:r w:rsidRPr="0061464E">
              <w:rPr>
                <w:rFonts w:ascii="Arial" w:eastAsia="Times New Roman" w:hAnsi="Arial" w:cs="Arial"/>
                <w:color w:val="000000"/>
                <w:sz w:val="20"/>
                <w:szCs w:val="20"/>
              </w:rPr>
              <w:t>Jordânia</w:t>
            </w:r>
          </w:p>
        </w:tc>
        <w:tc>
          <w:tcPr>
            <w:tcW w:w="0" w:type="auto"/>
            <w:noWrap/>
            <w:vAlign w:val="center"/>
            <w:hideMark/>
          </w:tcPr>
          <w:p w14:paraId="22990FA5"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0,46</w:t>
            </w:r>
          </w:p>
        </w:tc>
        <w:tc>
          <w:tcPr>
            <w:tcW w:w="0" w:type="auto"/>
            <w:noWrap/>
            <w:vAlign w:val="center"/>
            <w:hideMark/>
          </w:tcPr>
          <w:p w14:paraId="64F9E2F6"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 xml:space="preserve">22,59 </w:t>
            </w:r>
            <w:r w:rsidRPr="00D7770F">
              <w:rPr>
                <w:rFonts w:ascii="Arial" w:eastAsia="Times New Roman" w:hAnsi="Arial" w:cs="Arial"/>
                <w:color w:val="000000"/>
                <w:sz w:val="20"/>
                <w:szCs w:val="20"/>
                <w:vertAlign w:val="superscript"/>
              </w:rPr>
              <w:t>**</w:t>
            </w:r>
          </w:p>
        </w:tc>
        <w:tc>
          <w:tcPr>
            <w:tcW w:w="0" w:type="auto"/>
            <w:noWrap/>
            <w:vAlign w:val="center"/>
            <w:hideMark/>
          </w:tcPr>
          <w:p w14:paraId="6184F625"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28,96</w:t>
            </w:r>
          </w:p>
        </w:tc>
        <w:tc>
          <w:tcPr>
            <w:tcW w:w="0" w:type="auto"/>
            <w:noWrap/>
            <w:vAlign w:val="center"/>
            <w:hideMark/>
          </w:tcPr>
          <w:p w14:paraId="44E3D02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w:t>
            </w:r>
            <w:r w:rsidRPr="0061464E">
              <w:rPr>
                <w:rFonts w:ascii="Arial" w:eastAsia="Times New Roman" w:hAnsi="Arial" w:cs="Arial"/>
                <w:color w:val="000000"/>
                <w:sz w:val="20"/>
                <w:szCs w:val="20"/>
              </w:rPr>
              <w:t>,0000</w:t>
            </w:r>
          </w:p>
        </w:tc>
        <w:tc>
          <w:tcPr>
            <w:tcW w:w="0" w:type="auto"/>
            <w:noWrap/>
            <w:vAlign w:val="center"/>
            <w:hideMark/>
          </w:tcPr>
          <w:p w14:paraId="72B5DC95"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0,8815</w:t>
            </w:r>
          </w:p>
        </w:tc>
      </w:tr>
      <w:tr w:rsidR="007707A9" w:rsidRPr="007707A9" w14:paraId="519D1F83" w14:textId="77777777" w:rsidTr="007707A9">
        <w:trPr>
          <w:trHeight w:val="20"/>
        </w:trPr>
        <w:tc>
          <w:tcPr>
            <w:tcW w:w="0" w:type="auto"/>
            <w:noWrap/>
            <w:vAlign w:val="center"/>
            <w:hideMark/>
          </w:tcPr>
          <w:p w14:paraId="2ACE2EF5"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22</w:t>
            </w:r>
          </w:p>
        </w:tc>
        <w:tc>
          <w:tcPr>
            <w:tcW w:w="0" w:type="auto"/>
            <w:noWrap/>
            <w:vAlign w:val="center"/>
            <w:hideMark/>
          </w:tcPr>
          <w:p w14:paraId="42EC47D1"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África do Sul</w:t>
            </w:r>
          </w:p>
        </w:tc>
        <w:tc>
          <w:tcPr>
            <w:tcW w:w="0" w:type="auto"/>
            <w:noWrap/>
            <w:vAlign w:val="center"/>
            <w:hideMark/>
          </w:tcPr>
          <w:p w14:paraId="7D8BFC75"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0,4</w:t>
            </w:r>
          </w:p>
        </w:tc>
        <w:tc>
          <w:tcPr>
            <w:tcW w:w="0" w:type="auto"/>
            <w:noWrap/>
            <w:vAlign w:val="center"/>
            <w:hideMark/>
          </w:tcPr>
          <w:p w14:paraId="7E61050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 xml:space="preserve">26,19 </w:t>
            </w:r>
            <w:r w:rsidRPr="00D7770F">
              <w:rPr>
                <w:rFonts w:ascii="Arial" w:eastAsia="Times New Roman" w:hAnsi="Arial" w:cs="Arial"/>
                <w:color w:val="000000"/>
                <w:sz w:val="20"/>
                <w:szCs w:val="20"/>
                <w:vertAlign w:val="superscript"/>
              </w:rPr>
              <w:t>**</w:t>
            </w:r>
          </w:p>
        </w:tc>
        <w:tc>
          <w:tcPr>
            <w:tcW w:w="0" w:type="auto"/>
            <w:noWrap/>
            <w:vAlign w:val="center"/>
            <w:hideMark/>
          </w:tcPr>
          <w:p w14:paraId="6B0B709A"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61,68</w:t>
            </w:r>
          </w:p>
        </w:tc>
        <w:tc>
          <w:tcPr>
            <w:tcW w:w="0" w:type="auto"/>
            <w:noWrap/>
            <w:vAlign w:val="center"/>
            <w:hideMark/>
          </w:tcPr>
          <w:p w14:paraId="30EBBCA8"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0,0016</w:t>
            </w:r>
          </w:p>
        </w:tc>
        <w:tc>
          <w:tcPr>
            <w:tcW w:w="0" w:type="auto"/>
            <w:noWrap/>
            <w:vAlign w:val="center"/>
            <w:hideMark/>
          </w:tcPr>
          <w:p w14:paraId="5EB1447C"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0,6878</w:t>
            </w:r>
          </w:p>
        </w:tc>
      </w:tr>
      <w:tr w:rsidR="007707A9" w:rsidRPr="007707A9" w14:paraId="5FDB07CA" w14:textId="77777777" w:rsidTr="007707A9">
        <w:trPr>
          <w:trHeight w:val="20"/>
        </w:trPr>
        <w:tc>
          <w:tcPr>
            <w:tcW w:w="0" w:type="auto"/>
            <w:noWrap/>
            <w:vAlign w:val="center"/>
            <w:hideMark/>
          </w:tcPr>
          <w:p w14:paraId="13CED5F6"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23</w:t>
            </w:r>
          </w:p>
        </w:tc>
        <w:tc>
          <w:tcPr>
            <w:tcW w:w="0" w:type="auto"/>
            <w:noWrap/>
            <w:vAlign w:val="center"/>
            <w:hideMark/>
          </w:tcPr>
          <w:p w14:paraId="00F2EB07"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Senegal</w:t>
            </w:r>
          </w:p>
        </w:tc>
        <w:tc>
          <w:tcPr>
            <w:tcW w:w="0" w:type="auto"/>
            <w:noWrap/>
            <w:vAlign w:val="center"/>
            <w:hideMark/>
          </w:tcPr>
          <w:p w14:paraId="022F28EA"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0,37</w:t>
            </w:r>
          </w:p>
        </w:tc>
        <w:tc>
          <w:tcPr>
            <w:tcW w:w="0" w:type="auto"/>
            <w:noWrap/>
            <w:vAlign w:val="center"/>
            <w:hideMark/>
          </w:tcPr>
          <w:p w14:paraId="6641436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 xml:space="preserve">13,75 </w:t>
            </w:r>
            <w:r w:rsidRPr="00D7770F">
              <w:rPr>
                <w:rFonts w:ascii="Arial" w:eastAsia="Times New Roman" w:hAnsi="Arial" w:cs="Arial"/>
                <w:color w:val="000000"/>
                <w:sz w:val="20"/>
                <w:szCs w:val="20"/>
                <w:vertAlign w:val="superscript"/>
              </w:rPr>
              <w:t>**</w:t>
            </w:r>
          </w:p>
        </w:tc>
        <w:tc>
          <w:tcPr>
            <w:tcW w:w="0" w:type="auto"/>
            <w:noWrap/>
            <w:vAlign w:val="center"/>
            <w:hideMark/>
          </w:tcPr>
          <w:p w14:paraId="70C43DDD"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40,79</w:t>
            </w:r>
          </w:p>
        </w:tc>
        <w:tc>
          <w:tcPr>
            <w:tcW w:w="0" w:type="auto"/>
            <w:noWrap/>
            <w:vAlign w:val="center"/>
            <w:hideMark/>
          </w:tcPr>
          <w:p w14:paraId="33863EA6"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0,0063</w:t>
            </w:r>
          </w:p>
        </w:tc>
        <w:tc>
          <w:tcPr>
            <w:tcW w:w="0" w:type="auto"/>
            <w:noWrap/>
            <w:vAlign w:val="center"/>
            <w:hideMark/>
          </w:tcPr>
          <w:p w14:paraId="401E276B"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0,5816</w:t>
            </w:r>
          </w:p>
        </w:tc>
      </w:tr>
      <w:tr w:rsidR="007707A9" w:rsidRPr="007707A9" w14:paraId="64C78FAB" w14:textId="77777777" w:rsidTr="007707A9">
        <w:trPr>
          <w:trHeight w:val="20"/>
        </w:trPr>
        <w:tc>
          <w:tcPr>
            <w:tcW w:w="0" w:type="auto"/>
            <w:tcBorders>
              <w:bottom w:val="single" w:sz="4" w:space="0" w:color="00B050"/>
            </w:tcBorders>
            <w:noWrap/>
            <w:vAlign w:val="center"/>
            <w:hideMark/>
          </w:tcPr>
          <w:p w14:paraId="70C6BB01"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24</w:t>
            </w:r>
          </w:p>
        </w:tc>
        <w:tc>
          <w:tcPr>
            <w:tcW w:w="0" w:type="auto"/>
            <w:tcBorders>
              <w:bottom w:val="single" w:sz="4" w:space="0" w:color="00B050"/>
            </w:tcBorders>
            <w:noWrap/>
            <w:vAlign w:val="center"/>
            <w:hideMark/>
          </w:tcPr>
          <w:p w14:paraId="1301016A" w14:textId="77777777" w:rsidR="007707A9" w:rsidRPr="00D7770F" w:rsidRDefault="007707A9" w:rsidP="001F023A">
            <w:pPr>
              <w:rPr>
                <w:rFonts w:ascii="Arial" w:eastAsia="Times New Roman" w:hAnsi="Arial" w:cs="Arial"/>
                <w:color w:val="000000"/>
                <w:sz w:val="20"/>
                <w:szCs w:val="20"/>
              </w:rPr>
            </w:pPr>
            <w:r w:rsidRPr="00D7770F">
              <w:rPr>
                <w:rFonts w:ascii="Arial" w:eastAsia="Times New Roman" w:hAnsi="Arial" w:cs="Arial"/>
                <w:color w:val="000000"/>
                <w:sz w:val="20"/>
                <w:szCs w:val="20"/>
              </w:rPr>
              <w:t>Egito</w:t>
            </w:r>
          </w:p>
        </w:tc>
        <w:tc>
          <w:tcPr>
            <w:tcW w:w="0" w:type="auto"/>
            <w:tcBorders>
              <w:bottom w:val="single" w:sz="4" w:space="0" w:color="00B050"/>
            </w:tcBorders>
            <w:noWrap/>
            <w:vAlign w:val="center"/>
            <w:hideMark/>
          </w:tcPr>
          <w:p w14:paraId="289FF04A"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0,35</w:t>
            </w:r>
          </w:p>
        </w:tc>
        <w:tc>
          <w:tcPr>
            <w:tcW w:w="0" w:type="auto"/>
            <w:tcBorders>
              <w:bottom w:val="single" w:sz="4" w:space="0" w:color="00B050"/>
            </w:tcBorders>
            <w:noWrap/>
            <w:vAlign w:val="center"/>
            <w:hideMark/>
          </w:tcPr>
          <w:p w14:paraId="1AD203E1"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 xml:space="preserve">0,23 </w:t>
            </w:r>
            <w:proofErr w:type="spellStart"/>
            <w:r w:rsidRPr="00D7770F">
              <w:rPr>
                <w:rFonts w:ascii="Arial" w:eastAsia="Times New Roman" w:hAnsi="Arial" w:cs="Arial"/>
                <w:color w:val="000000"/>
                <w:sz w:val="20"/>
                <w:szCs w:val="20"/>
                <w:vertAlign w:val="superscript"/>
              </w:rPr>
              <w:t>n.s.</w:t>
            </w:r>
            <w:proofErr w:type="spellEnd"/>
          </w:p>
        </w:tc>
        <w:tc>
          <w:tcPr>
            <w:tcW w:w="0" w:type="auto"/>
            <w:tcBorders>
              <w:bottom w:val="single" w:sz="4" w:space="0" w:color="00B050"/>
            </w:tcBorders>
            <w:noWrap/>
            <w:vAlign w:val="center"/>
            <w:hideMark/>
          </w:tcPr>
          <w:p w14:paraId="05EB7CAC"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40,67</w:t>
            </w:r>
          </w:p>
        </w:tc>
        <w:tc>
          <w:tcPr>
            <w:tcW w:w="0" w:type="auto"/>
            <w:tcBorders>
              <w:bottom w:val="single" w:sz="4" w:space="0" w:color="00B050"/>
            </w:tcBorders>
            <w:noWrap/>
            <w:vAlign w:val="center"/>
            <w:hideMark/>
          </w:tcPr>
          <w:p w14:paraId="361A9339"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0,9549</w:t>
            </w:r>
          </w:p>
        </w:tc>
        <w:tc>
          <w:tcPr>
            <w:tcW w:w="0" w:type="auto"/>
            <w:tcBorders>
              <w:bottom w:val="single" w:sz="4" w:space="0" w:color="00B050"/>
            </w:tcBorders>
            <w:noWrap/>
            <w:vAlign w:val="center"/>
            <w:hideMark/>
          </w:tcPr>
          <w:p w14:paraId="348EC926" w14:textId="77777777" w:rsidR="007707A9" w:rsidRPr="00D7770F" w:rsidRDefault="007707A9" w:rsidP="001F023A">
            <w:pPr>
              <w:jc w:val="right"/>
              <w:rPr>
                <w:rFonts w:ascii="Arial" w:eastAsia="Times New Roman" w:hAnsi="Arial" w:cs="Arial"/>
                <w:color w:val="000000"/>
                <w:sz w:val="20"/>
                <w:szCs w:val="20"/>
              </w:rPr>
            </w:pPr>
            <w:r w:rsidRPr="00D7770F">
              <w:rPr>
                <w:rFonts w:ascii="Arial" w:eastAsia="Times New Roman" w:hAnsi="Arial" w:cs="Arial"/>
                <w:color w:val="000000"/>
                <w:sz w:val="20"/>
                <w:szCs w:val="20"/>
              </w:rPr>
              <w:t>0,0004</w:t>
            </w:r>
          </w:p>
        </w:tc>
      </w:tr>
      <w:tr w:rsidR="007707A9" w:rsidRPr="007707A9" w14:paraId="6E0CB3D4" w14:textId="77777777" w:rsidTr="007707A9">
        <w:trPr>
          <w:trHeight w:val="20"/>
        </w:trPr>
        <w:tc>
          <w:tcPr>
            <w:tcW w:w="0" w:type="auto"/>
            <w:tcBorders>
              <w:top w:val="single" w:sz="4" w:space="0" w:color="00B050"/>
              <w:bottom w:val="single" w:sz="4" w:space="0" w:color="00B050"/>
            </w:tcBorders>
            <w:noWrap/>
            <w:vAlign w:val="center"/>
            <w:hideMark/>
          </w:tcPr>
          <w:p w14:paraId="56DF7D4B" w14:textId="77777777" w:rsidR="007707A9" w:rsidRPr="00D7770F" w:rsidRDefault="007707A9" w:rsidP="001F023A">
            <w:pPr>
              <w:rPr>
                <w:rFonts w:ascii="Arial" w:eastAsia="Times New Roman" w:hAnsi="Arial" w:cs="Arial"/>
                <w:color w:val="000000"/>
                <w:sz w:val="20"/>
                <w:szCs w:val="20"/>
              </w:rPr>
            </w:pPr>
          </w:p>
        </w:tc>
        <w:tc>
          <w:tcPr>
            <w:tcW w:w="0" w:type="auto"/>
            <w:tcBorders>
              <w:top w:val="single" w:sz="4" w:space="0" w:color="00B050"/>
              <w:bottom w:val="single" w:sz="4" w:space="0" w:color="00B050"/>
            </w:tcBorders>
            <w:noWrap/>
            <w:vAlign w:val="center"/>
            <w:hideMark/>
          </w:tcPr>
          <w:p w14:paraId="56D68ED8" w14:textId="77777777" w:rsidR="007707A9" w:rsidRPr="00D7770F" w:rsidRDefault="007707A9" w:rsidP="001F023A">
            <w:pPr>
              <w:rPr>
                <w:rFonts w:ascii="Arial" w:eastAsia="Times New Roman" w:hAnsi="Arial" w:cs="Arial"/>
                <w:b/>
                <w:bCs/>
                <w:color w:val="000000"/>
                <w:sz w:val="20"/>
                <w:szCs w:val="20"/>
              </w:rPr>
            </w:pPr>
            <w:r w:rsidRPr="00D7770F">
              <w:rPr>
                <w:rFonts w:ascii="Arial" w:eastAsia="Times New Roman" w:hAnsi="Arial" w:cs="Arial"/>
                <w:b/>
                <w:bCs/>
                <w:color w:val="000000"/>
                <w:sz w:val="20"/>
                <w:szCs w:val="20"/>
              </w:rPr>
              <w:t>TOTAL</w:t>
            </w:r>
          </w:p>
        </w:tc>
        <w:tc>
          <w:tcPr>
            <w:tcW w:w="0" w:type="auto"/>
            <w:tcBorders>
              <w:top w:val="single" w:sz="4" w:space="0" w:color="00B050"/>
              <w:bottom w:val="single" w:sz="4" w:space="0" w:color="00B050"/>
            </w:tcBorders>
            <w:noWrap/>
            <w:vAlign w:val="center"/>
            <w:hideMark/>
          </w:tcPr>
          <w:p w14:paraId="0032E431" w14:textId="77777777" w:rsidR="007707A9" w:rsidRPr="00D7770F" w:rsidRDefault="007707A9" w:rsidP="001F023A">
            <w:pPr>
              <w:jc w:val="right"/>
              <w:rPr>
                <w:rFonts w:ascii="Arial" w:eastAsia="Times New Roman" w:hAnsi="Arial" w:cs="Arial"/>
                <w:b/>
                <w:bCs/>
                <w:color w:val="000000"/>
                <w:sz w:val="20"/>
                <w:szCs w:val="20"/>
              </w:rPr>
            </w:pPr>
            <w:r w:rsidRPr="00D7770F">
              <w:rPr>
                <w:rFonts w:ascii="Arial" w:eastAsia="Times New Roman" w:hAnsi="Arial" w:cs="Arial"/>
                <w:b/>
                <w:bCs/>
                <w:color w:val="000000"/>
                <w:sz w:val="20"/>
                <w:szCs w:val="20"/>
              </w:rPr>
              <w:t>95,4</w:t>
            </w:r>
          </w:p>
        </w:tc>
        <w:tc>
          <w:tcPr>
            <w:tcW w:w="0" w:type="auto"/>
            <w:tcBorders>
              <w:top w:val="single" w:sz="4" w:space="0" w:color="00B050"/>
              <w:bottom w:val="single" w:sz="4" w:space="0" w:color="00B050"/>
            </w:tcBorders>
            <w:noWrap/>
            <w:vAlign w:val="center"/>
            <w:hideMark/>
          </w:tcPr>
          <w:p w14:paraId="3B68D89C" w14:textId="77777777" w:rsidR="007707A9" w:rsidRPr="00D7770F" w:rsidRDefault="007707A9" w:rsidP="001F023A">
            <w:pPr>
              <w:jc w:val="right"/>
              <w:rPr>
                <w:rFonts w:ascii="Arial" w:eastAsia="Times New Roman" w:hAnsi="Arial" w:cs="Arial"/>
                <w:b/>
                <w:bCs/>
                <w:color w:val="000000"/>
                <w:sz w:val="20"/>
                <w:szCs w:val="20"/>
              </w:rPr>
            </w:pPr>
            <w:r w:rsidRPr="00D7770F">
              <w:rPr>
                <w:rFonts w:ascii="Arial" w:eastAsia="Times New Roman" w:hAnsi="Arial" w:cs="Arial"/>
                <w:b/>
                <w:bCs/>
                <w:color w:val="000000"/>
                <w:sz w:val="20"/>
                <w:szCs w:val="20"/>
              </w:rPr>
              <w:t>-</w:t>
            </w:r>
          </w:p>
        </w:tc>
        <w:tc>
          <w:tcPr>
            <w:tcW w:w="0" w:type="auto"/>
            <w:tcBorders>
              <w:top w:val="single" w:sz="4" w:space="0" w:color="00B050"/>
              <w:bottom w:val="single" w:sz="4" w:space="0" w:color="00B050"/>
            </w:tcBorders>
            <w:noWrap/>
            <w:vAlign w:val="center"/>
            <w:hideMark/>
          </w:tcPr>
          <w:p w14:paraId="404AA3FA" w14:textId="77777777" w:rsidR="007707A9" w:rsidRPr="00D7770F" w:rsidRDefault="007707A9" w:rsidP="001F023A">
            <w:pPr>
              <w:jc w:val="right"/>
              <w:rPr>
                <w:rFonts w:ascii="Arial" w:eastAsia="Times New Roman" w:hAnsi="Arial" w:cs="Arial"/>
                <w:b/>
                <w:bCs/>
                <w:color w:val="000000"/>
                <w:sz w:val="20"/>
                <w:szCs w:val="20"/>
              </w:rPr>
            </w:pPr>
            <w:r w:rsidRPr="00D7770F">
              <w:rPr>
                <w:rFonts w:ascii="Arial" w:eastAsia="Times New Roman" w:hAnsi="Arial" w:cs="Arial"/>
                <w:b/>
                <w:bCs/>
                <w:color w:val="000000"/>
                <w:sz w:val="20"/>
                <w:szCs w:val="20"/>
              </w:rPr>
              <w:t>-</w:t>
            </w:r>
          </w:p>
        </w:tc>
        <w:tc>
          <w:tcPr>
            <w:tcW w:w="0" w:type="auto"/>
            <w:tcBorders>
              <w:top w:val="single" w:sz="4" w:space="0" w:color="00B050"/>
              <w:bottom w:val="single" w:sz="4" w:space="0" w:color="00B050"/>
            </w:tcBorders>
            <w:noWrap/>
            <w:vAlign w:val="center"/>
            <w:hideMark/>
          </w:tcPr>
          <w:p w14:paraId="0A8184BE" w14:textId="77777777" w:rsidR="007707A9" w:rsidRPr="00D7770F" w:rsidRDefault="007707A9" w:rsidP="001F023A">
            <w:pPr>
              <w:jc w:val="right"/>
              <w:rPr>
                <w:rFonts w:ascii="Arial" w:eastAsia="Times New Roman" w:hAnsi="Arial" w:cs="Arial"/>
                <w:b/>
                <w:bCs/>
                <w:color w:val="000000"/>
                <w:sz w:val="20"/>
                <w:szCs w:val="20"/>
              </w:rPr>
            </w:pPr>
            <w:r w:rsidRPr="00D7770F">
              <w:rPr>
                <w:rFonts w:ascii="Arial" w:eastAsia="Times New Roman" w:hAnsi="Arial" w:cs="Arial"/>
                <w:b/>
                <w:bCs/>
                <w:color w:val="000000"/>
                <w:sz w:val="20"/>
                <w:szCs w:val="20"/>
              </w:rPr>
              <w:t>-</w:t>
            </w:r>
          </w:p>
        </w:tc>
        <w:tc>
          <w:tcPr>
            <w:tcW w:w="0" w:type="auto"/>
            <w:tcBorders>
              <w:top w:val="single" w:sz="4" w:space="0" w:color="00B050"/>
              <w:bottom w:val="single" w:sz="4" w:space="0" w:color="00B050"/>
            </w:tcBorders>
            <w:noWrap/>
            <w:vAlign w:val="center"/>
            <w:hideMark/>
          </w:tcPr>
          <w:p w14:paraId="25CE151D" w14:textId="77777777" w:rsidR="007707A9" w:rsidRPr="00D7770F" w:rsidRDefault="007707A9" w:rsidP="001F023A">
            <w:pPr>
              <w:jc w:val="right"/>
              <w:rPr>
                <w:rFonts w:ascii="Arial" w:eastAsia="Times New Roman" w:hAnsi="Arial" w:cs="Arial"/>
                <w:b/>
                <w:bCs/>
                <w:color w:val="000000"/>
                <w:sz w:val="20"/>
                <w:szCs w:val="20"/>
              </w:rPr>
            </w:pPr>
            <w:r w:rsidRPr="00D7770F">
              <w:rPr>
                <w:rFonts w:ascii="Arial" w:eastAsia="Times New Roman" w:hAnsi="Arial" w:cs="Arial"/>
                <w:b/>
                <w:bCs/>
                <w:color w:val="000000"/>
                <w:sz w:val="20"/>
                <w:szCs w:val="20"/>
              </w:rPr>
              <w:t>-</w:t>
            </w:r>
          </w:p>
        </w:tc>
      </w:tr>
    </w:tbl>
    <w:p w14:paraId="778AE248" w14:textId="77777777" w:rsidR="000A294D" w:rsidRPr="00CA6E4F" w:rsidRDefault="000A294D" w:rsidP="00067CDB">
      <w:pPr>
        <w:jc w:val="both"/>
        <w:rPr>
          <w:rFonts w:ascii="Arial" w:hAnsi="Arial" w:cs="Arial"/>
          <w:sz w:val="18"/>
          <w:szCs w:val="20"/>
        </w:rPr>
      </w:pPr>
      <w:r w:rsidRPr="00CA6E4F">
        <w:rPr>
          <w:rFonts w:ascii="Arial" w:hAnsi="Arial" w:cs="Arial"/>
          <w:color w:val="000000"/>
          <w:sz w:val="18"/>
          <w:szCs w:val="20"/>
        </w:rPr>
        <w:t xml:space="preserve">Significância estatística: </w:t>
      </w:r>
      <w:r w:rsidRPr="00CA6E4F">
        <w:rPr>
          <w:rFonts w:ascii="Arial" w:hAnsi="Arial" w:cs="Arial"/>
          <w:color w:val="000000"/>
          <w:sz w:val="18"/>
          <w:szCs w:val="20"/>
          <w:vertAlign w:val="superscript"/>
        </w:rPr>
        <w:t xml:space="preserve">** </w:t>
      </w:r>
      <w:r w:rsidRPr="00CA6E4F">
        <w:rPr>
          <w:rFonts w:ascii="Arial" w:hAnsi="Arial" w:cs="Arial"/>
          <w:color w:val="000000"/>
          <w:sz w:val="18"/>
          <w:szCs w:val="20"/>
        </w:rPr>
        <w:t xml:space="preserve">diferente de zero a 1%, </w:t>
      </w:r>
      <w:r w:rsidRPr="00CA6E4F">
        <w:rPr>
          <w:rFonts w:ascii="Arial" w:hAnsi="Arial" w:cs="Arial"/>
          <w:color w:val="000000"/>
          <w:sz w:val="18"/>
          <w:szCs w:val="20"/>
          <w:vertAlign w:val="superscript"/>
        </w:rPr>
        <w:t xml:space="preserve">* </w:t>
      </w:r>
      <w:r w:rsidRPr="00CA6E4F">
        <w:rPr>
          <w:rFonts w:ascii="Arial" w:hAnsi="Arial" w:cs="Arial"/>
          <w:color w:val="000000"/>
          <w:sz w:val="18"/>
          <w:szCs w:val="20"/>
        </w:rPr>
        <w:t>diferente de zero a 5%,</w:t>
      </w:r>
      <w:r w:rsidRPr="00CA6E4F">
        <w:rPr>
          <w:rFonts w:ascii="Arial" w:hAnsi="Arial" w:cs="Arial"/>
          <w:color w:val="000000"/>
          <w:sz w:val="18"/>
          <w:szCs w:val="20"/>
          <w:vertAlign w:val="superscript"/>
        </w:rPr>
        <w:t xml:space="preserve"> </w:t>
      </w:r>
      <w:proofErr w:type="spellStart"/>
      <w:r w:rsidRPr="00CA6E4F">
        <w:rPr>
          <w:rFonts w:ascii="Arial" w:hAnsi="Arial" w:cs="Arial"/>
          <w:color w:val="000000"/>
          <w:sz w:val="18"/>
          <w:szCs w:val="20"/>
          <w:vertAlign w:val="superscript"/>
        </w:rPr>
        <w:t>n.s.</w:t>
      </w:r>
      <w:proofErr w:type="spellEnd"/>
      <w:r w:rsidRPr="00CA6E4F">
        <w:rPr>
          <w:rFonts w:ascii="Arial" w:hAnsi="Arial" w:cs="Arial"/>
          <w:color w:val="000000"/>
          <w:sz w:val="18"/>
          <w:szCs w:val="20"/>
          <w:vertAlign w:val="superscript"/>
        </w:rPr>
        <w:t xml:space="preserve"> </w:t>
      </w:r>
      <w:r w:rsidRPr="00CA6E4F">
        <w:rPr>
          <w:rFonts w:ascii="Arial" w:hAnsi="Arial" w:cs="Arial"/>
          <w:color w:val="000000"/>
          <w:sz w:val="18"/>
          <w:szCs w:val="20"/>
        </w:rPr>
        <w:t xml:space="preserve">não significativamente diferente de </w:t>
      </w:r>
      <w:r w:rsidRPr="00CA6E4F">
        <w:rPr>
          <w:rFonts w:ascii="Arial" w:hAnsi="Arial" w:cs="Arial"/>
          <w:sz w:val="18"/>
          <w:szCs w:val="20"/>
        </w:rPr>
        <w:t>zero.</w:t>
      </w:r>
    </w:p>
    <w:p w14:paraId="2617DFCA" w14:textId="6401AE7B" w:rsidR="000A294D" w:rsidRPr="00CA6E4F" w:rsidRDefault="000A294D" w:rsidP="00067CDB">
      <w:pPr>
        <w:pStyle w:val="PargrafodaLista"/>
        <w:spacing w:after="0"/>
        <w:ind w:left="0"/>
        <w:jc w:val="both"/>
        <w:rPr>
          <w:rFonts w:ascii="Arial" w:hAnsi="Arial" w:cs="Arial"/>
          <w:sz w:val="18"/>
          <w:szCs w:val="20"/>
          <w:lang w:eastAsia="pt-BR"/>
        </w:rPr>
      </w:pPr>
      <w:r w:rsidRPr="00CA6E4F">
        <w:rPr>
          <w:rFonts w:ascii="Arial" w:hAnsi="Arial" w:cs="Arial"/>
          <w:b/>
          <w:sz w:val="18"/>
          <w:szCs w:val="20"/>
          <w:lang w:eastAsia="pt-BR"/>
        </w:rPr>
        <w:t>FONTE:</w:t>
      </w:r>
      <w:r w:rsidRPr="00CA6E4F">
        <w:rPr>
          <w:rFonts w:ascii="Arial" w:hAnsi="Arial" w:cs="Arial"/>
          <w:sz w:val="18"/>
          <w:szCs w:val="20"/>
          <w:lang w:eastAsia="pt-BR"/>
        </w:rPr>
        <w:t xml:space="preserve"> Cálculos dos autores a partir dos dados da FAO</w:t>
      </w:r>
      <w:r w:rsidR="00C93961">
        <w:rPr>
          <w:rFonts w:ascii="Arial" w:hAnsi="Arial" w:cs="Arial"/>
          <w:sz w:val="18"/>
          <w:szCs w:val="20"/>
          <w:lang w:eastAsia="pt-BR"/>
        </w:rPr>
        <w:t xml:space="preserve"> (2020). </w:t>
      </w:r>
    </w:p>
    <w:p w14:paraId="13D6DA94" w14:textId="348C1D96" w:rsidR="000061D5" w:rsidRDefault="000061D5" w:rsidP="000D14E7">
      <w:pPr>
        <w:ind w:firstLine="425"/>
        <w:jc w:val="both"/>
        <w:rPr>
          <w:rFonts w:ascii="Arial" w:hAnsi="Arial" w:cs="Arial"/>
          <w:sz w:val="20"/>
          <w:szCs w:val="20"/>
        </w:rPr>
      </w:pPr>
    </w:p>
    <w:p w14:paraId="7E57C859" w14:textId="77777777" w:rsidR="000061D5" w:rsidRPr="00CC266D" w:rsidRDefault="000061D5" w:rsidP="000D14E7">
      <w:pPr>
        <w:ind w:firstLine="425"/>
        <w:jc w:val="both"/>
        <w:rPr>
          <w:rFonts w:ascii="Arial" w:hAnsi="Arial" w:cs="Arial"/>
          <w:sz w:val="20"/>
          <w:szCs w:val="20"/>
        </w:rPr>
        <w:sectPr w:rsidR="000061D5" w:rsidRPr="00CC266D" w:rsidSect="00D56962">
          <w:type w:val="continuous"/>
          <w:pgSz w:w="11906" w:h="16838"/>
          <w:pgMar w:top="1134" w:right="851" w:bottom="1134" w:left="851" w:header="709" w:footer="709" w:gutter="0"/>
          <w:cols w:space="227"/>
          <w:titlePg/>
          <w:docGrid w:linePitch="360"/>
        </w:sectPr>
      </w:pPr>
    </w:p>
    <w:p w14:paraId="2A3CE782" w14:textId="1D8A6184" w:rsidR="00D5033A" w:rsidRDefault="00D5033A" w:rsidP="00D5033A">
      <w:pPr>
        <w:jc w:val="both"/>
        <w:rPr>
          <w:rFonts w:ascii="Arial" w:hAnsi="Arial" w:cs="Arial"/>
          <w:b/>
          <w:sz w:val="20"/>
          <w:szCs w:val="20"/>
        </w:rPr>
      </w:pPr>
      <w:r>
        <w:rPr>
          <w:rFonts w:ascii="Arial" w:hAnsi="Arial" w:cs="Arial"/>
          <w:b/>
          <w:sz w:val="20"/>
          <w:szCs w:val="20"/>
        </w:rPr>
        <w:lastRenderedPageBreak/>
        <w:t>IM</w:t>
      </w:r>
      <w:r w:rsidRPr="00CD250A">
        <w:rPr>
          <w:rFonts w:ascii="Arial" w:hAnsi="Arial" w:cs="Arial"/>
          <w:b/>
          <w:sz w:val="20"/>
          <w:szCs w:val="20"/>
        </w:rPr>
        <w:t xml:space="preserve">PORTAÇÃO MUNDIAL DE </w:t>
      </w:r>
      <w:r>
        <w:rPr>
          <w:rFonts w:ascii="Arial" w:hAnsi="Arial" w:cs="Arial"/>
          <w:b/>
          <w:sz w:val="20"/>
          <w:szCs w:val="20"/>
        </w:rPr>
        <w:t>MEL</w:t>
      </w:r>
      <w:r w:rsidR="00502724">
        <w:rPr>
          <w:rFonts w:ascii="Arial" w:hAnsi="Arial" w:cs="Arial"/>
          <w:b/>
          <w:sz w:val="20"/>
          <w:szCs w:val="20"/>
        </w:rPr>
        <w:t>ÕES</w:t>
      </w:r>
      <w:r>
        <w:rPr>
          <w:rFonts w:ascii="Arial" w:hAnsi="Arial" w:cs="Arial"/>
          <w:b/>
          <w:sz w:val="20"/>
          <w:szCs w:val="20"/>
        </w:rPr>
        <w:t xml:space="preserve"> </w:t>
      </w:r>
      <w:r w:rsidRPr="00CD250A">
        <w:rPr>
          <w:rFonts w:ascii="Arial" w:hAnsi="Arial" w:cs="Arial"/>
          <w:b/>
          <w:sz w:val="20"/>
          <w:szCs w:val="20"/>
        </w:rPr>
        <w:t>200</w:t>
      </w:r>
      <w:r w:rsidR="00C7004E">
        <w:rPr>
          <w:rFonts w:ascii="Arial" w:hAnsi="Arial" w:cs="Arial"/>
          <w:b/>
          <w:sz w:val="20"/>
          <w:szCs w:val="20"/>
        </w:rPr>
        <w:t>8</w:t>
      </w:r>
      <w:r w:rsidRPr="00CD250A">
        <w:rPr>
          <w:rFonts w:ascii="Arial" w:hAnsi="Arial" w:cs="Arial"/>
          <w:b/>
          <w:sz w:val="20"/>
          <w:szCs w:val="20"/>
        </w:rPr>
        <w:t>-201</w:t>
      </w:r>
      <w:r w:rsidR="00C7004E">
        <w:rPr>
          <w:rFonts w:ascii="Arial" w:hAnsi="Arial" w:cs="Arial"/>
          <w:b/>
          <w:sz w:val="20"/>
          <w:szCs w:val="20"/>
        </w:rPr>
        <w:t>8</w:t>
      </w:r>
    </w:p>
    <w:p w14:paraId="521B4CE4" w14:textId="77777777" w:rsidR="00494FEA" w:rsidRDefault="00494FEA" w:rsidP="00D5033A">
      <w:pPr>
        <w:jc w:val="both"/>
        <w:rPr>
          <w:rFonts w:ascii="Arial" w:hAnsi="Arial" w:cs="Arial"/>
          <w:sz w:val="20"/>
          <w:szCs w:val="20"/>
        </w:rPr>
      </w:pPr>
    </w:p>
    <w:p w14:paraId="3EB1B6B3" w14:textId="77777777" w:rsidR="00C7004E" w:rsidRDefault="00C7004E" w:rsidP="00C7004E">
      <w:pPr>
        <w:ind w:firstLine="425"/>
        <w:jc w:val="both"/>
        <w:rPr>
          <w:rFonts w:ascii="Arial" w:hAnsi="Arial" w:cs="Arial"/>
          <w:sz w:val="20"/>
          <w:szCs w:val="20"/>
        </w:rPr>
      </w:pPr>
      <w:r w:rsidRPr="00EF53C6">
        <w:rPr>
          <w:rFonts w:ascii="Arial" w:hAnsi="Arial" w:cs="Arial"/>
          <w:sz w:val="20"/>
          <w:szCs w:val="20"/>
        </w:rPr>
        <w:t>A importação mundial de melões entre os anos de 200</w:t>
      </w:r>
      <w:r>
        <w:rPr>
          <w:rFonts w:ascii="Arial" w:hAnsi="Arial" w:cs="Arial"/>
          <w:sz w:val="20"/>
          <w:szCs w:val="20"/>
        </w:rPr>
        <w:t>8</w:t>
      </w:r>
      <w:r w:rsidRPr="00EF53C6">
        <w:rPr>
          <w:rFonts w:ascii="Arial" w:hAnsi="Arial" w:cs="Arial"/>
          <w:sz w:val="20"/>
          <w:szCs w:val="20"/>
        </w:rPr>
        <w:t xml:space="preserve"> a 201</w:t>
      </w:r>
      <w:r>
        <w:rPr>
          <w:rFonts w:ascii="Arial" w:hAnsi="Arial" w:cs="Arial"/>
          <w:sz w:val="20"/>
          <w:szCs w:val="20"/>
        </w:rPr>
        <w:t>8</w:t>
      </w:r>
      <w:r w:rsidRPr="00EF53C6">
        <w:rPr>
          <w:rFonts w:ascii="Arial" w:hAnsi="Arial" w:cs="Arial"/>
          <w:sz w:val="20"/>
          <w:szCs w:val="20"/>
        </w:rPr>
        <w:t xml:space="preserve"> foi de </w:t>
      </w:r>
      <w:r w:rsidRPr="001B54AD">
        <w:rPr>
          <w:rFonts w:ascii="Arial" w:hAnsi="Arial" w:cs="Arial"/>
          <w:sz w:val="20"/>
          <w:szCs w:val="20"/>
        </w:rPr>
        <w:t>18.663.982</w:t>
      </w:r>
      <w:r>
        <w:rPr>
          <w:rFonts w:ascii="Arial" w:hAnsi="Arial" w:cs="Arial"/>
          <w:sz w:val="20"/>
          <w:szCs w:val="20"/>
        </w:rPr>
        <w:t xml:space="preserve"> </w:t>
      </w:r>
      <w:r w:rsidRPr="00EF53C6">
        <w:rPr>
          <w:rFonts w:ascii="Arial" w:hAnsi="Arial" w:cs="Arial"/>
          <w:sz w:val="20"/>
          <w:szCs w:val="20"/>
        </w:rPr>
        <w:t>mil dólares.</w:t>
      </w:r>
      <w:r>
        <w:rPr>
          <w:rFonts w:ascii="Arial" w:hAnsi="Arial" w:cs="Arial"/>
          <w:sz w:val="20"/>
          <w:szCs w:val="20"/>
        </w:rPr>
        <w:t xml:space="preserve"> A taxa de crescimento da importação de melão em nível mundial foi de 2,36% a.a. (</w:t>
      </w:r>
      <w:r w:rsidRPr="00B3191E">
        <w:rPr>
          <w:rFonts w:ascii="Arial" w:hAnsi="Arial" w:cs="Arial"/>
          <w:sz w:val="20"/>
          <w:szCs w:val="20"/>
        </w:rPr>
        <w:sym w:font="Symbol" w:char="F0B1"/>
      </w:r>
      <w:r>
        <w:rPr>
          <w:rFonts w:ascii="Arial" w:hAnsi="Arial" w:cs="Arial"/>
          <w:sz w:val="20"/>
          <w:szCs w:val="20"/>
        </w:rPr>
        <w:t>4,49) (p-valor 0,0004; R</w:t>
      </w:r>
      <w:r w:rsidRPr="001F023A">
        <w:rPr>
          <w:rFonts w:ascii="Arial" w:hAnsi="Arial" w:cs="Arial"/>
          <w:sz w:val="20"/>
          <w:szCs w:val="20"/>
          <w:vertAlign w:val="superscript"/>
        </w:rPr>
        <w:t>2</w:t>
      </w:r>
      <w:r>
        <w:rPr>
          <w:rFonts w:ascii="Arial" w:hAnsi="Arial" w:cs="Arial"/>
          <w:sz w:val="20"/>
          <w:szCs w:val="20"/>
        </w:rPr>
        <w:t xml:space="preserve"> 0,7717), ou seja, altamente significativa.</w:t>
      </w:r>
    </w:p>
    <w:p w14:paraId="7430E247" w14:textId="68F97669" w:rsidR="00D04192" w:rsidRDefault="00D04192" w:rsidP="00D04192">
      <w:pPr>
        <w:ind w:firstLine="425"/>
        <w:jc w:val="both"/>
        <w:rPr>
          <w:rFonts w:ascii="Arial" w:hAnsi="Arial" w:cs="Arial"/>
          <w:sz w:val="20"/>
          <w:szCs w:val="20"/>
        </w:rPr>
      </w:pPr>
      <w:r>
        <w:rPr>
          <w:rFonts w:ascii="Arial" w:hAnsi="Arial" w:cs="Arial"/>
          <w:sz w:val="20"/>
          <w:szCs w:val="20"/>
        </w:rPr>
        <w:t xml:space="preserve">Na Tabela 3 estão </w:t>
      </w:r>
      <w:r w:rsidR="009B3D43">
        <w:rPr>
          <w:rFonts w:ascii="Arial" w:hAnsi="Arial" w:cs="Arial"/>
          <w:sz w:val="20"/>
          <w:szCs w:val="20"/>
        </w:rPr>
        <w:t>representados 90,13</w:t>
      </w:r>
      <w:r>
        <w:rPr>
          <w:rFonts w:ascii="Arial" w:hAnsi="Arial" w:cs="Arial"/>
          <w:sz w:val="20"/>
          <w:szCs w:val="20"/>
        </w:rPr>
        <w:t xml:space="preserve">% das importações mundiais de melão, com as respectivas participações de cada país e as taxas de crescimento da importação. </w:t>
      </w:r>
    </w:p>
    <w:p w14:paraId="71226A0A" w14:textId="7DB3F739" w:rsidR="008A0B5C" w:rsidRPr="00C93961" w:rsidRDefault="00477315" w:rsidP="00C93961">
      <w:pPr>
        <w:pStyle w:val="CorpodoresumoIVCBM"/>
        <w:spacing w:after="0" w:line="240" w:lineRule="auto"/>
        <w:ind w:firstLine="425"/>
        <w:rPr>
          <w:rFonts w:ascii="Arial" w:hAnsi="Arial" w:cs="Arial"/>
          <w:sz w:val="20"/>
          <w:szCs w:val="20"/>
        </w:rPr>
      </w:pPr>
      <w:r>
        <w:rPr>
          <w:rFonts w:ascii="Arial" w:hAnsi="Arial" w:cs="Arial"/>
          <w:sz w:val="20"/>
          <w:szCs w:val="20"/>
        </w:rPr>
        <w:t xml:space="preserve">Conforme se observa na </w:t>
      </w:r>
      <w:r w:rsidR="00C93961">
        <w:rPr>
          <w:rFonts w:ascii="Arial" w:hAnsi="Arial" w:cs="Arial"/>
          <w:sz w:val="20"/>
          <w:szCs w:val="20"/>
        </w:rPr>
        <w:t>Tabela</w:t>
      </w:r>
      <w:r>
        <w:rPr>
          <w:rFonts w:ascii="Arial" w:hAnsi="Arial" w:cs="Arial"/>
          <w:sz w:val="20"/>
          <w:szCs w:val="20"/>
        </w:rPr>
        <w:t xml:space="preserve"> 3</w:t>
      </w:r>
      <w:r w:rsidRPr="00EF53C6">
        <w:rPr>
          <w:rFonts w:ascii="Arial" w:hAnsi="Arial" w:cs="Arial"/>
          <w:sz w:val="20"/>
          <w:szCs w:val="20"/>
        </w:rPr>
        <w:t>, os Estados Unidos, França e Holanda somam aproximadamente 42% do valor total da importação de melões no mundo</w:t>
      </w:r>
      <w:r w:rsidR="008A0B5C">
        <w:rPr>
          <w:rFonts w:ascii="Arial" w:hAnsi="Arial" w:cs="Arial"/>
          <w:sz w:val="20"/>
          <w:szCs w:val="20"/>
        </w:rPr>
        <w:t>.</w:t>
      </w:r>
    </w:p>
    <w:p w14:paraId="672AF0BA" w14:textId="389E32D3" w:rsidR="008A0B5C" w:rsidRDefault="00FE0E2E" w:rsidP="00FE0E2E">
      <w:pPr>
        <w:ind w:firstLine="425"/>
        <w:jc w:val="both"/>
        <w:rPr>
          <w:rFonts w:ascii="Arial" w:hAnsi="Arial" w:cs="Arial"/>
          <w:sz w:val="20"/>
          <w:szCs w:val="20"/>
        </w:rPr>
      </w:pPr>
      <w:r>
        <w:rPr>
          <w:rFonts w:ascii="Arial" w:hAnsi="Arial" w:cs="Arial"/>
          <w:sz w:val="20"/>
          <w:szCs w:val="20"/>
        </w:rPr>
        <w:t xml:space="preserve">No estudo de </w:t>
      </w:r>
      <w:proofErr w:type="spellStart"/>
      <w:r>
        <w:rPr>
          <w:rFonts w:ascii="Arial" w:hAnsi="Arial" w:cs="Arial"/>
          <w:sz w:val="20"/>
          <w:szCs w:val="20"/>
        </w:rPr>
        <w:t>Boris</w:t>
      </w:r>
      <w:r w:rsidR="002A41E7">
        <w:rPr>
          <w:rFonts w:ascii="Arial" w:hAnsi="Arial" w:cs="Arial"/>
          <w:sz w:val="20"/>
          <w:szCs w:val="20"/>
        </w:rPr>
        <w:t>s</w:t>
      </w:r>
      <w:proofErr w:type="spellEnd"/>
      <w:r w:rsidR="002A41E7">
        <w:rPr>
          <w:rFonts w:ascii="Arial" w:hAnsi="Arial" w:cs="Arial"/>
          <w:sz w:val="20"/>
          <w:szCs w:val="20"/>
        </w:rPr>
        <w:t xml:space="preserve"> et al.</w:t>
      </w:r>
      <w:r>
        <w:rPr>
          <w:rFonts w:ascii="Arial" w:hAnsi="Arial" w:cs="Arial"/>
          <w:sz w:val="20"/>
          <w:szCs w:val="20"/>
        </w:rPr>
        <w:t xml:space="preserve"> </w:t>
      </w:r>
      <w:r w:rsidRPr="004B7FAB">
        <w:rPr>
          <w:rFonts w:ascii="Arial" w:hAnsi="Arial" w:cs="Arial"/>
          <w:sz w:val="20"/>
          <w:szCs w:val="20"/>
        </w:rPr>
        <w:t>(200</w:t>
      </w:r>
      <w:r w:rsidR="002A41E7">
        <w:rPr>
          <w:rFonts w:ascii="Arial" w:hAnsi="Arial" w:cs="Arial"/>
          <w:sz w:val="20"/>
          <w:szCs w:val="20"/>
        </w:rPr>
        <w:t>6</w:t>
      </w:r>
      <w:r w:rsidRPr="004B7FAB">
        <w:rPr>
          <w:rFonts w:ascii="Arial" w:hAnsi="Arial" w:cs="Arial"/>
          <w:sz w:val="20"/>
          <w:szCs w:val="20"/>
        </w:rPr>
        <w:t>),</w:t>
      </w:r>
      <w:r>
        <w:rPr>
          <w:rFonts w:ascii="Arial" w:hAnsi="Arial" w:cs="Arial"/>
          <w:sz w:val="20"/>
          <w:szCs w:val="20"/>
        </w:rPr>
        <w:t xml:space="preserve"> os Estados Unidos eram o principal importador mundial de melão. E se mantém nessa posiç</w:t>
      </w:r>
      <w:r w:rsidR="009B3D43">
        <w:rPr>
          <w:rFonts w:ascii="Arial" w:hAnsi="Arial" w:cs="Arial"/>
          <w:sz w:val="20"/>
          <w:szCs w:val="20"/>
        </w:rPr>
        <w:t>ão nos anos aqui analisados 2008</w:t>
      </w:r>
      <w:r>
        <w:rPr>
          <w:rFonts w:ascii="Arial" w:hAnsi="Arial" w:cs="Arial"/>
          <w:sz w:val="20"/>
          <w:szCs w:val="20"/>
        </w:rPr>
        <w:t xml:space="preserve"> a 201</w:t>
      </w:r>
      <w:r w:rsidR="009B3D43">
        <w:rPr>
          <w:rFonts w:ascii="Arial" w:hAnsi="Arial" w:cs="Arial"/>
          <w:sz w:val="20"/>
          <w:szCs w:val="20"/>
        </w:rPr>
        <w:t>8</w:t>
      </w:r>
      <w:r>
        <w:rPr>
          <w:rFonts w:ascii="Arial" w:hAnsi="Arial" w:cs="Arial"/>
          <w:sz w:val="20"/>
          <w:szCs w:val="20"/>
        </w:rPr>
        <w:t xml:space="preserve">. Os autores também citam a França e o Reino Unido como grandes importadores. </w:t>
      </w:r>
    </w:p>
    <w:p w14:paraId="46780B83" w14:textId="1F76219F" w:rsidR="004B7FAB" w:rsidRDefault="00FE0E2E" w:rsidP="00FE0E2E">
      <w:pPr>
        <w:ind w:firstLine="425"/>
        <w:jc w:val="both"/>
        <w:rPr>
          <w:rFonts w:ascii="Arial" w:hAnsi="Arial" w:cs="Arial"/>
          <w:sz w:val="20"/>
          <w:szCs w:val="20"/>
        </w:rPr>
      </w:pPr>
      <w:r>
        <w:rPr>
          <w:rFonts w:ascii="Arial" w:hAnsi="Arial" w:cs="Arial"/>
          <w:sz w:val="20"/>
          <w:szCs w:val="20"/>
        </w:rPr>
        <w:t>Encontramos</w:t>
      </w:r>
      <w:r w:rsidR="009B3D43">
        <w:rPr>
          <w:rFonts w:ascii="Arial" w:hAnsi="Arial" w:cs="Arial"/>
          <w:sz w:val="20"/>
          <w:szCs w:val="20"/>
        </w:rPr>
        <w:t>,</w:t>
      </w:r>
      <w:r>
        <w:rPr>
          <w:rFonts w:ascii="Arial" w:hAnsi="Arial" w:cs="Arial"/>
          <w:sz w:val="20"/>
          <w:szCs w:val="20"/>
        </w:rPr>
        <w:t xml:space="preserve"> em nosso estudo</w:t>
      </w:r>
      <w:r w:rsidR="009B3D43">
        <w:rPr>
          <w:rFonts w:ascii="Arial" w:hAnsi="Arial" w:cs="Arial"/>
          <w:sz w:val="20"/>
          <w:szCs w:val="20"/>
        </w:rPr>
        <w:t>,</w:t>
      </w:r>
      <w:r>
        <w:rPr>
          <w:rFonts w:ascii="Arial" w:hAnsi="Arial" w:cs="Arial"/>
          <w:sz w:val="20"/>
          <w:szCs w:val="20"/>
        </w:rPr>
        <w:t xml:space="preserve"> a França em segundo lugar e a Holanda em terceiro.</w:t>
      </w:r>
      <w:r w:rsidR="004B7FAB">
        <w:rPr>
          <w:rFonts w:ascii="Arial" w:hAnsi="Arial" w:cs="Arial"/>
          <w:sz w:val="20"/>
          <w:szCs w:val="20"/>
        </w:rPr>
        <w:t xml:space="preserve"> A França poderá ser ultrapassada em breve já que sua taxa de crescimento da importação não difere de zero. Ela é seguida pela Holanda com taxa de crescimento significativa</w:t>
      </w:r>
      <w:r w:rsidR="00165FF5">
        <w:rPr>
          <w:rFonts w:ascii="Arial" w:hAnsi="Arial" w:cs="Arial"/>
          <w:sz w:val="20"/>
          <w:szCs w:val="20"/>
        </w:rPr>
        <w:t xml:space="preserve"> a 5%</w:t>
      </w:r>
      <w:r w:rsidR="004B7FAB">
        <w:rPr>
          <w:rFonts w:ascii="Arial" w:hAnsi="Arial" w:cs="Arial"/>
          <w:sz w:val="20"/>
          <w:szCs w:val="20"/>
        </w:rPr>
        <w:t>.</w:t>
      </w:r>
      <w:r>
        <w:rPr>
          <w:rFonts w:ascii="Arial" w:hAnsi="Arial" w:cs="Arial"/>
          <w:sz w:val="20"/>
          <w:szCs w:val="20"/>
        </w:rPr>
        <w:t xml:space="preserve"> </w:t>
      </w:r>
    </w:p>
    <w:p w14:paraId="2288D5BB" w14:textId="10EC8588" w:rsidR="00D5033A" w:rsidRDefault="00FE0E2E" w:rsidP="00FE0E2E">
      <w:pPr>
        <w:ind w:firstLine="425"/>
        <w:jc w:val="both"/>
        <w:rPr>
          <w:rFonts w:ascii="Arial" w:hAnsi="Arial" w:cs="Arial"/>
          <w:sz w:val="20"/>
          <w:szCs w:val="20"/>
        </w:rPr>
      </w:pPr>
      <w:r>
        <w:rPr>
          <w:rFonts w:ascii="Arial" w:hAnsi="Arial" w:cs="Arial"/>
          <w:sz w:val="20"/>
          <w:szCs w:val="20"/>
        </w:rPr>
        <w:t>O Reino Unido é o 4º importador</w:t>
      </w:r>
      <w:r w:rsidR="00D04192">
        <w:rPr>
          <w:rFonts w:ascii="Arial" w:hAnsi="Arial" w:cs="Arial"/>
          <w:sz w:val="20"/>
          <w:szCs w:val="20"/>
        </w:rPr>
        <w:t xml:space="preserve"> mundial</w:t>
      </w:r>
      <w:r>
        <w:rPr>
          <w:rFonts w:ascii="Arial" w:hAnsi="Arial" w:cs="Arial"/>
          <w:sz w:val="20"/>
          <w:szCs w:val="20"/>
        </w:rPr>
        <w:t xml:space="preserve"> de melões </w:t>
      </w:r>
      <w:r w:rsidR="00D04192">
        <w:rPr>
          <w:rFonts w:ascii="Arial" w:hAnsi="Arial" w:cs="Arial"/>
          <w:sz w:val="20"/>
          <w:szCs w:val="20"/>
        </w:rPr>
        <w:t>em valor</w:t>
      </w:r>
      <w:r w:rsidR="004B7FAB">
        <w:rPr>
          <w:rFonts w:ascii="Arial" w:hAnsi="Arial" w:cs="Arial"/>
          <w:sz w:val="20"/>
          <w:szCs w:val="20"/>
        </w:rPr>
        <w:t xml:space="preserve">, porém com taxa de crescimento não diferente </w:t>
      </w:r>
      <w:r w:rsidR="004B7FAB">
        <w:rPr>
          <w:rFonts w:ascii="Arial" w:hAnsi="Arial" w:cs="Arial"/>
          <w:sz w:val="20"/>
          <w:szCs w:val="20"/>
        </w:rPr>
        <w:lastRenderedPageBreak/>
        <w:t xml:space="preserve">de zero. Ele é seguido pela Alemanha que sim tem taxa de crescimento da importação </w:t>
      </w:r>
      <w:r w:rsidR="009B3D43">
        <w:rPr>
          <w:rFonts w:ascii="Arial" w:hAnsi="Arial" w:cs="Arial"/>
          <w:sz w:val="20"/>
          <w:szCs w:val="20"/>
        </w:rPr>
        <w:t xml:space="preserve">altamente </w:t>
      </w:r>
      <w:r w:rsidR="004B7FAB">
        <w:rPr>
          <w:rFonts w:ascii="Arial" w:hAnsi="Arial" w:cs="Arial"/>
          <w:sz w:val="20"/>
          <w:szCs w:val="20"/>
        </w:rPr>
        <w:t>significativa</w:t>
      </w:r>
      <w:r w:rsidR="00165FF5">
        <w:rPr>
          <w:rFonts w:ascii="Arial" w:hAnsi="Arial" w:cs="Arial"/>
          <w:sz w:val="20"/>
          <w:szCs w:val="20"/>
        </w:rPr>
        <w:t xml:space="preserve"> </w:t>
      </w:r>
      <w:r w:rsidR="009B3D43">
        <w:rPr>
          <w:rFonts w:ascii="Arial" w:hAnsi="Arial" w:cs="Arial"/>
          <w:sz w:val="20"/>
          <w:szCs w:val="20"/>
        </w:rPr>
        <w:t>(1</w:t>
      </w:r>
      <w:r w:rsidR="00165FF5">
        <w:rPr>
          <w:rFonts w:ascii="Arial" w:hAnsi="Arial" w:cs="Arial"/>
          <w:sz w:val="20"/>
          <w:szCs w:val="20"/>
        </w:rPr>
        <w:t>%</w:t>
      </w:r>
      <w:r w:rsidR="009B3D43">
        <w:rPr>
          <w:rFonts w:ascii="Arial" w:hAnsi="Arial" w:cs="Arial"/>
          <w:sz w:val="20"/>
          <w:szCs w:val="20"/>
        </w:rPr>
        <w:t>)</w:t>
      </w:r>
      <w:r w:rsidR="004B7FAB">
        <w:rPr>
          <w:rFonts w:ascii="Arial" w:hAnsi="Arial" w:cs="Arial"/>
          <w:sz w:val="20"/>
          <w:szCs w:val="20"/>
        </w:rPr>
        <w:t>.</w:t>
      </w:r>
    </w:p>
    <w:p w14:paraId="65A62836" w14:textId="395B73ED" w:rsidR="00111407" w:rsidRDefault="00111407" w:rsidP="00D5033A">
      <w:pPr>
        <w:ind w:firstLine="425"/>
        <w:jc w:val="both"/>
        <w:rPr>
          <w:rFonts w:ascii="Arial" w:hAnsi="Arial" w:cs="Arial"/>
          <w:sz w:val="20"/>
          <w:szCs w:val="20"/>
        </w:rPr>
      </w:pPr>
      <w:r>
        <w:rPr>
          <w:rFonts w:ascii="Arial" w:hAnsi="Arial" w:cs="Arial"/>
          <w:sz w:val="20"/>
          <w:szCs w:val="20"/>
        </w:rPr>
        <w:t>Destacam-se com taxas de crescimento anuais da importação positivas e altamente significativas:</w:t>
      </w:r>
    </w:p>
    <w:p w14:paraId="047B1D26" w14:textId="08A6A296" w:rsidR="00731AB4" w:rsidRPr="00731AB4" w:rsidRDefault="00731AB4" w:rsidP="00731AB4">
      <w:pPr>
        <w:pStyle w:val="PargrafodaLista"/>
        <w:numPr>
          <w:ilvl w:val="0"/>
          <w:numId w:val="9"/>
        </w:numPr>
        <w:jc w:val="both"/>
        <w:rPr>
          <w:rFonts w:ascii="Arial" w:hAnsi="Arial" w:cs="Arial"/>
          <w:sz w:val="20"/>
          <w:szCs w:val="20"/>
        </w:rPr>
      </w:pPr>
      <w:r w:rsidRPr="00731AB4">
        <w:rPr>
          <w:rFonts w:ascii="Arial" w:hAnsi="Arial" w:cs="Arial"/>
          <w:sz w:val="20"/>
          <w:szCs w:val="20"/>
        </w:rPr>
        <w:t>Emirados Árabes 13,20% (</w:t>
      </w:r>
      <w:r w:rsidRPr="00B3191E">
        <w:sym w:font="Symbol" w:char="F0B1"/>
      </w:r>
      <w:r w:rsidRPr="00731AB4">
        <w:rPr>
          <w:rFonts w:ascii="Arial" w:hAnsi="Arial" w:cs="Arial"/>
          <w:sz w:val="20"/>
          <w:szCs w:val="20"/>
        </w:rPr>
        <w:t>20,62)</w:t>
      </w:r>
      <w:r>
        <w:rPr>
          <w:rFonts w:ascii="Arial" w:hAnsi="Arial" w:cs="Arial"/>
          <w:sz w:val="20"/>
          <w:szCs w:val="20"/>
        </w:rPr>
        <w:t>;</w:t>
      </w:r>
    </w:p>
    <w:p w14:paraId="25D2D423" w14:textId="6DF123CB" w:rsidR="00731AB4" w:rsidRDefault="00731AB4" w:rsidP="00731AB4">
      <w:pPr>
        <w:pStyle w:val="PargrafodaLista"/>
        <w:numPr>
          <w:ilvl w:val="0"/>
          <w:numId w:val="9"/>
        </w:numPr>
        <w:spacing w:after="0" w:line="240" w:lineRule="auto"/>
        <w:jc w:val="both"/>
        <w:rPr>
          <w:rFonts w:ascii="Arial" w:hAnsi="Arial" w:cs="Arial"/>
          <w:sz w:val="20"/>
          <w:szCs w:val="20"/>
        </w:rPr>
      </w:pPr>
      <w:r>
        <w:rPr>
          <w:rFonts w:ascii="Arial" w:hAnsi="Arial" w:cs="Arial"/>
          <w:sz w:val="20"/>
          <w:szCs w:val="20"/>
        </w:rPr>
        <w:t>Suécia 6,37% (</w:t>
      </w:r>
      <w:r w:rsidRPr="00B3191E">
        <w:rPr>
          <w:rFonts w:ascii="Arial" w:hAnsi="Arial" w:cs="Arial"/>
          <w:sz w:val="20"/>
          <w:szCs w:val="20"/>
        </w:rPr>
        <w:sym w:font="Symbol" w:char="F0B1"/>
      </w:r>
      <w:r>
        <w:rPr>
          <w:rFonts w:ascii="Arial" w:hAnsi="Arial" w:cs="Arial"/>
          <w:sz w:val="20"/>
          <w:szCs w:val="20"/>
        </w:rPr>
        <w:t>11,22);</w:t>
      </w:r>
    </w:p>
    <w:p w14:paraId="3960EC4F" w14:textId="47B9C614" w:rsidR="00731AB4" w:rsidRDefault="00731AB4" w:rsidP="00731AB4">
      <w:pPr>
        <w:pStyle w:val="PargrafodaLista"/>
        <w:numPr>
          <w:ilvl w:val="0"/>
          <w:numId w:val="9"/>
        </w:numPr>
        <w:spacing w:after="0" w:line="240" w:lineRule="auto"/>
        <w:jc w:val="both"/>
        <w:rPr>
          <w:rFonts w:ascii="Arial" w:hAnsi="Arial" w:cs="Arial"/>
          <w:sz w:val="20"/>
          <w:szCs w:val="20"/>
        </w:rPr>
      </w:pPr>
      <w:r>
        <w:rPr>
          <w:rFonts w:ascii="Arial" w:hAnsi="Arial" w:cs="Arial"/>
          <w:sz w:val="20"/>
          <w:szCs w:val="20"/>
        </w:rPr>
        <w:t>Singapura 5,99% (</w:t>
      </w:r>
      <w:r w:rsidRPr="00B3191E">
        <w:rPr>
          <w:rFonts w:ascii="Arial" w:hAnsi="Arial" w:cs="Arial"/>
          <w:sz w:val="20"/>
          <w:szCs w:val="20"/>
        </w:rPr>
        <w:sym w:font="Symbol" w:char="F0B1"/>
      </w:r>
      <w:r>
        <w:rPr>
          <w:rFonts w:ascii="Arial" w:hAnsi="Arial" w:cs="Arial"/>
          <w:sz w:val="20"/>
          <w:szCs w:val="20"/>
        </w:rPr>
        <w:t>12,73) e</w:t>
      </w:r>
    </w:p>
    <w:p w14:paraId="19E0D131" w14:textId="2C64111A" w:rsidR="00731AB4" w:rsidRDefault="00731AB4" w:rsidP="00731AB4">
      <w:pPr>
        <w:pStyle w:val="PargrafodaLista"/>
        <w:numPr>
          <w:ilvl w:val="0"/>
          <w:numId w:val="9"/>
        </w:numPr>
        <w:spacing w:after="0" w:line="240" w:lineRule="auto"/>
        <w:jc w:val="both"/>
        <w:rPr>
          <w:rFonts w:ascii="Arial" w:hAnsi="Arial" w:cs="Arial"/>
          <w:sz w:val="20"/>
          <w:szCs w:val="20"/>
        </w:rPr>
      </w:pPr>
      <w:r w:rsidRPr="002D7946">
        <w:rPr>
          <w:rFonts w:ascii="Arial" w:hAnsi="Arial" w:cs="Arial"/>
          <w:sz w:val="20"/>
          <w:szCs w:val="20"/>
        </w:rPr>
        <w:t>Alemanha</w:t>
      </w:r>
      <w:r>
        <w:rPr>
          <w:rFonts w:ascii="Arial" w:hAnsi="Arial" w:cs="Arial"/>
          <w:sz w:val="20"/>
          <w:szCs w:val="20"/>
        </w:rPr>
        <w:t xml:space="preserve"> 2,87% (</w:t>
      </w:r>
      <w:r w:rsidRPr="00B3191E">
        <w:rPr>
          <w:rFonts w:ascii="Arial" w:hAnsi="Arial" w:cs="Arial"/>
          <w:sz w:val="20"/>
          <w:szCs w:val="20"/>
        </w:rPr>
        <w:sym w:font="Symbol" w:char="F0B1"/>
      </w:r>
      <w:r>
        <w:rPr>
          <w:rFonts w:ascii="Arial" w:hAnsi="Arial" w:cs="Arial"/>
          <w:sz w:val="20"/>
          <w:szCs w:val="20"/>
        </w:rPr>
        <w:t>8,32).</w:t>
      </w:r>
    </w:p>
    <w:p w14:paraId="0B989243" w14:textId="2A6C072E" w:rsidR="002D7946" w:rsidRPr="00731AB4" w:rsidRDefault="00731AB4" w:rsidP="00731AB4">
      <w:pPr>
        <w:ind w:firstLine="425"/>
        <w:jc w:val="both"/>
        <w:rPr>
          <w:rFonts w:ascii="Arial" w:hAnsi="Arial" w:cs="Arial"/>
          <w:sz w:val="20"/>
          <w:szCs w:val="20"/>
        </w:rPr>
      </w:pPr>
      <w:r w:rsidRPr="00731AB4">
        <w:rPr>
          <w:rFonts w:ascii="Arial" w:hAnsi="Arial" w:cs="Arial"/>
          <w:sz w:val="20"/>
          <w:szCs w:val="20"/>
        </w:rPr>
        <w:t>O Iraque tem elevada taxa de crescimento anual (140,88%), porém, o desvio padrão também é elevado (</w:t>
      </w:r>
      <w:r w:rsidRPr="00B3191E">
        <w:sym w:font="Symbol" w:char="F0B1"/>
      </w:r>
      <w:r w:rsidRPr="00731AB4">
        <w:rPr>
          <w:rFonts w:ascii="Arial" w:hAnsi="Arial" w:cs="Arial"/>
          <w:sz w:val="20"/>
          <w:szCs w:val="20"/>
        </w:rPr>
        <w:t>245,51)</w:t>
      </w:r>
      <w:r w:rsidR="00E21A93">
        <w:rPr>
          <w:rFonts w:ascii="Arial" w:hAnsi="Arial" w:cs="Arial"/>
          <w:sz w:val="20"/>
          <w:szCs w:val="20"/>
        </w:rPr>
        <w:t>, portanto não considerado nessa análise</w:t>
      </w:r>
      <w:r w:rsidRPr="00731AB4">
        <w:rPr>
          <w:rFonts w:ascii="Arial" w:hAnsi="Arial" w:cs="Arial"/>
          <w:sz w:val="20"/>
          <w:szCs w:val="20"/>
        </w:rPr>
        <w:t>.</w:t>
      </w:r>
    </w:p>
    <w:p w14:paraId="645462F2" w14:textId="6F8ECDFE" w:rsidR="00111407" w:rsidRDefault="002D7946" w:rsidP="00D5033A">
      <w:pPr>
        <w:ind w:firstLine="425"/>
        <w:jc w:val="both"/>
        <w:rPr>
          <w:rFonts w:ascii="Arial" w:hAnsi="Arial" w:cs="Arial"/>
          <w:sz w:val="20"/>
          <w:szCs w:val="20"/>
        </w:rPr>
      </w:pPr>
      <w:r>
        <w:rPr>
          <w:rFonts w:ascii="Arial" w:hAnsi="Arial" w:cs="Arial"/>
          <w:sz w:val="20"/>
          <w:szCs w:val="20"/>
        </w:rPr>
        <w:t>Os seguintes países também têm taxas de crescimento positivas com significância estatística a 5%:</w:t>
      </w:r>
    </w:p>
    <w:p w14:paraId="39CE78B2" w14:textId="0D5C3A1E" w:rsidR="002D7946" w:rsidRDefault="00D5033A" w:rsidP="002D7946">
      <w:pPr>
        <w:pStyle w:val="PargrafodaLista"/>
        <w:numPr>
          <w:ilvl w:val="0"/>
          <w:numId w:val="10"/>
        </w:numPr>
        <w:spacing w:after="0" w:line="240" w:lineRule="auto"/>
        <w:jc w:val="both"/>
        <w:rPr>
          <w:rFonts w:ascii="Arial" w:hAnsi="Arial" w:cs="Arial"/>
          <w:sz w:val="20"/>
          <w:szCs w:val="20"/>
        </w:rPr>
      </w:pPr>
      <w:r w:rsidRPr="002D7946">
        <w:rPr>
          <w:rFonts w:ascii="Arial" w:hAnsi="Arial" w:cs="Arial"/>
          <w:sz w:val="20"/>
          <w:szCs w:val="20"/>
        </w:rPr>
        <w:t>Estados Unidos</w:t>
      </w:r>
      <w:r w:rsidR="00203D40">
        <w:rPr>
          <w:rFonts w:ascii="Arial" w:hAnsi="Arial" w:cs="Arial"/>
          <w:sz w:val="20"/>
          <w:szCs w:val="20"/>
        </w:rPr>
        <w:t xml:space="preserve"> </w:t>
      </w:r>
      <w:r w:rsidR="00731AB4">
        <w:rPr>
          <w:rFonts w:ascii="Arial" w:hAnsi="Arial" w:cs="Arial"/>
          <w:sz w:val="20"/>
          <w:szCs w:val="20"/>
        </w:rPr>
        <w:t>4,90% (</w:t>
      </w:r>
      <w:r w:rsidR="00731AB4" w:rsidRPr="00B3191E">
        <w:rPr>
          <w:rFonts w:ascii="Arial" w:hAnsi="Arial" w:cs="Arial"/>
          <w:sz w:val="20"/>
          <w:szCs w:val="20"/>
        </w:rPr>
        <w:sym w:font="Symbol" w:char="F0B1"/>
      </w:r>
      <w:r w:rsidR="00731AB4">
        <w:rPr>
          <w:rFonts w:ascii="Arial" w:hAnsi="Arial" w:cs="Arial"/>
          <w:sz w:val="20"/>
          <w:szCs w:val="20"/>
        </w:rPr>
        <w:t>16,36)</w:t>
      </w:r>
      <w:r w:rsidR="00203D40">
        <w:rPr>
          <w:rFonts w:ascii="Arial" w:hAnsi="Arial" w:cs="Arial"/>
          <w:sz w:val="20"/>
          <w:szCs w:val="20"/>
        </w:rPr>
        <w:t>;</w:t>
      </w:r>
    </w:p>
    <w:p w14:paraId="768DCCED" w14:textId="77777777" w:rsidR="00E21A93" w:rsidRDefault="00E21A93" w:rsidP="00E21A93">
      <w:pPr>
        <w:pStyle w:val="PargrafodaLista"/>
        <w:numPr>
          <w:ilvl w:val="0"/>
          <w:numId w:val="10"/>
        </w:numPr>
        <w:spacing w:after="0" w:line="240" w:lineRule="auto"/>
        <w:jc w:val="both"/>
        <w:rPr>
          <w:rFonts w:ascii="Arial" w:hAnsi="Arial" w:cs="Arial"/>
          <w:sz w:val="20"/>
          <w:szCs w:val="20"/>
        </w:rPr>
      </w:pPr>
      <w:r w:rsidRPr="002D7946">
        <w:rPr>
          <w:rFonts w:ascii="Arial" w:hAnsi="Arial" w:cs="Arial"/>
          <w:sz w:val="20"/>
          <w:szCs w:val="20"/>
        </w:rPr>
        <w:t>Holanda</w:t>
      </w:r>
      <w:r>
        <w:rPr>
          <w:rFonts w:ascii="Arial" w:hAnsi="Arial" w:cs="Arial"/>
          <w:sz w:val="20"/>
          <w:szCs w:val="20"/>
        </w:rPr>
        <w:t xml:space="preserve"> 2,60% (</w:t>
      </w:r>
      <w:r w:rsidRPr="00B3191E">
        <w:rPr>
          <w:rFonts w:ascii="Arial" w:hAnsi="Arial" w:cs="Arial"/>
          <w:sz w:val="20"/>
          <w:szCs w:val="20"/>
        </w:rPr>
        <w:sym w:font="Symbol" w:char="F0B1"/>
      </w:r>
      <w:r>
        <w:rPr>
          <w:rFonts w:ascii="Arial" w:hAnsi="Arial" w:cs="Arial"/>
          <w:sz w:val="20"/>
          <w:szCs w:val="20"/>
        </w:rPr>
        <w:t xml:space="preserve">8,63) e </w:t>
      </w:r>
    </w:p>
    <w:p w14:paraId="7C089CA5" w14:textId="41C2E9B3" w:rsidR="00CC1C14" w:rsidRDefault="00CC1C14" w:rsidP="00CC1C14">
      <w:pPr>
        <w:pStyle w:val="PargrafodaLista"/>
        <w:numPr>
          <w:ilvl w:val="0"/>
          <w:numId w:val="10"/>
        </w:numPr>
        <w:spacing w:after="0" w:line="240" w:lineRule="auto"/>
        <w:jc w:val="both"/>
        <w:rPr>
          <w:rFonts w:ascii="Arial" w:hAnsi="Arial" w:cs="Arial"/>
          <w:sz w:val="20"/>
          <w:szCs w:val="20"/>
        </w:rPr>
      </w:pPr>
      <w:r w:rsidRPr="002D7946">
        <w:rPr>
          <w:rFonts w:ascii="Arial" w:hAnsi="Arial" w:cs="Arial"/>
          <w:sz w:val="20"/>
          <w:szCs w:val="20"/>
        </w:rPr>
        <w:t>Áustria</w:t>
      </w:r>
      <w:r>
        <w:rPr>
          <w:rFonts w:ascii="Arial" w:hAnsi="Arial" w:cs="Arial"/>
          <w:sz w:val="20"/>
          <w:szCs w:val="20"/>
        </w:rPr>
        <w:t xml:space="preserve"> </w:t>
      </w:r>
      <w:r w:rsidR="00731AB4">
        <w:rPr>
          <w:rFonts w:ascii="Arial" w:hAnsi="Arial" w:cs="Arial"/>
          <w:sz w:val="20"/>
          <w:szCs w:val="20"/>
        </w:rPr>
        <w:t>2,58</w:t>
      </w:r>
      <w:r>
        <w:rPr>
          <w:rFonts w:ascii="Arial" w:hAnsi="Arial" w:cs="Arial"/>
          <w:sz w:val="20"/>
          <w:szCs w:val="20"/>
        </w:rPr>
        <w:t>% (</w:t>
      </w:r>
      <w:r w:rsidRPr="00B3191E">
        <w:rPr>
          <w:rFonts w:ascii="Arial" w:hAnsi="Arial" w:cs="Arial"/>
          <w:sz w:val="20"/>
          <w:szCs w:val="20"/>
        </w:rPr>
        <w:sym w:font="Symbol" w:char="F0B1"/>
      </w:r>
      <w:r w:rsidR="00731AB4">
        <w:rPr>
          <w:rFonts w:ascii="Arial" w:hAnsi="Arial" w:cs="Arial"/>
          <w:sz w:val="20"/>
          <w:szCs w:val="20"/>
        </w:rPr>
        <w:t>9,74</w:t>
      </w:r>
      <w:r>
        <w:rPr>
          <w:rFonts w:ascii="Arial" w:hAnsi="Arial" w:cs="Arial"/>
          <w:sz w:val="20"/>
          <w:szCs w:val="20"/>
        </w:rPr>
        <w:t>);</w:t>
      </w:r>
      <w:r w:rsidRPr="002D7946">
        <w:rPr>
          <w:rFonts w:ascii="Arial" w:hAnsi="Arial" w:cs="Arial"/>
          <w:sz w:val="20"/>
          <w:szCs w:val="20"/>
        </w:rPr>
        <w:t xml:space="preserve"> </w:t>
      </w:r>
    </w:p>
    <w:p w14:paraId="1265C5DE" w14:textId="77777777" w:rsidR="00D04192" w:rsidRPr="00D04192" w:rsidRDefault="00D04192" w:rsidP="00D04192">
      <w:pPr>
        <w:jc w:val="both"/>
        <w:rPr>
          <w:rFonts w:ascii="Arial" w:hAnsi="Arial" w:cs="Arial"/>
          <w:sz w:val="20"/>
          <w:szCs w:val="20"/>
        </w:rPr>
      </w:pPr>
    </w:p>
    <w:p w14:paraId="141EE806" w14:textId="392EC964" w:rsidR="00D5033A" w:rsidRDefault="00D5033A" w:rsidP="00D5033A">
      <w:pPr>
        <w:ind w:firstLine="425"/>
        <w:jc w:val="both"/>
        <w:rPr>
          <w:rFonts w:ascii="Arial" w:hAnsi="Arial" w:cs="Arial"/>
          <w:sz w:val="20"/>
          <w:szCs w:val="20"/>
        </w:rPr>
      </w:pPr>
      <w:r w:rsidRPr="00EF53C6">
        <w:rPr>
          <w:rFonts w:ascii="Arial" w:hAnsi="Arial" w:cs="Arial"/>
          <w:sz w:val="20"/>
          <w:szCs w:val="20"/>
        </w:rPr>
        <w:t>Chama a atenção a elevada e negativa taxa de crescimento da Rússia: -</w:t>
      </w:r>
      <w:r w:rsidR="00731AB4">
        <w:rPr>
          <w:rFonts w:ascii="Arial" w:hAnsi="Arial" w:cs="Arial"/>
          <w:sz w:val="20"/>
          <w:szCs w:val="20"/>
        </w:rPr>
        <w:t>30,70</w:t>
      </w:r>
      <w:r w:rsidRPr="00EF53C6">
        <w:rPr>
          <w:rFonts w:ascii="Arial" w:hAnsi="Arial" w:cs="Arial"/>
          <w:sz w:val="20"/>
          <w:szCs w:val="20"/>
        </w:rPr>
        <w:t>%</w:t>
      </w:r>
      <w:r w:rsidR="0001295F">
        <w:rPr>
          <w:rFonts w:ascii="Arial" w:hAnsi="Arial" w:cs="Arial"/>
          <w:sz w:val="20"/>
          <w:szCs w:val="20"/>
        </w:rPr>
        <w:t xml:space="preserve"> </w:t>
      </w:r>
      <w:r w:rsidR="001F741C">
        <w:rPr>
          <w:rFonts w:ascii="Arial" w:hAnsi="Arial" w:cs="Arial"/>
          <w:sz w:val="20"/>
          <w:szCs w:val="20"/>
        </w:rPr>
        <w:t xml:space="preserve">a.a. </w:t>
      </w:r>
      <w:r w:rsidRPr="00EF53C6">
        <w:rPr>
          <w:rFonts w:ascii="Arial" w:hAnsi="Arial" w:cs="Arial"/>
          <w:sz w:val="20"/>
          <w:szCs w:val="20"/>
        </w:rPr>
        <w:t>(</w:t>
      </w:r>
      <w:r w:rsidRPr="00EF53C6">
        <w:rPr>
          <w:rFonts w:ascii="Arial" w:hAnsi="Arial" w:cs="Arial"/>
          <w:sz w:val="20"/>
          <w:szCs w:val="20"/>
        </w:rPr>
        <w:sym w:font="Symbol" w:char="F0B1"/>
      </w:r>
      <w:r w:rsidR="00731AB4">
        <w:rPr>
          <w:rFonts w:ascii="Arial" w:hAnsi="Arial" w:cs="Arial"/>
          <w:sz w:val="20"/>
          <w:szCs w:val="20"/>
        </w:rPr>
        <w:t>53,83</w:t>
      </w:r>
      <w:r w:rsidRPr="00EF53C6">
        <w:rPr>
          <w:rFonts w:ascii="Arial" w:hAnsi="Arial" w:cs="Arial"/>
          <w:sz w:val="20"/>
          <w:szCs w:val="20"/>
        </w:rPr>
        <w:t>) com significância estatística a 1%.</w:t>
      </w:r>
    </w:p>
    <w:p w14:paraId="00B7EA5A" w14:textId="2CA5197A" w:rsidR="00D5033A" w:rsidRPr="007C26F3" w:rsidRDefault="00D5033A" w:rsidP="00D5033A">
      <w:pPr>
        <w:pStyle w:val="CorpodoresumoIVCBM"/>
        <w:spacing w:after="0" w:line="240" w:lineRule="auto"/>
        <w:ind w:firstLine="425"/>
        <w:rPr>
          <w:rFonts w:ascii="Arial" w:hAnsi="Arial" w:cs="Arial"/>
          <w:sz w:val="20"/>
          <w:szCs w:val="20"/>
        </w:rPr>
      </w:pPr>
    </w:p>
    <w:p w14:paraId="2E29EBAC" w14:textId="77777777" w:rsidR="00D5033A" w:rsidRDefault="00D5033A" w:rsidP="00D5033A">
      <w:pPr>
        <w:rPr>
          <w:rFonts w:ascii="Arial" w:hAnsi="Arial" w:cs="Arial"/>
          <w:sz w:val="20"/>
          <w:szCs w:val="20"/>
        </w:rPr>
      </w:pPr>
    </w:p>
    <w:p w14:paraId="1942EAB9" w14:textId="77777777" w:rsidR="00D5033A" w:rsidRPr="00CC266D" w:rsidRDefault="00D5033A" w:rsidP="00D5033A">
      <w:pPr>
        <w:ind w:firstLine="425"/>
        <w:jc w:val="both"/>
        <w:rPr>
          <w:rFonts w:ascii="Arial" w:hAnsi="Arial" w:cs="Arial"/>
          <w:sz w:val="20"/>
          <w:szCs w:val="20"/>
        </w:rPr>
        <w:sectPr w:rsidR="00D5033A" w:rsidRPr="00CC266D" w:rsidSect="00D56962">
          <w:type w:val="continuous"/>
          <w:pgSz w:w="11906" w:h="16838"/>
          <w:pgMar w:top="1134" w:right="851" w:bottom="1134" w:left="851" w:header="709" w:footer="709" w:gutter="0"/>
          <w:cols w:num="2" w:space="227"/>
          <w:titlePg/>
          <w:docGrid w:linePitch="360"/>
        </w:sectPr>
      </w:pPr>
    </w:p>
    <w:p w14:paraId="4158BF81" w14:textId="77777777" w:rsidR="00960248" w:rsidRPr="00007405" w:rsidRDefault="00960248" w:rsidP="00007405">
      <w:pPr>
        <w:pStyle w:val="NormalWeb"/>
        <w:spacing w:before="0" w:beforeAutospacing="0" w:after="0" w:afterAutospacing="0"/>
        <w:jc w:val="both"/>
        <w:rPr>
          <w:rFonts w:ascii="Arial" w:hAnsi="Arial" w:cs="Arial"/>
          <w:b/>
          <w:color w:val="000000" w:themeColor="text1"/>
          <w:sz w:val="20"/>
          <w:szCs w:val="20"/>
        </w:rPr>
      </w:pPr>
    </w:p>
    <w:p w14:paraId="2462F498" w14:textId="77777777" w:rsidR="000A2CCB" w:rsidRPr="00CC266D" w:rsidRDefault="000A2CCB" w:rsidP="000A2CCB">
      <w:pPr>
        <w:pStyle w:val="CorpodoresumoIVCBM"/>
        <w:spacing w:after="0" w:line="240" w:lineRule="auto"/>
        <w:ind w:firstLine="425"/>
        <w:rPr>
          <w:rFonts w:ascii="Arial" w:hAnsi="Arial" w:cs="Arial"/>
          <w:sz w:val="20"/>
          <w:szCs w:val="20"/>
        </w:rPr>
        <w:sectPr w:rsidR="000A2CCB" w:rsidRPr="00CC266D" w:rsidSect="00D56962">
          <w:type w:val="continuous"/>
          <w:pgSz w:w="11906" w:h="16838"/>
          <w:pgMar w:top="1134" w:right="851" w:bottom="1134" w:left="851" w:header="709" w:footer="709" w:gutter="0"/>
          <w:cols w:space="227"/>
          <w:titlePg/>
          <w:docGrid w:linePitch="360"/>
        </w:sectPr>
      </w:pPr>
    </w:p>
    <w:p w14:paraId="6CA1769A" w14:textId="77F60707" w:rsidR="007E42E6" w:rsidRPr="005C280D" w:rsidRDefault="007E42E6" w:rsidP="002A1101">
      <w:pPr>
        <w:jc w:val="both"/>
        <w:rPr>
          <w:rFonts w:ascii="Arial" w:hAnsi="Arial" w:cs="Arial"/>
          <w:sz w:val="28"/>
        </w:rPr>
      </w:pPr>
      <w:r w:rsidRPr="005C280D">
        <w:rPr>
          <w:rFonts w:ascii="Arial" w:eastAsia="Times New Roman" w:hAnsi="Arial" w:cs="Arial"/>
          <w:b/>
          <w:bCs/>
          <w:color w:val="000000"/>
          <w:sz w:val="20"/>
          <w:szCs w:val="21"/>
        </w:rPr>
        <w:lastRenderedPageBreak/>
        <w:t xml:space="preserve">Tabela 3. </w:t>
      </w:r>
      <w:r w:rsidR="007E693D" w:rsidRPr="00FC1712">
        <w:rPr>
          <w:rFonts w:ascii="Arial" w:hAnsi="Arial" w:cs="Arial"/>
          <w:sz w:val="20"/>
          <w:szCs w:val="20"/>
        </w:rPr>
        <w:t xml:space="preserve">Países </w:t>
      </w:r>
      <w:r w:rsidR="007E693D">
        <w:rPr>
          <w:rFonts w:ascii="Arial" w:hAnsi="Arial" w:cs="Arial"/>
          <w:sz w:val="20"/>
          <w:szCs w:val="20"/>
        </w:rPr>
        <w:t>im</w:t>
      </w:r>
      <w:r w:rsidR="007E693D" w:rsidRPr="00FC1712">
        <w:rPr>
          <w:rFonts w:ascii="Arial" w:hAnsi="Arial" w:cs="Arial"/>
          <w:sz w:val="20"/>
          <w:szCs w:val="20"/>
        </w:rPr>
        <w:t xml:space="preserve">portadores de </w:t>
      </w:r>
      <w:r w:rsidR="007E693D">
        <w:rPr>
          <w:rFonts w:ascii="Arial" w:hAnsi="Arial" w:cs="Arial"/>
          <w:sz w:val="20"/>
          <w:szCs w:val="20"/>
        </w:rPr>
        <w:t>melão</w:t>
      </w:r>
      <w:r w:rsidR="007E693D" w:rsidRPr="00FC1712">
        <w:rPr>
          <w:rFonts w:ascii="Arial" w:hAnsi="Arial" w:cs="Arial"/>
          <w:sz w:val="20"/>
          <w:szCs w:val="20"/>
        </w:rPr>
        <w:t xml:space="preserve"> em ordem de participação (%) no valor da </w:t>
      </w:r>
      <w:r w:rsidR="007E693D">
        <w:rPr>
          <w:rFonts w:ascii="Arial" w:hAnsi="Arial" w:cs="Arial"/>
          <w:sz w:val="20"/>
          <w:szCs w:val="20"/>
        </w:rPr>
        <w:t>im</w:t>
      </w:r>
      <w:r w:rsidR="007E693D" w:rsidRPr="00FC1712">
        <w:rPr>
          <w:rFonts w:ascii="Arial" w:hAnsi="Arial" w:cs="Arial"/>
          <w:sz w:val="20"/>
          <w:szCs w:val="20"/>
        </w:rPr>
        <w:t>portação</w:t>
      </w:r>
      <w:r w:rsidR="007E693D" w:rsidRPr="00F06FBD">
        <w:rPr>
          <w:rFonts w:ascii="Arial" w:hAnsi="Arial" w:cs="Arial"/>
          <w:sz w:val="20"/>
          <w:szCs w:val="20"/>
        </w:rPr>
        <w:t xml:space="preserve"> </w:t>
      </w:r>
      <w:r w:rsidR="007E693D" w:rsidRPr="00FC1712">
        <w:rPr>
          <w:rFonts w:ascii="Arial" w:hAnsi="Arial" w:cs="Arial"/>
          <w:sz w:val="20"/>
          <w:szCs w:val="20"/>
        </w:rPr>
        <w:t>mundial. Anos 200</w:t>
      </w:r>
      <w:r w:rsidR="009B3D43">
        <w:rPr>
          <w:rFonts w:ascii="Arial" w:hAnsi="Arial" w:cs="Arial"/>
          <w:sz w:val="20"/>
          <w:szCs w:val="20"/>
        </w:rPr>
        <w:t>8</w:t>
      </w:r>
      <w:r w:rsidR="007E693D" w:rsidRPr="00FC1712">
        <w:rPr>
          <w:rFonts w:ascii="Arial" w:hAnsi="Arial" w:cs="Arial"/>
          <w:sz w:val="20"/>
          <w:szCs w:val="20"/>
        </w:rPr>
        <w:t xml:space="preserve"> a 201</w:t>
      </w:r>
      <w:r w:rsidR="009B3D43">
        <w:rPr>
          <w:rFonts w:ascii="Arial" w:hAnsi="Arial" w:cs="Arial"/>
          <w:sz w:val="20"/>
          <w:szCs w:val="20"/>
        </w:rPr>
        <w:t>8</w:t>
      </w:r>
      <w:r w:rsidR="007E693D" w:rsidRPr="00FC1712">
        <w:rPr>
          <w:rFonts w:ascii="Arial" w:hAnsi="Arial" w:cs="Arial"/>
          <w:sz w:val="20"/>
          <w:szCs w:val="20"/>
        </w:rPr>
        <w:t xml:space="preserve">. A partir da terceira coluna apresentam-se as taxas anuais de crescimento da </w:t>
      </w:r>
      <w:r w:rsidR="007E693D">
        <w:rPr>
          <w:rFonts w:ascii="Arial" w:hAnsi="Arial" w:cs="Arial"/>
          <w:sz w:val="20"/>
          <w:szCs w:val="20"/>
        </w:rPr>
        <w:t>importa</w:t>
      </w:r>
      <w:r w:rsidR="007E693D" w:rsidRPr="00FC1712">
        <w:rPr>
          <w:rFonts w:ascii="Arial" w:hAnsi="Arial" w:cs="Arial"/>
          <w:sz w:val="20"/>
          <w:szCs w:val="20"/>
        </w:rPr>
        <w:t xml:space="preserve">ção, </w:t>
      </w:r>
      <w:r w:rsidR="007E693D">
        <w:rPr>
          <w:rFonts w:ascii="Arial" w:hAnsi="Arial" w:cs="Arial"/>
          <w:sz w:val="20"/>
          <w:szCs w:val="20"/>
        </w:rPr>
        <w:t>o erro</w:t>
      </w:r>
      <w:r w:rsidR="007E693D" w:rsidRPr="00FC1712">
        <w:rPr>
          <w:rFonts w:ascii="Arial" w:hAnsi="Arial" w:cs="Arial"/>
          <w:sz w:val="20"/>
          <w:szCs w:val="20"/>
        </w:rPr>
        <w:t xml:space="preserve"> padrão, p</w:t>
      </w:r>
      <w:r w:rsidR="007E693D">
        <w:rPr>
          <w:rFonts w:ascii="Arial" w:hAnsi="Arial" w:cs="Arial"/>
          <w:sz w:val="20"/>
          <w:szCs w:val="20"/>
        </w:rPr>
        <w:t>-</w:t>
      </w:r>
      <w:r w:rsidR="007E693D" w:rsidRPr="00FC1712">
        <w:rPr>
          <w:rFonts w:ascii="Arial" w:hAnsi="Arial" w:cs="Arial"/>
          <w:sz w:val="20"/>
          <w:szCs w:val="20"/>
        </w:rPr>
        <w:t>valor e R</w:t>
      </w:r>
      <w:r w:rsidR="007E693D" w:rsidRPr="00FC1712">
        <w:rPr>
          <w:rFonts w:ascii="Arial" w:hAnsi="Arial" w:cs="Arial"/>
          <w:sz w:val="20"/>
          <w:szCs w:val="20"/>
          <w:vertAlign w:val="superscript"/>
        </w:rPr>
        <w:t>2</w:t>
      </w:r>
      <w:r w:rsidR="007E693D" w:rsidRPr="00FC1712">
        <w:rPr>
          <w:rFonts w:ascii="Arial" w:hAnsi="Arial" w:cs="Arial"/>
          <w:sz w:val="20"/>
          <w:szCs w:val="20"/>
        </w:rPr>
        <w:t>. A ordem dos países é segundo sua porcentagem de participação</w:t>
      </w:r>
      <w:r w:rsidR="007E693D">
        <w:rPr>
          <w:rFonts w:ascii="Arial" w:hAnsi="Arial" w:cs="Arial"/>
          <w:sz w:val="20"/>
          <w:szCs w:val="20"/>
        </w:rPr>
        <w:t xml:space="preserve"> na imp</w:t>
      </w:r>
      <w:r w:rsidR="007E693D" w:rsidRPr="00FC1712">
        <w:rPr>
          <w:rFonts w:ascii="Arial" w:hAnsi="Arial" w:cs="Arial"/>
          <w:sz w:val="20"/>
          <w:szCs w:val="20"/>
        </w:rPr>
        <w:t>ortação mundial</w:t>
      </w:r>
      <w:r w:rsidR="007E693D">
        <w:rPr>
          <w:rFonts w:ascii="Arial" w:hAnsi="Arial" w:cs="Arial"/>
          <w:sz w:val="20"/>
          <w:szCs w:val="20"/>
        </w:rPr>
        <w:t xml:space="preserve"> de </w:t>
      </w:r>
      <w:r w:rsidR="00FC7593">
        <w:rPr>
          <w:rFonts w:ascii="Arial" w:hAnsi="Arial" w:cs="Arial"/>
          <w:sz w:val="20"/>
          <w:szCs w:val="20"/>
        </w:rPr>
        <w:t>melão</w:t>
      </w:r>
      <w:r w:rsidR="007E693D" w:rsidRPr="00FC1712">
        <w:rPr>
          <w:rFonts w:ascii="Arial" w:hAnsi="Arial" w:cs="Arial"/>
          <w:bCs/>
          <w:color w:val="000000"/>
          <w:sz w:val="20"/>
          <w:szCs w:val="20"/>
          <w:lang w:eastAsia="en-US"/>
        </w:rPr>
        <w:t>.</w:t>
      </w:r>
    </w:p>
    <w:tbl>
      <w:tblPr>
        <w:tblStyle w:val="Estilo1"/>
        <w:tblW w:w="0" w:type="auto"/>
        <w:tblLook w:val="04A0" w:firstRow="1" w:lastRow="0" w:firstColumn="1" w:lastColumn="0" w:noHBand="0" w:noVBand="1"/>
      </w:tblPr>
      <w:tblGrid>
        <w:gridCol w:w="439"/>
        <w:gridCol w:w="1750"/>
        <w:gridCol w:w="2740"/>
        <w:gridCol w:w="2174"/>
        <w:gridCol w:w="1415"/>
        <w:gridCol w:w="858"/>
        <w:gridCol w:w="828"/>
      </w:tblGrid>
      <w:tr w:rsidR="009B3D43" w:rsidRPr="00251772" w14:paraId="2253926D" w14:textId="77777777" w:rsidTr="009B3D43">
        <w:trPr>
          <w:cnfStyle w:val="100000000000" w:firstRow="1" w:lastRow="0" w:firstColumn="0" w:lastColumn="0" w:oddVBand="0" w:evenVBand="0" w:oddHBand="0" w:evenHBand="0" w:firstRowFirstColumn="0" w:firstRowLastColumn="0" w:lastRowFirstColumn="0" w:lastRowLastColumn="0"/>
          <w:trHeight w:val="57"/>
        </w:trPr>
        <w:tc>
          <w:tcPr>
            <w:tcW w:w="0" w:type="auto"/>
            <w:tcBorders>
              <w:top w:val="single" w:sz="4" w:space="0" w:color="00B050"/>
              <w:bottom w:val="single" w:sz="4" w:space="0" w:color="00B050"/>
            </w:tcBorders>
            <w:noWrap/>
            <w:vAlign w:val="center"/>
            <w:hideMark/>
          </w:tcPr>
          <w:p w14:paraId="32BD7050" w14:textId="0D8298D4" w:rsidR="009B3D43" w:rsidRPr="00251772" w:rsidRDefault="009B3D43" w:rsidP="001F023A">
            <w:pPr>
              <w:rPr>
                <w:rFonts w:ascii="Arial" w:hAnsi="Arial" w:cs="Arial"/>
                <w:b/>
                <w:color w:val="000000"/>
                <w:sz w:val="20"/>
                <w:szCs w:val="20"/>
              </w:rPr>
            </w:pPr>
          </w:p>
        </w:tc>
        <w:tc>
          <w:tcPr>
            <w:tcW w:w="0" w:type="auto"/>
            <w:tcBorders>
              <w:top w:val="single" w:sz="4" w:space="0" w:color="00B050"/>
              <w:bottom w:val="single" w:sz="4" w:space="0" w:color="00B050"/>
            </w:tcBorders>
            <w:vAlign w:val="center"/>
            <w:hideMark/>
          </w:tcPr>
          <w:p w14:paraId="288A7DFD" w14:textId="77777777" w:rsidR="009B3D43" w:rsidRPr="00251772" w:rsidRDefault="009B3D43" w:rsidP="001F023A">
            <w:pPr>
              <w:rPr>
                <w:rFonts w:ascii="Arial" w:hAnsi="Arial" w:cs="Arial"/>
                <w:b/>
                <w:color w:val="000000"/>
                <w:sz w:val="20"/>
                <w:szCs w:val="20"/>
              </w:rPr>
            </w:pPr>
            <w:r w:rsidRPr="00251772">
              <w:rPr>
                <w:rFonts w:ascii="Arial" w:hAnsi="Arial" w:cs="Arial"/>
                <w:b/>
                <w:color w:val="000000"/>
                <w:sz w:val="20"/>
                <w:szCs w:val="20"/>
              </w:rPr>
              <w:t>País importador</w:t>
            </w:r>
          </w:p>
        </w:tc>
        <w:tc>
          <w:tcPr>
            <w:tcW w:w="0" w:type="auto"/>
            <w:tcBorders>
              <w:top w:val="single" w:sz="4" w:space="0" w:color="00B050"/>
              <w:bottom w:val="single" w:sz="4" w:space="0" w:color="00B050"/>
            </w:tcBorders>
            <w:vAlign w:val="center"/>
            <w:hideMark/>
          </w:tcPr>
          <w:p w14:paraId="64100CFA" w14:textId="77777777" w:rsidR="009B3D43" w:rsidRPr="00251772" w:rsidRDefault="009B3D43" w:rsidP="001F023A">
            <w:pPr>
              <w:jc w:val="right"/>
              <w:rPr>
                <w:rFonts w:ascii="Arial" w:hAnsi="Arial" w:cs="Arial"/>
                <w:b/>
                <w:color w:val="000000"/>
                <w:sz w:val="20"/>
                <w:szCs w:val="20"/>
              </w:rPr>
            </w:pPr>
            <w:r w:rsidRPr="00251772">
              <w:rPr>
                <w:rFonts w:ascii="Arial" w:hAnsi="Arial" w:cs="Arial"/>
                <w:b/>
                <w:color w:val="000000"/>
                <w:sz w:val="20"/>
                <w:szCs w:val="20"/>
              </w:rPr>
              <w:t>Participação na importação mundial%</w:t>
            </w:r>
          </w:p>
        </w:tc>
        <w:tc>
          <w:tcPr>
            <w:tcW w:w="0" w:type="auto"/>
            <w:tcBorders>
              <w:top w:val="single" w:sz="4" w:space="0" w:color="00B050"/>
              <w:bottom w:val="single" w:sz="4" w:space="0" w:color="00B050"/>
            </w:tcBorders>
            <w:vAlign w:val="center"/>
            <w:hideMark/>
          </w:tcPr>
          <w:p w14:paraId="56CECA41" w14:textId="77777777" w:rsidR="009B3D43" w:rsidRPr="00251772" w:rsidRDefault="009B3D43" w:rsidP="001F023A">
            <w:pPr>
              <w:jc w:val="right"/>
              <w:rPr>
                <w:rFonts w:ascii="Arial" w:hAnsi="Arial" w:cs="Arial"/>
                <w:b/>
                <w:color w:val="000000"/>
                <w:sz w:val="20"/>
                <w:szCs w:val="20"/>
              </w:rPr>
            </w:pPr>
            <w:r w:rsidRPr="00251772">
              <w:rPr>
                <w:rFonts w:ascii="Arial" w:hAnsi="Arial" w:cs="Arial"/>
                <w:b/>
                <w:color w:val="000000"/>
                <w:sz w:val="20"/>
                <w:szCs w:val="20"/>
              </w:rPr>
              <w:t>Taxa Crescimento Anual %</w:t>
            </w:r>
          </w:p>
        </w:tc>
        <w:tc>
          <w:tcPr>
            <w:tcW w:w="0" w:type="auto"/>
            <w:tcBorders>
              <w:top w:val="single" w:sz="4" w:space="0" w:color="00B050"/>
              <w:bottom w:val="single" w:sz="4" w:space="0" w:color="00B050"/>
            </w:tcBorders>
            <w:vAlign w:val="center"/>
            <w:hideMark/>
          </w:tcPr>
          <w:p w14:paraId="56320DFB" w14:textId="77777777" w:rsidR="009B3D43" w:rsidRPr="00251772" w:rsidRDefault="009B3D43" w:rsidP="001F023A">
            <w:pPr>
              <w:jc w:val="right"/>
              <w:rPr>
                <w:rFonts w:ascii="Arial" w:hAnsi="Arial" w:cs="Arial"/>
                <w:b/>
                <w:color w:val="000000"/>
                <w:sz w:val="20"/>
                <w:szCs w:val="20"/>
              </w:rPr>
            </w:pPr>
            <w:r w:rsidRPr="00251772">
              <w:rPr>
                <w:rFonts w:ascii="Arial" w:hAnsi="Arial" w:cs="Arial"/>
                <w:b/>
                <w:color w:val="000000"/>
                <w:sz w:val="20"/>
                <w:szCs w:val="20"/>
              </w:rPr>
              <w:t>Desvio Padrão %</w:t>
            </w:r>
          </w:p>
        </w:tc>
        <w:tc>
          <w:tcPr>
            <w:tcW w:w="0" w:type="auto"/>
            <w:tcBorders>
              <w:top w:val="single" w:sz="4" w:space="0" w:color="00B050"/>
              <w:bottom w:val="single" w:sz="4" w:space="0" w:color="00B050"/>
            </w:tcBorders>
            <w:vAlign w:val="center"/>
            <w:hideMark/>
          </w:tcPr>
          <w:p w14:paraId="594F4560" w14:textId="77777777" w:rsidR="009B3D43" w:rsidRPr="00251772" w:rsidRDefault="009B3D43" w:rsidP="001F023A">
            <w:pPr>
              <w:jc w:val="right"/>
              <w:rPr>
                <w:rFonts w:ascii="Arial" w:hAnsi="Arial" w:cs="Arial"/>
                <w:b/>
                <w:color w:val="000000"/>
                <w:sz w:val="20"/>
                <w:szCs w:val="20"/>
              </w:rPr>
            </w:pPr>
            <w:r w:rsidRPr="00251772">
              <w:rPr>
                <w:rFonts w:ascii="Arial" w:hAnsi="Arial" w:cs="Arial"/>
                <w:b/>
                <w:color w:val="000000"/>
                <w:sz w:val="20"/>
                <w:szCs w:val="20"/>
              </w:rPr>
              <w:t>p-valor</w:t>
            </w:r>
          </w:p>
        </w:tc>
        <w:tc>
          <w:tcPr>
            <w:tcW w:w="0" w:type="auto"/>
            <w:tcBorders>
              <w:top w:val="single" w:sz="4" w:space="0" w:color="00B050"/>
              <w:bottom w:val="single" w:sz="4" w:space="0" w:color="00B050"/>
            </w:tcBorders>
            <w:vAlign w:val="center"/>
            <w:hideMark/>
          </w:tcPr>
          <w:p w14:paraId="512562FE" w14:textId="77777777" w:rsidR="009B3D43" w:rsidRPr="00251772" w:rsidRDefault="009B3D43" w:rsidP="001F023A">
            <w:pPr>
              <w:jc w:val="right"/>
              <w:rPr>
                <w:rFonts w:ascii="Arial" w:hAnsi="Arial" w:cs="Arial"/>
                <w:b/>
                <w:color w:val="000000"/>
                <w:sz w:val="20"/>
                <w:szCs w:val="20"/>
              </w:rPr>
            </w:pPr>
            <w:r w:rsidRPr="00251772">
              <w:rPr>
                <w:rFonts w:ascii="Arial" w:hAnsi="Arial" w:cs="Arial"/>
                <w:b/>
                <w:color w:val="000000"/>
                <w:sz w:val="20"/>
                <w:szCs w:val="20"/>
              </w:rPr>
              <w:t>R²</w:t>
            </w:r>
          </w:p>
        </w:tc>
      </w:tr>
      <w:tr w:rsidR="009B3D43" w:rsidRPr="00251772" w14:paraId="0F4CD07F" w14:textId="77777777" w:rsidTr="009B3D43">
        <w:trPr>
          <w:trHeight w:val="57"/>
        </w:trPr>
        <w:tc>
          <w:tcPr>
            <w:tcW w:w="0" w:type="auto"/>
            <w:tcBorders>
              <w:top w:val="single" w:sz="4" w:space="0" w:color="00B050"/>
            </w:tcBorders>
            <w:noWrap/>
            <w:vAlign w:val="center"/>
            <w:hideMark/>
          </w:tcPr>
          <w:p w14:paraId="7B252581"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1</w:t>
            </w:r>
          </w:p>
        </w:tc>
        <w:tc>
          <w:tcPr>
            <w:tcW w:w="0" w:type="auto"/>
            <w:tcBorders>
              <w:top w:val="single" w:sz="4" w:space="0" w:color="00B050"/>
            </w:tcBorders>
            <w:noWrap/>
            <w:vAlign w:val="center"/>
            <w:hideMark/>
          </w:tcPr>
          <w:p w14:paraId="5B1CB1C2"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Estados Unidos</w:t>
            </w:r>
          </w:p>
        </w:tc>
        <w:tc>
          <w:tcPr>
            <w:tcW w:w="0" w:type="auto"/>
            <w:tcBorders>
              <w:top w:val="single" w:sz="4" w:space="0" w:color="00B050"/>
            </w:tcBorders>
            <w:noWrap/>
            <w:vAlign w:val="center"/>
            <w:hideMark/>
          </w:tcPr>
          <w:p w14:paraId="76DC4EE4"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19,97</w:t>
            </w:r>
          </w:p>
        </w:tc>
        <w:tc>
          <w:tcPr>
            <w:tcW w:w="0" w:type="auto"/>
            <w:tcBorders>
              <w:top w:val="single" w:sz="4" w:space="0" w:color="00B050"/>
            </w:tcBorders>
            <w:noWrap/>
            <w:vAlign w:val="center"/>
            <w:hideMark/>
          </w:tcPr>
          <w:p w14:paraId="7CCB84D9"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 xml:space="preserve">4,90 </w:t>
            </w:r>
            <w:r w:rsidRPr="00E040AB">
              <w:rPr>
                <w:rFonts w:ascii="Arial" w:hAnsi="Arial" w:cs="Arial"/>
                <w:color w:val="000000"/>
                <w:sz w:val="20"/>
                <w:szCs w:val="20"/>
                <w:vertAlign w:val="superscript"/>
              </w:rPr>
              <w:t>*</w:t>
            </w:r>
          </w:p>
        </w:tc>
        <w:tc>
          <w:tcPr>
            <w:tcW w:w="0" w:type="auto"/>
            <w:tcBorders>
              <w:top w:val="single" w:sz="4" w:space="0" w:color="00B050"/>
            </w:tcBorders>
            <w:noWrap/>
            <w:vAlign w:val="center"/>
            <w:hideMark/>
          </w:tcPr>
          <w:p w14:paraId="26B47B22"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16,36</w:t>
            </w:r>
          </w:p>
        </w:tc>
        <w:tc>
          <w:tcPr>
            <w:tcW w:w="0" w:type="auto"/>
            <w:tcBorders>
              <w:top w:val="single" w:sz="4" w:space="0" w:color="00B050"/>
            </w:tcBorders>
            <w:noWrap/>
            <w:vAlign w:val="center"/>
            <w:hideMark/>
          </w:tcPr>
          <w:p w14:paraId="74E49C64"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0,0119</w:t>
            </w:r>
          </w:p>
        </w:tc>
        <w:tc>
          <w:tcPr>
            <w:tcW w:w="0" w:type="auto"/>
            <w:tcBorders>
              <w:top w:val="single" w:sz="4" w:space="0" w:color="00B050"/>
            </w:tcBorders>
            <w:noWrap/>
            <w:vAlign w:val="center"/>
            <w:hideMark/>
          </w:tcPr>
          <w:p w14:paraId="0150AEC1"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0,5226</w:t>
            </w:r>
          </w:p>
        </w:tc>
      </w:tr>
      <w:tr w:rsidR="009B3D43" w:rsidRPr="00251772" w14:paraId="0200B5D2" w14:textId="77777777" w:rsidTr="009B3D43">
        <w:trPr>
          <w:trHeight w:val="57"/>
        </w:trPr>
        <w:tc>
          <w:tcPr>
            <w:tcW w:w="0" w:type="auto"/>
            <w:noWrap/>
            <w:vAlign w:val="center"/>
            <w:hideMark/>
          </w:tcPr>
          <w:p w14:paraId="10E75C53"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2</w:t>
            </w:r>
          </w:p>
        </w:tc>
        <w:tc>
          <w:tcPr>
            <w:tcW w:w="0" w:type="auto"/>
            <w:noWrap/>
            <w:vAlign w:val="center"/>
            <w:hideMark/>
          </w:tcPr>
          <w:p w14:paraId="16CDA65F"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França</w:t>
            </w:r>
          </w:p>
        </w:tc>
        <w:tc>
          <w:tcPr>
            <w:tcW w:w="0" w:type="auto"/>
            <w:noWrap/>
            <w:vAlign w:val="center"/>
            <w:hideMark/>
          </w:tcPr>
          <w:p w14:paraId="6A744DE8"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10,79</w:t>
            </w:r>
          </w:p>
        </w:tc>
        <w:tc>
          <w:tcPr>
            <w:tcW w:w="0" w:type="auto"/>
            <w:noWrap/>
            <w:vAlign w:val="center"/>
            <w:hideMark/>
          </w:tcPr>
          <w:p w14:paraId="0ADDB91B"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 xml:space="preserve">1,56 </w:t>
            </w:r>
            <w:proofErr w:type="spellStart"/>
            <w:r w:rsidRPr="00E040AB">
              <w:rPr>
                <w:rFonts w:ascii="Arial" w:hAnsi="Arial" w:cs="Arial"/>
                <w:color w:val="000000"/>
                <w:sz w:val="20"/>
                <w:szCs w:val="20"/>
                <w:vertAlign w:val="superscript"/>
              </w:rPr>
              <w:t>n.s.</w:t>
            </w:r>
            <w:proofErr w:type="spellEnd"/>
          </w:p>
        </w:tc>
        <w:tc>
          <w:tcPr>
            <w:tcW w:w="0" w:type="auto"/>
            <w:noWrap/>
            <w:vAlign w:val="center"/>
            <w:hideMark/>
          </w:tcPr>
          <w:p w14:paraId="7712E752"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9,77</w:t>
            </w:r>
          </w:p>
        </w:tc>
        <w:tc>
          <w:tcPr>
            <w:tcW w:w="0" w:type="auto"/>
            <w:noWrap/>
            <w:vAlign w:val="center"/>
            <w:hideMark/>
          </w:tcPr>
          <w:p w14:paraId="2B411C91"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0,1292</w:t>
            </w:r>
          </w:p>
        </w:tc>
        <w:tc>
          <w:tcPr>
            <w:tcW w:w="0" w:type="auto"/>
            <w:noWrap/>
            <w:vAlign w:val="center"/>
            <w:hideMark/>
          </w:tcPr>
          <w:p w14:paraId="7BF1B02D"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0,2366</w:t>
            </w:r>
          </w:p>
        </w:tc>
      </w:tr>
      <w:tr w:rsidR="009B3D43" w:rsidRPr="00251772" w14:paraId="5C0014AC" w14:textId="77777777" w:rsidTr="009B3D43">
        <w:trPr>
          <w:trHeight w:val="57"/>
        </w:trPr>
        <w:tc>
          <w:tcPr>
            <w:tcW w:w="0" w:type="auto"/>
            <w:noWrap/>
            <w:vAlign w:val="center"/>
            <w:hideMark/>
          </w:tcPr>
          <w:p w14:paraId="704BFC59"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3</w:t>
            </w:r>
          </w:p>
        </w:tc>
        <w:tc>
          <w:tcPr>
            <w:tcW w:w="0" w:type="auto"/>
            <w:noWrap/>
            <w:vAlign w:val="center"/>
            <w:hideMark/>
          </w:tcPr>
          <w:p w14:paraId="2E1CD1FB"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Holanda</w:t>
            </w:r>
          </w:p>
        </w:tc>
        <w:tc>
          <w:tcPr>
            <w:tcW w:w="0" w:type="auto"/>
            <w:noWrap/>
            <w:vAlign w:val="center"/>
            <w:hideMark/>
          </w:tcPr>
          <w:p w14:paraId="22B0471A"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10,41</w:t>
            </w:r>
          </w:p>
        </w:tc>
        <w:tc>
          <w:tcPr>
            <w:tcW w:w="0" w:type="auto"/>
            <w:noWrap/>
            <w:vAlign w:val="center"/>
            <w:hideMark/>
          </w:tcPr>
          <w:p w14:paraId="5FA47DC5"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 xml:space="preserve">2,60 </w:t>
            </w:r>
            <w:r w:rsidRPr="00E040AB">
              <w:rPr>
                <w:rFonts w:ascii="Arial" w:hAnsi="Arial" w:cs="Arial"/>
                <w:color w:val="000000"/>
                <w:sz w:val="20"/>
                <w:szCs w:val="20"/>
                <w:vertAlign w:val="superscript"/>
              </w:rPr>
              <w:t>*</w:t>
            </w:r>
          </w:p>
        </w:tc>
        <w:tc>
          <w:tcPr>
            <w:tcW w:w="0" w:type="auto"/>
            <w:noWrap/>
            <w:vAlign w:val="center"/>
            <w:hideMark/>
          </w:tcPr>
          <w:p w14:paraId="4479D9CA"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8,63</w:t>
            </w:r>
          </w:p>
        </w:tc>
        <w:tc>
          <w:tcPr>
            <w:tcW w:w="0" w:type="auto"/>
            <w:noWrap/>
            <w:vAlign w:val="center"/>
            <w:hideMark/>
          </w:tcPr>
          <w:p w14:paraId="11A4F174"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0,0115</w:t>
            </w:r>
          </w:p>
        </w:tc>
        <w:tc>
          <w:tcPr>
            <w:tcW w:w="0" w:type="auto"/>
            <w:noWrap/>
            <w:vAlign w:val="center"/>
            <w:hideMark/>
          </w:tcPr>
          <w:p w14:paraId="7FCFA529"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0,5261</w:t>
            </w:r>
          </w:p>
        </w:tc>
      </w:tr>
      <w:tr w:rsidR="009B3D43" w:rsidRPr="00251772" w14:paraId="4A2A8B82" w14:textId="77777777" w:rsidTr="009B3D43">
        <w:trPr>
          <w:trHeight w:val="57"/>
        </w:trPr>
        <w:tc>
          <w:tcPr>
            <w:tcW w:w="0" w:type="auto"/>
            <w:noWrap/>
            <w:vAlign w:val="center"/>
            <w:hideMark/>
          </w:tcPr>
          <w:p w14:paraId="0A25F137"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4</w:t>
            </w:r>
          </w:p>
        </w:tc>
        <w:tc>
          <w:tcPr>
            <w:tcW w:w="0" w:type="auto"/>
            <w:noWrap/>
            <w:vAlign w:val="center"/>
            <w:hideMark/>
          </w:tcPr>
          <w:p w14:paraId="6CA37F94"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Reino Unido</w:t>
            </w:r>
          </w:p>
        </w:tc>
        <w:tc>
          <w:tcPr>
            <w:tcW w:w="0" w:type="auto"/>
            <w:noWrap/>
            <w:vAlign w:val="center"/>
            <w:hideMark/>
          </w:tcPr>
          <w:p w14:paraId="57623E3C"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9,44</w:t>
            </w:r>
          </w:p>
        </w:tc>
        <w:tc>
          <w:tcPr>
            <w:tcW w:w="0" w:type="auto"/>
            <w:noWrap/>
            <w:vAlign w:val="center"/>
            <w:hideMark/>
          </w:tcPr>
          <w:p w14:paraId="6EFA6C2B"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 xml:space="preserve">0,73 </w:t>
            </w:r>
            <w:proofErr w:type="spellStart"/>
            <w:r w:rsidRPr="00E040AB">
              <w:rPr>
                <w:rFonts w:ascii="Arial" w:hAnsi="Arial" w:cs="Arial"/>
                <w:color w:val="000000"/>
                <w:sz w:val="20"/>
                <w:szCs w:val="20"/>
                <w:vertAlign w:val="superscript"/>
              </w:rPr>
              <w:t>n.s.</w:t>
            </w:r>
            <w:proofErr w:type="spellEnd"/>
          </w:p>
        </w:tc>
        <w:tc>
          <w:tcPr>
            <w:tcW w:w="0" w:type="auto"/>
            <w:noWrap/>
            <w:vAlign w:val="center"/>
            <w:hideMark/>
          </w:tcPr>
          <w:p w14:paraId="1814AECD"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7,67</w:t>
            </w:r>
          </w:p>
        </w:tc>
        <w:tc>
          <w:tcPr>
            <w:tcW w:w="0" w:type="auto"/>
            <w:noWrap/>
            <w:vAlign w:val="center"/>
            <w:hideMark/>
          </w:tcPr>
          <w:p w14:paraId="6C82A7A4"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0,3471</w:t>
            </w:r>
          </w:p>
        </w:tc>
        <w:tc>
          <w:tcPr>
            <w:tcW w:w="0" w:type="auto"/>
            <w:noWrap/>
            <w:vAlign w:val="center"/>
            <w:hideMark/>
          </w:tcPr>
          <w:p w14:paraId="6B662F1E"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0,0986</w:t>
            </w:r>
          </w:p>
        </w:tc>
      </w:tr>
      <w:tr w:rsidR="009B3D43" w:rsidRPr="00251772" w14:paraId="5A41457D" w14:textId="77777777" w:rsidTr="009B3D43">
        <w:trPr>
          <w:trHeight w:val="57"/>
        </w:trPr>
        <w:tc>
          <w:tcPr>
            <w:tcW w:w="0" w:type="auto"/>
            <w:noWrap/>
            <w:vAlign w:val="center"/>
            <w:hideMark/>
          </w:tcPr>
          <w:p w14:paraId="5D36CC92"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5</w:t>
            </w:r>
          </w:p>
        </w:tc>
        <w:tc>
          <w:tcPr>
            <w:tcW w:w="0" w:type="auto"/>
            <w:noWrap/>
            <w:vAlign w:val="center"/>
            <w:hideMark/>
          </w:tcPr>
          <w:p w14:paraId="1A52EEC8"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Alemanha</w:t>
            </w:r>
          </w:p>
        </w:tc>
        <w:tc>
          <w:tcPr>
            <w:tcW w:w="0" w:type="auto"/>
            <w:noWrap/>
            <w:vAlign w:val="center"/>
            <w:hideMark/>
          </w:tcPr>
          <w:p w14:paraId="7A9F3E27"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7,90</w:t>
            </w:r>
          </w:p>
        </w:tc>
        <w:tc>
          <w:tcPr>
            <w:tcW w:w="0" w:type="auto"/>
            <w:noWrap/>
            <w:vAlign w:val="center"/>
            <w:hideMark/>
          </w:tcPr>
          <w:p w14:paraId="4A2053A8"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 xml:space="preserve">2,87 </w:t>
            </w:r>
            <w:r w:rsidRPr="00E040AB">
              <w:rPr>
                <w:rFonts w:ascii="Arial" w:hAnsi="Arial" w:cs="Arial"/>
                <w:color w:val="000000"/>
                <w:sz w:val="20"/>
                <w:szCs w:val="20"/>
                <w:vertAlign w:val="superscript"/>
              </w:rPr>
              <w:t>**</w:t>
            </w:r>
          </w:p>
        </w:tc>
        <w:tc>
          <w:tcPr>
            <w:tcW w:w="0" w:type="auto"/>
            <w:noWrap/>
            <w:vAlign w:val="center"/>
            <w:hideMark/>
          </w:tcPr>
          <w:p w14:paraId="553626AD"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8,32</w:t>
            </w:r>
          </w:p>
        </w:tc>
        <w:tc>
          <w:tcPr>
            <w:tcW w:w="0" w:type="auto"/>
            <w:noWrap/>
            <w:vAlign w:val="center"/>
            <w:hideMark/>
          </w:tcPr>
          <w:p w14:paraId="1976A21A"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0,0055</w:t>
            </w:r>
          </w:p>
        </w:tc>
        <w:tc>
          <w:tcPr>
            <w:tcW w:w="0" w:type="auto"/>
            <w:noWrap/>
            <w:vAlign w:val="center"/>
            <w:hideMark/>
          </w:tcPr>
          <w:p w14:paraId="77357E75"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0,5932</w:t>
            </w:r>
          </w:p>
        </w:tc>
      </w:tr>
      <w:tr w:rsidR="009B3D43" w:rsidRPr="00251772" w14:paraId="5ED0931F" w14:textId="77777777" w:rsidTr="009B3D43">
        <w:trPr>
          <w:trHeight w:val="57"/>
        </w:trPr>
        <w:tc>
          <w:tcPr>
            <w:tcW w:w="0" w:type="auto"/>
            <w:noWrap/>
            <w:vAlign w:val="center"/>
            <w:hideMark/>
          </w:tcPr>
          <w:p w14:paraId="1513B756"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6</w:t>
            </w:r>
          </w:p>
        </w:tc>
        <w:tc>
          <w:tcPr>
            <w:tcW w:w="0" w:type="auto"/>
            <w:noWrap/>
            <w:vAlign w:val="center"/>
            <w:hideMark/>
          </w:tcPr>
          <w:p w14:paraId="306D1970"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Canadá</w:t>
            </w:r>
          </w:p>
        </w:tc>
        <w:tc>
          <w:tcPr>
            <w:tcW w:w="0" w:type="auto"/>
            <w:noWrap/>
            <w:vAlign w:val="center"/>
            <w:hideMark/>
          </w:tcPr>
          <w:p w14:paraId="6475A431"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5,96</w:t>
            </w:r>
          </w:p>
        </w:tc>
        <w:tc>
          <w:tcPr>
            <w:tcW w:w="0" w:type="auto"/>
            <w:noWrap/>
            <w:vAlign w:val="center"/>
            <w:hideMark/>
          </w:tcPr>
          <w:p w14:paraId="1028E916"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 xml:space="preserve">0,98 </w:t>
            </w:r>
            <w:proofErr w:type="spellStart"/>
            <w:r w:rsidRPr="00E040AB">
              <w:rPr>
                <w:rFonts w:ascii="Arial" w:hAnsi="Arial" w:cs="Arial"/>
                <w:color w:val="000000"/>
                <w:sz w:val="20"/>
                <w:szCs w:val="20"/>
                <w:vertAlign w:val="superscript"/>
              </w:rPr>
              <w:t>n.s.</w:t>
            </w:r>
            <w:proofErr w:type="spellEnd"/>
          </w:p>
        </w:tc>
        <w:tc>
          <w:tcPr>
            <w:tcW w:w="0" w:type="auto"/>
            <w:noWrap/>
            <w:vAlign w:val="center"/>
            <w:hideMark/>
          </w:tcPr>
          <w:p w14:paraId="0C829915"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4,81</w:t>
            </w:r>
          </w:p>
        </w:tc>
        <w:tc>
          <w:tcPr>
            <w:tcW w:w="0" w:type="auto"/>
            <w:noWrap/>
            <w:vAlign w:val="center"/>
            <w:hideMark/>
          </w:tcPr>
          <w:p w14:paraId="093774ED"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0,0616</w:t>
            </w:r>
          </w:p>
        </w:tc>
        <w:tc>
          <w:tcPr>
            <w:tcW w:w="0" w:type="auto"/>
            <w:noWrap/>
            <w:vAlign w:val="center"/>
            <w:hideMark/>
          </w:tcPr>
          <w:p w14:paraId="2F8D67B7"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0,3359</w:t>
            </w:r>
          </w:p>
        </w:tc>
      </w:tr>
      <w:tr w:rsidR="009B3D43" w:rsidRPr="00251772" w14:paraId="510DFEC0" w14:textId="77777777" w:rsidTr="009B3D43">
        <w:trPr>
          <w:trHeight w:val="57"/>
        </w:trPr>
        <w:tc>
          <w:tcPr>
            <w:tcW w:w="0" w:type="auto"/>
            <w:noWrap/>
            <w:vAlign w:val="center"/>
            <w:hideMark/>
          </w:tcPr>
          <w:p w14:paraId="02A8FC95"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7</w:t>
            </w:r>
          </w:p>
        </w:tc>
        <w:tc>
          <w:tcPr>
            <w:tcW w:w="0" w:type="auto"/>
            <w:noWrap/>
            <w:vAlign w:val="center"/>
            <w:hideMark/>
          </w:tcPr>
          <w:p w14:paraId="27EE9E52"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Espanha</w:t>
            </w:r>
          </w:p>
        </w:tc>
        <w:tc>
          <w:tcPr>
            <w:tcW w:w="0" w:type="auto"/>
            <w:noWrap/>
            <w:vAlign w:val="center"/>
            <w:hideMark/>
          </w:tcPr>
          <w:p w14:paraId="083C807E"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3,60</w:t>
            </w:r>
          </w:p>
        </w:tc>
        <w:tc>
          <w:tcPr>
            <w:tcW w:w="0" w:type="auto"/>
            <w:noWrap/>
            <w:vAlign w:val="center"/>
            <w:hideMark/>
          </w:tcPr>
          <w:p w14:paraId="141A1DF2"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 xml:space="preserve">1,30 </w:t>
            </w:r>
            <w:proofErr w:type="spellStart"/>
            <w:r w:rsidRPr="00E040AB">
              <w:rPr>
                <w:rFonts w:ascii="Arial" w:hAnsi="Arial" w:cs="Arial"/>
                <w:color w:val="000000"/>
                <w:sz w:val="20"/>
                <w:szCs w:val="20"/>
                <w:vertAlign w:val="superscript"/>
              </w:rPr>
              <w:t>n.s.</w:t>
            </w:r>
            <w:proofErr w:type="spellEnd"/>
          </w:p>
        </w:tc>
        <w:tc>
          <w:tcPr>
            <w:tcW w:w="0" w:type="auto"/>
            <w:noWrap/>
            <w:vAlign w:val="center"/>
            <w:hideMark/>
          </w:tcPr>
          <w:p w14:paraId="48FB7AEB"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9,04</w:t>
            </w:r>
          </w:p>
        </w:tc>
        <w:tc>
          <w:tcPr>
            <w:tcW w:w="0" w:type="auto"/>
            <w:noWrap/>
            <w:vAlign w:val="center"/>
            <w:hideMark/>
          </w:tcPr>
          <w:p w14:paraId="72A77770"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0,1669</w:t>
            </w:r>
          </w:p>
        </w:tc>
        <w:tc>
          <w:tcPr>
            <w:tcW w:w="0" w:type="auto"/>
            <w:noWrap/>
            <w:vAlign w:val="center"/>
            <w:hideMark/>
          </w:tcPr>
          <w:p w14:paraId="1D9DFD60"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0,2008</w:t>
            </w:r>
          </w:p>
        </w:tc>
      </w:tr>
      <w:tr w:rsidR="009B3D43" w:rsidRPr="00251772" w14:paraId="23FB6DEC" w14:textId="77777777" w:rsidTr="009B3D43">
        <w:trPr>
          <w:trHeight w:val="57"/>
        </w:trPr>
        <w:tc>
          <w:tcPr>
            <w:tcW w:w="0" w:type="auto"/>
            <w:noWrap/>
            <w:vAlign w:val="center"/>
            <w:hideMark/>
          </w:tcPr>
          <w:p w14:paraId="20F2F267"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lastRenderedPageBreak/>
              <w:t>8</w:t>
            </w:r>
          </w:p>
        </w:tc>
        <w:tc>
          <w:tcPr>
            <w:tcW w:w="0" w:type="auto"/>
            <w:noWrap/>
            <w:vAlign w:val="center"/>
            <w:hideMark/>
          </w:tcPr>
          <w:p w14:paraId="234A2D6A"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Bélgica</w:t>
            </w:r>
          </w:p>
        </w:tc>
        <w:tc>
          <w:tcPr>
            <w:tcW w:w="0" w:type="auto"/>
            <w:noWrap/>
            <w:vAlign w:val="center"/>
            <w:hideMark/>
          </w:tcPr>
          <w:p w14:paraId="6FBD06BC"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3,46</w:t>
            </w:r>
          </w:p>
        </w:tc>
        <w:tc>
          <w:tcPr>
            <w:tcW w:w="0" w:type="auto"/>
            <w:noWrap/>
            <w:vAlign w:val="center"/>
            <w:hideMark/>
          </w:tcPr>
          <w:p w14:paraId="41B84239"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-0,52</w:t>
            </w:r>
            <w:r>
              <w:rPr>
                <w:rFonts w:ascii="Arial" w:hAnsi="Arial" w:cs="Arial"/>
                <w:color w:val="000000"/>
                <w:sz w:val="20"/>
              </w:rPr>
              <w:t xml:space="preserve"> </w:t>
            </w:r>
            <w:proofErr w:type="spellStart"/>
            <w:r w:rsidRPr="00E040AB">
              <w:rPr>
                <w:rFonts w:ascii="Arial" w:hAnsi="Arial" w:cs="Arial"/>
                <w:color w:val="000000"/>
                <w:sz w:val="20"/>
                <w:szCs w:val="20"/>
                <w:vertAlign w:val="superscript"/>
              </w:rPr>
              <w:t>n.s.</w:t>
            </w:r>
            <w:proofErr w:type="spellEnd"/>
          </w:p>
        </w:tc>
        <w:tc>
          <w:tcPr>
            <w:tcW w:w="0" w:type="auto"/>
            <w:noWrap/>
            <w:vAlign w:val="center"/>
            <w:hideMark/>
          </w:tcPr>
          <w:p w14:paraId="54D15C26"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9,15</w:t>
            </w:r>
          </w:p>
        </w:tc>
        <w:tc>
          <w:tcPr>
            <w:tcW w:w="0" w:type="auto"/>
            <w:noWrap/>
            <w:vAlign w:val="center"/>
            <w:hideMark/>
          </w:tcPr>
          <w:p w14:paraId="7EC8F6AB"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0,5680</w:t>
            </w:r>
          </w:p>
        </w:tc>
        <w:tc>
          <w:tcPr>
            <w:tcW w:w="0" w:type="auto"/>
            <w:noWrap/>
            <w:vAlign w:val="center"/>
            <w:hideMark/>
          </w:tcPr>
          <w:p w14:paraId="7EABE84A"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0,0376</w:t>
            </w:r>
          </w:p>
        </w:tc>
      </w:tr>
      <w:tr w:rsidR="009B3D43" w:rsidRPr="00251772" w14:paraId="02EB8A28" w14:textId="77777777" w:rsidTr="009B3D43">
        <w:trPr>
          <w:trHeight w:val="57"/>
        </w:trPr>
        <w:tc>
          <w:tcPr>
            <w:tcW w:w="0" w:type="auto"/>
            <w:noWrap/>
            <w:vAlign w:val="center"/>
            <w:hideMark/>
          </w:tcPr>
          <w:p w14:paraId="7FB4C721"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9</w:t>
            </w:r>
          </w:p>
        </w:tc>
        <w:tc>
          <w:tcPr>
            <w:tcW w:w="0" w:type="auto"/>
            <w:noWrap/>
            <w:vAlign w:val="center"/>
            <w:hideMark/>
          </w:tcPr>
          <w:p w14:paraId="5548395E"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Suíça</w:t>
            </w:r>
          </w:p>
        </w:tc>
        <w:tc>
          <w:tcPr>
            <w:tcW w:w="0" w:type="auto"/>
            <w:noWrap/>
            <w:vAlign w:val="center"/>
            <w:hideMark/>
          </w:tcPr>
          <w:p w14:paraId="4ECDB911"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2,72</w:t>
            </w:r>
          </w:p>
        </w:tc>
        <w:tc>
          <w:tcPr>
            <w:tcW w:w="0" w:type="auto"/>
            <w:noWrap/>
            <w:vAlign w:val="center"/>
            <w:hideMark/>
          </w:tcPr>
          <w:p w14:paraId="4541ACEC"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-1,27</w:t>
            </w:r>
            <w:r>
              <w:rPr>
                <w:rFonts w:ascii="Arial" w:hAnsi="Arial" w:cs="Arial"/>
                <w:color w:val="000000"/>
                <w:sz w:val="20"/>
              </w:rPr>
              <w:t xml:space="preserve"> </w:t>
            </w:r>
            <w:proofErr w:type="spellStart"/>
            <w:r w:rsidRPr="00E040AB">
              <w:rPr>
                <w:rFonts w:ascii="Arial" w:hAnsi="Arial" w:cs="Arial"/>
                <w:color w:val="000000"/>
                <w:sz w:val="20"/>
                <w:szCs w:val="20"/>
                <w:vertAlign w:val="superscript"/>
              </w:rPr>
              <w:t>n.s.</w:t>
            </w:r>
            <w:proofErr w:type="spellEnd"/>
          </w:p>
        </w:tc>
        <w:tc>
          <w:tcPr>
            <w:tcW w:w="0" w:type="auto"/>
            <w:noWrap/>
            <w:vAlign w:val="center"/>
            <w:hideMark/>
          </w:tcPr>
          <w:p w14:paraId="0393BB38"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7,20</w:t>
            </w:r>
          </w:p>
        </w:tc>
        <w:tc>
          <w:tcPr>
            <w:tcW w:w="0" w:type="auto"/>
            <w:noWrap/>
            <w:vAlign w:val="center"/>
            <w:hideMark/>
          </w:tcPr>
          <w:p w14:paraId="558212E2"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0,0964</w:t>
            </w:r>
          </w:p>
        </w:tc>
        <w:tc>
          <w:tcPr>
            <w:tcW w:w="0" w:type="auto"/>
            <w:noWrap/>
            <w:vAlign w:val="center"/>
            <w:hideMark/>
          </w:tcPr>
          <w:p w14:paraId="7A1B4323"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0,2769</w:t>
            </w:r>
          </w:p>
        </w:tc>
      </w:tr>
      <w:tr w:rsidR="009B3D43" w:rsidRPr="00251772" w14:paraId="18558848" w14:textId="77777777" w:rsidTr="009B3D43">
        <w:trPr>
          <w:trHeight w:val="57"/>
        </w:trPr>
        <w:tc>
          <w:tcPr>
            <w:tcW w:w="0" w:type="auto"/>
            <w:noWrap/>
            <w:vAlign w:val="center"/>
            <w:hideMark/>
          </w:tcPr>
          <w:p w14:paraId="211FDE80"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10</w:t>
            </w:r>
          </w:p>
        </w:tc>
        <w:tc>
          <w:tcPr>
            <w:tcW w:w="0" w:type="auto"/>
            <w:noWrap/>
            <w:vAlign w:val="center"/>
            <w:hideMark/>
          </w:tcPr>
          <w:p w14:paraId="5EA7904B"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Itália</w:t>
            </w:r>
          </w:p>
        </w:tc>
        <w:tc>
          <w:tcPr>
            <w:tcW w:w="0" w:type="auto"/>
            <w:noWrap/>
            <w:vAlign w:val="center"/>
            <w:hideMark/>
          </w:tcPr>
          <w:p w14:paraId="5D577C23"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2,30</w:t>
            </w:r>
          </w:p>
        </w:tc>
        <w:tc>
          <w:tcPr>
            <w:tcW w:w="0" w:type="auto"/>
            <w:noWrap/>
            <w:vAlign w:val="center"/>
            <w:hideMark/>
          </w:tcPr>
          <w:p w14:paraId="00424454"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-1,91</w:t>
            </w:r>
            <w:r>
              <w:rPr>
                <w:rFonts w:ascii="Arial" w:hAnsi="Arial" w:cs="Arial"/>
                <w:color w:val="000000"/>
                <w:sz w:val="20"/>
              </w:rPr>
              <w:t xml:space="preserve"> </w:t>
            </w:r>
            <w:proofErr w:type="spellStart"/>
            <w:r w:rsidRPr="00E040AB">
              <w:rPr>
                <w:rFonts w:ascii="Arial" w:hAnsi="Arial" w:cs="Arial"/>
                <w:color w:val="000000"/>
                <w:sz w:val="20"/>
                <w:szCs w:val="20"/>
                <w:vertAlign w:val="superscript"/>
              </w:rPr>
              <w:t>n.s.</w:t>
            </w:r>
            <w:proofErr w:type="spellEnd"/>
          </w:p>
        </w:tc>
        <w:tc>
          <w:tcPr>
            <w:tcW w:w="0" w:type="auto"/>
            <w:noWrap/>
            <w:vAlign w:val="center"/>
            <w:hideMark/>
          </w:tcPr>
          <w:p w14:paraId="0943F66D"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9,52</w:t>
            </w:r>
          </w:p>
        </w:tc>
        <w:tc>
          <w:tcPr>
            <w:tcW w:w="0" w:type="auto"/>
            <w:noWrap/>
            <w:vAlign w:val="center"/>
            <w:hideMark/>
          </w:tcPr>
          <w:p w14:paraId="0F517803"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0,0650</w:t>
            </w:r>
          </w:p>
        </w:tc>
        <w:tc>
          <w:tcPr>
            <w:tcW w:w="0" w:type="auto"/>
            <w:noWrap/>
            <w:vAlign w:val="center"/>
            <w:hideMark/>
          </w:tcPr>
          <w:p w14:paraId="4375C6B9"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0,3292</w:t>
            </w:r>
          </w:p>
        </w:tc>
      </w:tr>
      <w:tr w:rsidR="009B3D43" w:rsidRPr="00251772" w14:paraId="7B5BD5FF" w14:textId="77777777" w:rsidTr="009B3D43">
        <w:trPr>
          <w:trHeight w:val="57"/>
        </w:trPr>
        <w:tc>
          <w:tcPr>
            <w:tcW w:w="0" w:type="auto"/>
            <w:noWrap/>
            <w:vAlign w:val="center"/>
            <w:hideMark/>
          </w:tcPr>
          <w:p w14:paraId="2459DE84"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11</w:t>
            </w:r>
          </w:p>
        </w:tc>
        <w:tc>
          <w:tcPr>
            <w:tcW w:w="0" w:type="auto"/>
            <w:noWrap/>
            <w:vAlign w:val="center"/>
            <w:hideMark/>
          </w:tcPr>
          <w:p w14:paraId="26BA35D0"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Rússia</w:t>
            </w:r>
          </w:p>
        </w:tc>
        <w:tc>
          <w:tcPr>
            <w:tcW w:w="0" w:type="auto"/>
            <w:noWrap/>
            <w:vAlign w:val="center"/>
            <w:hideMark/>
          </w:tcPr>
          <w:p w14:paraId="50AF2775"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2,13</w:t>
            </w:r>
          </w:p>
        </w:tc>
        <w:tc>
          <w:tcPr>
            <w:tcW w:w="0" w:type="auto"/>
            <w:noWrap/>
            <w:vAlign w:val="center"/>
            <w:hideMark/>
          </w:tcPr>
          <w:p w14:paraId="6A898480" w14:textId="77777777" w:rsidR="009B3D43" w:rsidRPr="00E040AB" w:rsidRDefault="009B3D43" w:rsidP="001F023A">
            <w:pPr>
              <w:jc w:val="right"/>
              <w:rPr>
                <w:rFonts w:ascii="Arial" w:hAnsi="Arial" w:cs="Arial"/>
                <w:color w:val="000000"/>
                <w:sz w:val="20"/>
                <w:szCs w:val="20"/>
                <w:vertAlign w:val="superscript"/>
              </w:rPr>
            </w:pPr>
            <w:r w:rsidRPr="00E040AB">
              <w:rPr>
                <w:rFonts w:ascii="Arial" w:hAnsi="Arial" w:cs="Arial"/>
                <w:color w:val="000000"/>
                <w:sz w:val="20"/>
                <w:szCs w:val="20"/>
                <w:vertAlign w:val="superscript"/>
              </w:rPr>
              <w:t>-30,70</w:t>
            </w:r>
            <w:r w:rsidRPr="00E040AB">
              <w:rPr>
                <w:rFonts w:ascii="Arial" w:hAnsi="Arial" w:cs="Arial"/>
                <w:color w:val="000000"/>
                <w:sz w:val="20"/>
                <w:vertAlign w:val="superscript"/>
              </w:rPr>
              <w:t xml:space="preserve"> **</w:t>
            </w:r>
          </w:p>
        </w:tc>
        <w:tc>
          <w:tcPr>
            <w:tcW w:w="0" w:type="auto"/>
            <w:noWrap/>
            <w:vAlign w:val="center"/>
            <w:hideMark/>
          </w:tcPr>
          <w:p w14:paraId="38AD09E7" w14:textId="77777777" w:rsidR="009B3D43" w:rsidRPr="00E040AB" w:rsidRDefault="009B3D43" w:rsidP="001F023A">
            <w:pPr>
              <w:jc w:val="right"/>
              <w:rPr>
                <w:rFonts w:ascii="Arial" w:hAnsi="Arial" w:cs="Arial"/>
                <w:color w:val="000000"/>
                <w:sz w:val="20"/>
                <w:szCs w:val="20"/>
                <w:vertAlign w:val="superscript"/>
              </w:rPr>
            </w:pPr>
            <w:r w:rsidRPr="00E040AB">
              <w:rPr>
                <w:rFonts w:ascii="Arial" w:hAnsi="Arial" w:cs="Arial"/>
                <w:color w:val="000000"/>
                <w:sz w:val="20"/>
                <w:szCs w:val="20"/>
                <w:vertAlign w:val="superscript"/>
              </w:rPr>
              <w:t>53,83</w:t>
            </w:r>
          </w:p>
        </w:tc>
        <w:tc>
          <w:tcPr>
            <w:tcW w:w="0" w:type="auto"/>
            <w:noWrap/>
            <w:vAlign w:val="center"/>
            <w:hideMark/>
          </w:tcPr>
          <w:p w14:paraId="6161AFDE"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0,0002</w:t>
            </w:r>
          </w:p>
        </w:tc>
        <w:tc>
          <w:tcPr>
            <w:tcW w:w="0" w:type="auto"/>
            <w:noWrap/>
            <w:vAlign w:val="center"/>
            <w:hideMark/>
          </w:tcPr>
          <w:p w14:paraId="7BA4C664"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0,7990</w:t>
            </w:r>
          </w:p>
        </w:tc>
      </w:tr>
      <w:tr w:rsidR="009B3D43" w:rsidRPr="00251772" w14:paraId="46E1ABA6" w14:textId="77777777" w:rsidTr="009B3D43">
        <w:trPr>
          <w:trHeight w:val="57"/>
        </w:trPr>
        <w:tc>
          <w:tcPr>
            <w:tcW w:w="0" w:type="auto"/>
            <w:noWrap/>
            <w:vAlign w:val="center"/>
            <w:hideMark/>
          </w:tcPr>
          <w:p w14:paraId="0D2D9897"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12</w:t>
            </w:r>
          </w:p>
        </w:tc>
        <w:tc>
          <w:tcPr>
            <w:tcW w:w="0" w:type="auto"/>
            <w:noWrap/>
            <w:vAlign w:val="center"/>
            <w:hideMark/>
          </w:tcPr>
          <w:p w14:paraId="2943A390"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Portugal</w:t>
            </w:r>
          </w:p>
        </w:tc>
        <w:tc>
          <w:tcPr>
            <w:tcW w:w="0" w:type="auto"/>
            <w:noWrap/>
            <w:vAlign w:val="center"/>
            <w:hideMark/>
          </w:tcPr>
          <w:p w14:paraId="22E68276"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2,07</w:t>
            </w:r>
          </w:p>
        </w:tc>
        <w:tc>
          <w:tcPr>
            <w:tcW w:w="0" w:type="auto"/>
            <w:noWrap/>
            <w:vAlign w:val="center"/>
            <w:hideMark/>
          </w:tcPr>
          <w:p w14:paraId="0027B6B9"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 xml:space="preserve">0,83 </w:t>
            </w:r>
            <w:proofErr w:type="spellStart"/>
            <w:r w:rsidRPr="00E040AB">
              <w:rPr>
                <w:rFonts w:ascii="Arial" w:hAnsi="Arial" w:cs="Arial"/>
                <w:color w:val="000000"/>
                <w:sz w:val="20"/>
                <w:szCs w:val="20"/>
                <w:vertAlign w:val="superscript"/>
              </w:rPr>
              <w:t>n.s.</w:t>
            </w:r>
            <w:proofErr w:type="spellEnd"/>
          </w:p>
        </w:tc>
        <w:tc>
          <w:tcPr>
            <w:tcW w:w="0" w:type="auto"/>
            <w:noWrap/>
            <w:vAlign w:val="center"/>
            <w:hideMark/>
          </w:tcPr>
          <w:p w14:paraId="0E99801F"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11,96</w:t>
            </w:r>
          </w:p>
        </w:tc>
        <w:tc>
          <w:tcPr>
            <w:tcW w:w="0" w:type="auto"/>
            <w:noWrap/>
            <w:vAlign w:val="center"/>
            <w:hideMark/>
          </w:tcPr>
          <w:p w14:paraId="31D4DF7C"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0,4851</w:t>
            </w:r>
          </w:p>
        </w:tc>
        <w:tc>
          <w:tcPr>
            <w:tcW w:w="0" w:type="auto"/>
            <w:noWrap/>
            <w:vAlign w:val="center"/>
            <w:hideMark/>
          </w:tcPr>
          <w:p w14:paraId="4E8E5F0F"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0,0556</w:t>
            </w:r>
          </w:p>
        </w:tc>
      </w:tr>
      <w:tr w:rsidR="009B3D43" w:rsidRPr="00251772" w14:paraId="2BEA8385" w14:textId="77777777" w:rsidTr="009B3D43">
        <w:trPr>
          <w:trHeight w:val="57"/>
        </w:trPr>
        <w:tc>
          <w:tcPr>
            <w:tcW w:w="0" w:type="auto"/>
            <w:noWrap/>
            <w:vAlign w:val="center"/>
            <w:hideMark/>
          </w:tcPr>
          <w:p w14:paraId="5A82DA0B"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13</w:t>
            </w:r>
          </w:p>
        </w:tc>
        <w:tc>
          <w:tcPr>
            <w:tcW w:w="0" w:type="auto"/>
            <w:noWrap/>
            <w:vAlign w:val="center"/>
            <w:hideMark/>
          </w:tcPr>
          <w:p w14:paraId="68F3B08F"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Japão</w:t>
            </w:r>
          </w:p>
        </w:tc>
        <w:tc>
          <w:tcPr>
            <w:tcW w:w="0" w:type="auto"/>
            <w:noWrap/>
            <w:vAlign w:val="center"/>
            <w:hideMark/>
          </w:tcPr>
          <w:p w14:paraId="67C9529C"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1,81</w:t>
            </w:r>
          </w:p>
        </w:tc>
        <w:tc>
          <w:tcPr>
            <w:tcW w:w="0" w:type="auto"/>
            <w:noWrap/>
            <w:vAlign w:val="center"/>
            <w:hideMark/>
          </w:tcPr>
          <w:p w14:paraId="317323C2"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-2,69</w:t>
            </w:r>
            <w:r>
              <w:rPr>
                <w:rFonts w:ascii="Arial" w:hAnsi="Arial" w:cs="Arial"/>
                <w:color w:val="000000"/>
                <w:sz w:val="20"/>
              </w:rPr>
              <w:t xml:space="preserve"> </w:t>
            </w:r>
            <w:proofErr w:type="spellStart"/>
            <w:r w:rsidRPr="00E040AB">
              <w:rPr>
                <w:rFonts w:ascii="Arial" w:hAnsi="Arial" w:cs="Arial"/>
                <w:color w:val="000000"/>
                <w:sz w:val="20"/>
                <w:szCs w:val="20"/>
                <w:vertAlign w:val="superscript"/>
              </w:rPr>
              <w:t>n.s.</w:t>
            </w:r>
            <w:proofErr w:type="spellEnd"/>
          </w:p>
        </w:tc>
        <w:tc>
          <w:tcPr>
            <w:tcW w:w="0" w:type="auto"/>
            <w:noWrap/>
            <w:vAlign w:val="center"/>
            <w:hideMark/>
          </w:tcPr>
          <w:p w14:paraId="292F9156"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13,13</w:t>
            </w:r>
          </w:p>
        </w:tc>
        <w:tc>
          <w:tcPr>
            <w:tcW w:w="0" w:type="auto"/>
            <w:noWrap/>
            <w:vAlign w:val="center"/>
            <w:hideMark/>
          </w:tcPr>
          <w:p w14:paraId="20E74B23"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0,0601</w:t>
            </w:r>
          </w:p>
        </w:tc>
        <w:tc>
          <w:tcPr>
            <w:tcW w:w="0" w:type="auto"/>
            <w:noWrap/>
            <w:vAlign w:val="center"/>
            <w:hideMark/>
          </w:tcPr>
          <w:p w14:paraId="643A4EB6"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0,3392</w:t>
            </w:r>
          </w:p>
        </w:tc>
      </w:tr>
      <w:tr w:rsidR="009B3D43" w:rsidRPr="00251772" w14:paraId="46E124FD" w14:textId="77777777" w:rsidTr="009B3D43">
        <w:trPr>
          <w:trHeight w:val="57"/>
        </w:trPr>
        <w:tc>
          <w:tcPr>
            <w:tcW w:w="0" w:type="auto"/>
            <w:noWrap/>
            <w:vAlign w:val="center"/>
            <w:hideMark/>
          </w:tcPr>
          <w:p w14:paraId="5EC45244"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14</w:t>
            </w:r>
          </w:p>
        </w:tc>
        <w:tc>
          <w:tcPr>
            <w:tcW w:w="0" w:type="auto"/>
            <w:noWrap/>
            <w:vAlign w:val="center"/>
            <w:hideMark/>
          </w:tcPr>
          <w:p w14:paraId="2C94E973"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Suécia</w:t>
            </w:r>
          </w:p>
        </w:tc>
        <w:tc>
          <w:tcPr>
            <w:tcW w:w="0" w:type="auto"/>
            <w:noWrap/>
            <w:vAlign w:val="center"/>
            <w:hideMark/>
          </w:tcPr>
          <w:p w14:paraId="67CCA615"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1,45</w:t>
            </w:r>
          </w:p>
        </w:tc>
        <w:tc>
          <w:tcPr>
            <w:tcW w:w="0" w:type="auto"/>
            <w:noWrap/>
            <w:vAlign w:val="center"/>
            <w:hideMark/>
          </w:tcPr>
          <w:p w14:paraId="310C7482"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 xml:space="preserve">6,37 </w:t>
            </w:r>
            <w:r w:rsidRPr="00E040AB">
              <w:rPr>
                <w:rFonts w:ascii="Arial" w:hAnsi="Arial" w:cs="Arial"/>
                <w:color w:val="000000"/>
                <w:sz w:val="20"/>
                <w:szCs w:val="20"/>
                <w:vertAlign w:val="superscript"/>
              </w:rPr>
              <w:t>**</w:t>
            </w:r>
          </w:p>
        </w:tc>
        <w:tc>
          <w:tcPr>
            <w:tcW w:w="0" w:type="auto"/>
            <w:noWrap/>
            <w:vAlign w:val="center"/>
            <w:hideMark/>
          </w:tcPr>
          <w:p w14:paraId="45DE62E3"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11,22</w:t>
            </w:r>
          </w:p>
        </w:tc>
        <w:tc>
          <w:tcPr>
            <w:tcW w:w="0" w:type="auto"/>
            <w:noWrap/>
            <w:vAlign w:val="center"/>
            <w:hideMark/>
          </w:tcPr>
          <w:p w14:paraId="7F847920"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0,0002</w:t>
            </w:r>
          </w:p>
        </w:tc>
        <w:tc>
          <w:tcPr>
            <w:tcW w:w="0" w:type="auto"/>
            <w:noWrap/>
            <w:vAlign w:val="center"/>
            <w:hideMark/>
          </w:tcPr>
          <w:p w14:paraId="1827B897"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0,7976</w:t>
            </w:r>
          </w:p>
        </w:tc>
      </w:tr>
      <w:tr w:rsidR="009B3D43" w:rsidRPr="00251772" w14:paraId="600C65B1" w14:textId="77777777" w:rsidTr="009B3D43">
        <w:trPr>
          <w:trHeight w:val="57"/>
        </w:trPr>
        <w:tc>
          <w:tcPr>
            <w:tcW w:w="0" w:type="auto"/>
            <w:noWrap/>
            <w:vAlign w:val="center"/>
            <w:hideMark/>
          </w:tcPr>
          <w:p w14:paraId="4654D73A"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15</w:t>
            </w:r>
          </w:p>
        </w:tc>
        <w:tc>
          <w:tcPr>
            <w:tcW w:w="0" w:type="auto"/>
            <w:noWrap/>
            <w:vAlign w:val="center"/>
            <w:hideMark/>
          </w:tcPr>
          <w:p w14:paraId="3FD19354"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Dinamarca</w:t>
            </w:r>
          </w:p>
        </w:tc>
        <w:tc>
          <w:tcPr>
            <w:tcW w:w="0" w:type="auto"/>
            <w:noWrap/>
            <w:vAlign w:val="center"/>
            <w:hideMark/>
          </w:tcPr>
          <w:p w14:paraId="660DCD63"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1,30</w:t>
            </w:r>
          </w:p>
        </w:tc>
        <w:tc>
          <w:tcPr>
            <w:tcW w:w="0" w:type="auto"/>
            <w:noWrap/>
            <w:vAlign w:val="center"/>
            <w:hideMark/>
          </w:tcPr>
          <w:p w14:paraId="3A8D40EE"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-1,10</w:t>
            </w:r>
            <w:r>
              <w:rPr>
                <w:rFonts w:ascii="Arial" w:hAnsi="Arial" w:cs="Arial"/>
                <w:color w:val="000000"/>
                <w:sz w:val="20"/>
              </w:rPr>
              <w:t xml:space="preserve"> </w:t>
            </w:r>
            <w:proofErr w:type="spellStart"/>
            <w:r w:rsidRPr="00E040AB">
              <w:rPr>
                <w:rFonts w:ascii="Arial" w:hAnsi="Arial" w:cs="Arial"/>
                <w:color w:val="000000"/>
                <w:sz w:val="20"/>
                <w:szCs w:val="20"/>
                <w:vertAlign w:val="superscript"/>
              </w:rPr>
              <w:t>n.s.</w:t>
            </w:r>
            <w:proofErr w:type="spellEnd"/>
          </w:p>
        </w:tc>
        <w:tc>
          <w:tcPr>
            <w:tcW w:w="0" w:type="auto"/>
            <w:noWrap/>
            <w:vAlign w:val="center"/>
            <w:hideMark/>
          </w:tcPr>
          <w:p w14:paraId="5800CEDD"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10,48</w:t>
            </w:r>
          </w:p>
        </w:tc>
        <w:tc>
          <w:tcPr>
            <w:tcW w:w="0" w:type="auto"/>
            <w:noWrap/>
            <w:vAlign w:val="center"/>
            <w:hideMark/>
          </w:tcPr>
          <w:p w14:paraId="320CDD69"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0,2992</w:t>
            </w:r>
          </w:p>
        </w:tc>
        <w:tc>
          <w:tcPr>
            <w:tcW w:w="0" w:type="auto"/>
            <w:noWrap/>
            <w:vAlign w:val="center"/>
            <w:hideMark/>
          </w:tcPr>
          <w:p w14:paraId="3296D8EA"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0,1188</w:t>
            </w:r>
          </w:p>
        </w:tc>
      </w:tr>
      <w:tr w:rsidR="009B3D43" w:rsidRPr="00251772" w14:paraId="0B772338" w14:textId="77777777" w:rsidTr="009B3D43">
        <w:trPr>
          <w:trHeight w:val="57"/>
        </w:trPr>
        <w:tc>
          <w:tcPr>
            <w:tcW w:w="0" w:type="auto"/>
            <w:noWrap/>
            <w:vAlign w:val="center"/>
            <w:hideMark/>
          </w:tcPr>
          <w:p w14:paraId="56A62B97"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16</w:t>
            </w:r>
          </w:p>
        </w:tc>
        <w:tc>
          <w:tcPr>
            <w:tcW w:w="0" w:type="auto"/>
            <w:noWrap/>
            <w:vAlign w:val="center"/>
            <w:hideMark/>
          </w:tcPr>
          <w:p w14:paraId="3FE31619"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Áustria</w:t>
            </w:r>
          </w:p>
        </w:tc>
        <w:tc>
          <w:tcPr>
            <w:tcW w:w="0" w:type="auto"/>
            <w:noWrap/>
            <w:vAlign w:val="center"/>
            <w:hideMark/>
          </w:tcPr>
          <w:p w14:paraId="05D3998C"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1,21</w:t>
            </w:r>
          </w:p>
        </w:tc>
        <w:tc>
          <w:tcPr>
            <w:tcW w:w="0" w:type="auto"/>
            <w:noWrap/>
            <w:vAlign w:val="center"/>
            <w:hideMark/>
          </w:tcPr>
          <w:p w14:paraId="21B648E2"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 xml:space="preserve">2,58 </w:t>
            </w:r>
            <w:r w:rsidRPr="00E040AB">
              <w:rPr>
                <w:rFonts w:ascii="Arial" w:hAnsi="Arial" w:cs="Arial"/>
                <w:color w:val="000000"/>
                <w:sz w:val="20"/>
                <w:szCs w:val="20"/>
                <w:vertAlign w:val="superscript"/>
              </w:rPr>
              <w:t>*</w:t>
            </w:r>
          </w:p>
        </w:tc>
        <w:tc>
          <w:tcPr>
            <w:tcW w:w="0" w:type="auto"/>
            <w:noWrap/>
            <w:vAlign w:val="center"/>
            <w:hideMark/>
          </w:tcPr>
          <w:p w14:paraId="6916C257"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9,74</w:t>
            </w:r>
          </w:p>
        </w:tc>
        <w:tc>
          <w:tcPr>
            <w:tcW w:w="0" w:type="auto"/>
            <w:noWrap/>
            <w:vAlign w:val="center"/>
            <w:hideMark/>
          </w:tcPr>
          <w:p w14:paraId="292A854F"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0,0216</w:t>
            </w:r>
          </w:p>
        </w:tc>
        <w:tc>
          <w:tcPr>
            <w:tcW w:w="0" w:type="auto"/>
            <w:noWrap/>
            <w:vAlign w:val="center"/>
            <w:hideMark/>
          </w:tcPr>
          <w:p w14:paraId="5F48EB48"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0,4609</w:t>
            </w:r>
          </w:p>
        </w:tc>
      </w:tr>
      <w:tr w:rsidR="009B3D43" w:rsidRPr="00251772" w14:paraId="635179D9" w14:textId="77777777" w:rsidTr="009B3D43">
        <w:trPr>
          <w:trHeight w:val="57"/>
        </w:trPr>
        <w:tc>
          <w:tcPr>
            <w:tcW w:w="0" w:type="auto"/>
            <w:noWrap/>
            <w:vAlign w:val="center"/>
            <w:hideMark/>
          </w:tcPr>
          <w:p w14:paraId="748ECAB2"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17</w:t>
            </w:r>
          </w:p>
        </w:tc>
        <w:tc>
          <w:tcPr>
            <w:tcW w:w="0" w:type="auto"/>
            <w:noWrap/>
            <w:vAlign w:val="center"/>
            <w:hideMark/>
          </w:tcPr>
          <w:p w14:paraId="25030713"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Emirados Árabes</w:t>
            </w:r>
          </w:p>
        </w:tc>
        <w:tc>
          <w:tcPr>
            <w:tcW w:w="0" w:type="auto"/>
            <w:noWrap/>
            <w:vAlign w:val="center"/>
            <w:hideMark/>
          </w:tcPr>
          <w:p w14:paraId="003339D9"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1,20</w:t>
            </w:r>
          </w:p>
        </w:tc>
        <w:tc>
          <w:tcPr>
            <w:tcW w:w="0" w:type="auto"/>
            <w:noWrap/>
            <w:vAlign w:val="center"/>
            <w:hideMark/>
          </w:tcPr>
          <w:p w14:paraId="483EFA6C"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 xml:space="preserve">13,20 </w:t>
            </w:r>
            <w:r w:rsidRPr="00E040AB">
              <w:rPr>
                <w:rFonts w:ascii="Arial" w:hAnsi="Arial" w:cs="Arial"/>
                <w:color w:val="000000"/>
                <w:sz w:val="20"/>
                <w:szCs w:val="20"/>
                <w:vertAlign w:val="superscript"/>
              </w:rPr>
              <w:t>**</w:t>
            </w:r>
          </w:p>
        </w:tc>
        <w:tc>
          <w:tcPr>
            <w:tcW w:w="0" w:type="auto"/>
            <w:noWrap/>
            <w:vAlign w:val="center"/>
            <w:hideMark/>
          </w:tcPr>
          <w:p w14:paraId="3319CABE"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20,62</w:t>
            </w:r>
          </w:p>
        </w:tc>
        <w:tc>
          <w:tcPr>
            <w:tcW w:w="0" w:type="auto"/>
            <w:noWrap/>
            <w:vAlign w:val="center"/>
            <w:hideMark/>
          </w:tcPr>
          <w:p w14:paraId="7F83A426"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0,0001</w:t>
            </w:r>
          </w:p>
        </w:tc>
        <w:tc>
          <w:tcPr>
            <w:tcW w:w="0" w:type="auto"/>
            <w:noWrap/>
            <w:vAlign w:val="center"/>
            <w:hideMark/>
          </w:tcPr>
          <w:p w14:paraId="783D50CB"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0,8335</w:t>
            </w:r>
          </w:p>
        </w:tc>
      </w:tr>
      <w:tr w:rsidR="009B3D43" w:rsidRPr="00251772" w14:paraId="4A404AE8" w14:textId="77777777" w:rsidTr="009B3D43">
        <w:trPr>
          <w:trHeight w:val="57"/>
        </w:trPr>
        <w:tc>
          <w:tcPr>
            <w:tcW w:w="0" w:type="auto"/>
            <w:noWrap/>
            <w:vAlign w:val="center"/>
            <w:hideMark/>
          </w:tcPr>
          <w:p w14:paraId="47BC6EA5"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18</w:t>
            </w:r>
          </w:p>
        </w:tc>
        <w:tc>
          <w:tcPr>
            <w:tcW w:w="0" w:type="auto"/>
            <w:noWrap/>
            <w:vAlign w:val="center"/>
            <w:hideMark/>
          </w:tcPr>
          <w:p w14:paraId="22ED909A"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Singapura</w:t>
            </w:r>
          </w:p>
        </w:tc>
        <w:tc>
          <w:tcPr>
            <w:tcW w:w="0" w:type="auto"/>
            <w:noWrap/>
            <w:vAlign w:val="center"/>
            <w:hideMark/>
          </w:tcPr>
          <w:p w14:paraId="0ED12390"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0,84</w:t>
            </w:r>
          </w:p>
        </w:tc>
        <w:tc>
          <w:tcPr>
            <w:tcW w:w="0" w:type="auto"/>
            <w:noWrap/>
            <w:vAlign w:val="center"/>
            <w:hideMark/>
          </w:tcPr>
          <w:p w14:paraId="084E06F6" w14:textId="77777777" w:rsidR="009B3D43" w:rsidRPr="00251772" w:rsidRDefault="009B3D43" w:rsidP="001F023A">
            <w:pPr>
              <w:jc w:val="right"/>
              <w:rPr>
                <w:rFonts w:ascii="Arial" w:hAnsi="Arial" w:cs="Arial"/>
                <w:color w:val="000000"/>
                <w:sz w:val="20"/>
                <w:szCs w:val="20"/>
              </w:rPr>
            </w:pPr>
            <w:r>
              <w:rPr>
                <w:rFonts w:ascii="Arial" w:hAnsi="Arial" w:cs="Arial"/>
                <w:color w:val="000000"/>
                <w:sz w:val="20"/>
              </w:rPr>
              <w:t xml:space="preserve">5,99 </w:t>
            </w:r>
            <w:r w:rsidRPr="00E040AB">
              <w:rPr>
                <w:rFonts w:ascii="Arial" w:hAnsi="Arial" w:cs="Arial"/>
                <w:color w:val="000000"/>
                <w:sz w:val="20"/>
                <w:szCs w:val="20"/>
                <w:vertAlign w:val="superscript"/>
              </w:rPr>
              <w:t>**</w:t>
            </w:r>
          </w:p>
        </w:tc>
        <w:tc>
          <w:tcPr>
            <w:tcW w:w="0" w:type="auto"/>
            <w:noWrap/>
            <w:vAlign w:val="center"/>
            <w:hideMark/>
          </w:tcPr>
          <w:p w14:paraId="346DAEF6"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12,73</w:t>
            </w:r>
          </w:p>
        </w:tc>
        <w:tc>
          <w:tcPr>
            <w:tcW w:w="0" w:type="auto"/>
            <w:noWrap/>
            <w:vAlign w:val="center"/>
            <w:hideMark/>
          </w:tcPr>
          <w:p w14:paraId="6EDDD18E"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0,0008</w:t>
            </w:r>
          </w:p>
        </w:tc>
        <w:tc>
          <w:tcPr>
            <w:tcW w:w="0" w:type="auto"/>
            <w:noWrap/>
            <w:vAlign w:val="center"/>
            <w:hideMark/>
          </w:tcPr>
          <w:p w14:paraId="4EBD2BA5"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0,7303</w:t>
            </w:r>
          </w:p>
        </w:tc>
      </w:tr>
      <w:tr w:rsidR="009B3D43" w:rsidRPr="00251772" w14:paraId="4FA47F1B" w14:textId="77777777" w:rsidTr="009B3D43">
        <w:trPr>
          <w:trHeight w:val="57"/>
        </w:trPr>
        <w:tc>
          <w:tcPr>
            <w:tcW w:w="0" w:type="auto"/>
            <w:noWrap/>
            <w:vAlign w:val="center"/>
            <w:hideMark/>
          </w:tcPr>
          <w:p w14:paraId="1F868AB0"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19</w:t>
            </w:r>
          </w:p>
        </w:tc>
        <w:tc>
          <w:tcPr>
            <w:tcW w:w="0" w:type="auto"/>
            <w:noWrap/>
            <w:vAlign w:val="center"/>
            <w:hideMark/>
          </w:tcPr>
          <w:p w14:paraId="078344B4"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Iraque</w:t>
            </w:r>
          </w:p>
        </w:tc>
        <w:tc>
          <w:tcPr>
            <w:tcW w:w="0" w:type="auto"/>
            <w:noWrap/>
            <w:vAlign w:val="center"/>
            <w:hideMark/>
          </w:tcPr>
          <w:p w14:paraId="51EF5ACC"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0,83</w:t>
            </w:r>
          </w:p>
        </w:tc>
        <w:tc>
          <w:tcPr>
            <w:tcW w:w="0" w:type="auto"/>
            <w:noWrap/>
            <w:vAlign w:val="center"/>
            <w:hideMark/>
          </w:tcPr>
          <w:p w14:paraId="667B20CB" w14:textId="77777777" w:rsidR="009B3D43" w:rsidRPr="00251772" w:rsidRDefault="009B3D43" w:rsidP="001F023A">
            <w:pPr>
              <w:jc w:val="right"/>
              <w:rPr>
                <w:rFonts w:ascii="Arial" w:hAnsi="Arial" w:cs="Arial"/>
                <w:color w:val="000000"/>
                <w:sz w:val="20"/>
                <w:szCs w:val="20"/>
              </w:rPr>
            </w:pPr>
            <w:r>
              <w:rPr>
                <w:rFonts w:ascii="Arial" w:hAnsi="Arial" w:cs="Arial"/>
                <w:color w:val="000000"/>
                <w:sz w:val="20"/>
              </w:rPr>
              <w:t xml:space="preserve">140,88 </w:t>
            </w:r>
            <w:r w:rsidRPr="00E040AB">
              <w:rPr>
                <w:rFonts w:ascii="Arial" w:hAnsi="Arial" w:cs="Arial"/>
                <w:color w:val="000000"/>
                <w:sz w:val="20"/>
                <w:szCs w:val="20"/>
                <w:vertAlign w:val="superscript"/>
              </w:rPr>
              <w:t>**</w:t>
            </w:r>
          </w:p>
        </w:tc>
        <w:tc>
          <w:tcPr>
            <w:tcW w:w="0" w:type="auto"/>
            <w:noWrap/>
            <w:vAlign w:val="center"/>
            <w:hideMark/>
          </w:tcPr>
          <w:p w14:paraId="1CA6000A"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245,51</w:t>
            </w:r>
          </w:p>
        </w:tc>
        <w:tc>
          <w:tcPr>
            <w:tcW w:w="0" w:type="auto"/>
            <w:noWrap/>
            <w:vAlign w:val="center"/>
            <w:hideMark/>
          </w:tcPr>
          <w:p w14:paraId="275C2F84"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0,0002</w:t>
            </w:r>
          </w:p>
        </w:tc>
        <w:tc>
          <w:tcPr>
            <w:tcW w:w="0" w:type="auto"/>
            <w:noWrap/>
            <w:vAlign w:val="center"/>
            <w:hideMark/>
          </w:tcPr>
          <w:p w14:paraId="1697910E"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0,8010</w:t>
            </w:r>
          </w:p>
        </w:tc>
      </w:tr>
      <w:tr w:rsidR="009B3D43" w:rsidRPr="00251772" w14:paraId="515D67EF" w14:textId="77777777" w:rsidTr="009B3D43">
        <w:trPr>
          <w:trHeight w:val="57"/>
        </w:trPr>
        <w:tc>
          <w:tcPr>
            <w:tcW w:w="0" w:type="auto"/>
            <w:tcBorders>
              <w:bottom w:val="single" w:sz="4" w:space="0" w:color="00B050"/>
            </w:tcBorders>
            <w:noWrap/>
            <w:vAlign w:val="center"/>
            <w:hideMark/>
          </w:tcPr>
          <w:p w14:paraId="74AD1169"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20</w:t>
            </w:r>
          </w:p>
        </w:tc>
        <w:tc>
          <w:tcPr>
            <w:tcW w:w="0" w:type="auto"/>
            <w:tcBorders>
              <w:bottom w:val="single" w:sz="4" w:space="0" w:color="00B050"/>
            </w:tcBorders>
            <w:noWrap/>
            <w:vAlign w:val="center"/>
            <w:hideMark/>
          </w:tcPr>
          <w:p w14:paraId="2E81EAD9" w14:textId="77777777" w:rsidR="009B3D43" w:rsidRPr="00251772" w:rsidRDefault="009B3D43" w:rsidP="001F023A">
            <w:pPr>
              <w:rPr>
                <w:rFonts w:ascii="Arial" w:hAnsi="Arial" w:cs="Arial"/>
                <w:color w:val="000000"/>
                <w:sz w:val="20"/>
                <w:szCs w:val="20"/>
              </w:rPr>
            </w:pPr>
            <w:r w:rsidRPr="00251772">
              <w:rPr>
                <w:rFonts w:ascii="Arial" w:hAnsi="Arial" w:cs="Arial"/>
                <w:color w:val="000000"/>
                <w:sz w:val="20"/>
                <w:szCs w:val="20"/>
              </w:rPr>
              <w:t>Noruega</w:t>
            </w:r>
          </w:p>
        </w:tc>
        <w:tc>
          <w:tcPr>
            <w:tcW w:w="0" w:type="auto"/>
            <w:tcBorders>
              <w:bottom w:val="single" w:sz="4" w:space="0" w:color="00B050"/>
            </w:tcBorders>
            <w:noWrap/>
            <w:vAlign w:val="center"/>
            <w:hideMark/>
          </w:tcPr>
          <w:p w14:paraId="491B4A7E"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0,74</w:t>
            </w:r>
          </w:p>
        </w:tc>
        <w:tc>
          <w:tcPr>
            <w:tcW w:w="0" w:type="auto"/>
            <w:tcBorders>
              <w:bottom w:val="single" w:sz="4" w:space="0" w:color="00B050"/>
            </w:tcBorders>
            <w:noWrap/>
            <w:vAlign w:val="center"/>
            <w:hideMark/>
          </w:tcPr>
          <w:p w14:paraId="37059E70"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-1,41</w:t>
            </w:r>
            <w:r>
              <w:rPr>
                <w:rFonts w:ascii="Arial" w:hAnsi="Arial" w:cs="Arial"/>
                <w:color w:val="000000"/>
                <w:sz w:val="20"/>
              </w:rPr>
              <w:t xml:space="preserve"> </w:t>
            </w:r>
            <w:proofErr w:type="spellStart"/>
            <w:r w:rsidRPr="00E040AB">
              <w:rPr>
                <w:rFonts w:ascii="Arial" w:hAnsi="Arial" w:cs="Arial"/>
                <w:color w:val="000000"/>
                <w:sz w:val="20"/>
                <w:szCs w:val="20"/>
                <w:vertAlign w:val="superscript"/>
              </w:rPr>
              <w:t>n.s.</w:t>
            </w:r>
            <w:proofErr w:type="spellEnd"/>
          </w:p>
        </w:tc>
        <w:tc>
          <w:tcPr>
            <w:tcW w:w="0" w:type="auto"/>
            <w:tcBorders>
              <w:bottom w:val="single" w:sz="4" w:space="0" w:color="00B050"/>
            </w:tcBorders>
            <w:noWrap/>
            <w:vAlign w:val="center"/>
            <w:hideMark/>
          </w:tcPr>
          <w:p w14:paraId="6D9C0048"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10,29</w:t>
            </w:r>
          </w:p>
        </w:tc>
        <w:tc>
          <w:tcPr>
            <w:tcW w:w="0" w:type="auto"/>
            <w:tcBorders>
              <w:bottom w:val="single" w:sz="4" w:space="0" w:color="00B050"/>
            </w:tcBorders>
            <w:noWrap/>
            <w:vAlign w:val="center"/>
            <w:hideMark/>
          </w:tcPr>
          <w:p w14:paraId="14C3C2F2"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0,1842</w:t>
            </w:r>
          </w:p>
        </w:tc>
        <w:tc>
          <w:tcPr>
            <w:tcW w:w="0" w:type="auto"/>
            <w:tcBorders>
              <w:bottom w:val="single" w:sz="4" w:space="0" w:color="00B050"/>
            </w:tcBorders>
            <w:noWrap/>
            <w:vAlign w:val="center"/>
            <w:hideMark/>
          </w:tcPr>
          <w:p w14:paraId="351A69E6" w14:textId="77777777" w:rsidR="009B3D43" w:rsidRPr="00251772" w:rsidRDefault="009B3D43" w:rsidP="001F023A">
            <w:pPr>
              <w:jc w:val="right"/>
              <w:rPr>
                <w:rFonts w:ascii="Arial" w:hAnsi="Arial" w:cs="Arial"/>
                <w:color w:val="000000"/>
                <w:sz w:val="20"/>
                <w:szCs w:val="20"/>
              </w:rPr>
            </w:pPr>
            <w:r w:rsidRPr="00251772">
              <w:rPr>
                <w:rFonts w:ascii="Arial" w:hAnsi="Arial" w:cs="Arial"/>
                <w:color w:val="000000"/>
                <w:sz w:val="20"/>
                <w:szCs w:val="20"/>
              </w:rPr>
              <w:t>0,1869</w:t>
            </w:r>
          </w:p>
        </w:tc>
      </w:tr>
      <w:tr w:rsidR="009B3D43" w:rsidRPr="00251772" w14:paraId="7BCB32F6" w14:textId="77777777" w:rsidTr="009B3D43">
        <w:trPr>
          <w:trHeight w:val="57"/>
        </w:trPr>
        <w:tc>
          <w:tcPr>
            <w:tcW w:w="0" w:type="auto"/>
            <w:tcBorders>
              <w:top w:val="single" w:sz="4" w:space="0" w:color="00B050"/>
              <w:bottom w:val="single" w:sz="4" w:space="0" w:color="00B050"/>
            </w:tcBorders>
            <w:noWrap/>
            <w:vAlign w:val="center"/>
            <w:hideMark/>
          </w:tcPr>
          <w:p w14:paraId="07690B54" w14:textId="248C1692" w:rsidR="009B3D43" w:rsidRPr="00251772" w:rsidRDefault="009B3D43" w:rsidP="001F023A">
            <w:pPr>
              <w:rPr>
                <w:rFonts w:ascii="Arial" w:hAnsi="Arial" w:cs="Arial"/>
                <w:b/>
                <w:color w:val="000000"/>
                <w:sz w:val="20"/>
                <w:szCs w:val="20"/>
              </w:rPr>
            </w:pPr>
          </w:p>
        </w:tc>
        <w:tc>
          <w:tcPr>
            <w:tcW w:w="0" w:type="auto"/>
            <w:tcBorders>
              <w:top w:val="single" w:sz="4" w:space="0" w:color="00B050"/>
              <w:bottom w:val="single" w:sz="4" w:space="0" w:color="00B050"/>
            </w:tcBorders>
            <w:noWrap/>
            <w:vAlign w:val="center"/>
            <w:hideMark/>
          </w:tcPr>
          <w:p w14:paraId="63E43E46" w14:textId="77777777" w:rsidR="009B3D43" w:rsidRPr="00251772" w:rsidRDefault="009B3D43" w:rsidP="001F023A">
            <w:pPr>
              <w:rPr>
                <w:rFonts w:ascii="Arial" w:hAnsi="Arial" w:cs="Arial"/>
                <w:b/>
                <w:color w:val="000000"/>
                <w:sz w:val="20"/>
                <w:szCs w:val="20"/>
              </w:rPr>
            </w:pPr>
            <w:r w:rsidRPr="00251772">
              <w:rPr>
                <w:rFonts w:ascii="Arial" w:hAnsi="Arial" w:cs="Arial"/>
                <w:b/>
                <w:color w:val="000000"/>
                <w:sz w:val="20"/>
                <w:szCs w:val="20"/>
              </w:rPr>
              <w:t>TOTAL</w:t>
            </w:r>
          </w:p>
        </w:tc>
        <w:tc>
          <w:tcPr>
            <w:tcW w:w="0" w:type="auto"/>
            <w:tcBorders>
              <w:top w:val="single" w:sz="4" w:space="0" w:color="00B050"/>
              <w:bottom w:val="single" w:sz="4" w:space="0" w:color="00B050"/>
            </w:tcBorders>
            <w:noWrap/>
            <w:vAlign w:val="center"/>
            <w:hideMark/>
          </w:tcPr>
          <w:p w14:paraId="4635FC70" w14:textId="77777777" w:rsidR="009B3D43" w:rsidRPr="00251772" w:rsidRDefault="009B3D43" w:rsidP="001F023A">
            <w:pPr>
              <w:jc w:val="right"/>
              <w:rPr>
                <w:rFonts w:ascii="Arial" w:hAnsi="Arial" w:cs="Arial"/>
                <w:b/>
                <w:color w:val="000000"/>
                <w:sz w:val="20"/>
                <w:szCs w:val="20"/>
              </w:rPr>
            </w:pPr>
            <w:r w:rsidRPr="00251772">
              <w:rPr>
                <w:rFonts w:ascii="Arial" w:hAnsi="Arial" w:cs="Arial"/>
                <w:b/>
                <w:color w:val="000000"/>
                <w:sz w:val="20"/>
                <w:szCs w:val="20"/>
              </w:rPr>
              <w:t>90,13</w:t>
            </w:r>
          </w:p>
        </w:tc>
        <w:tc>
          <w:tcPr>
            <w:tcW w:w="0" w:type="auto"/>
            <w:tcBorders>
              <w:top w:val="single" w:sz="4" w:space="0" w:color="00B050"/>
              <w:bottom w:val="single" w:sz="4" w:space="0" w:color="00B050"/>
            </w:tcBorders>
            <w:noWrap/>
            <w:vAlign w:val="center"/>
            <w:hideMark/>
          </w:tcPr>
          <w:p w14:paraId="20223BF1" w14:textId="77777777" w:rsidR="009B3D43" w:rsidRPr="00251772" w:rsidRDefault="009B3D43" w:rsidP="001F023A">
            <w:pPr>
              <w:jc w:val="right"/>
              <w:rPr>
                <w:rFonts w:ascii="Arial" w:hAnsi="Arial" w:cs="Arial"/>
                <w:b/>
                <w:color w:val="000000"/>
                <w:sz w:val="20"/>
                <w:szCs w:val="20"/>
              </w:rPr>
            </w:pPr>
            <w:r w:rsidRPr="00251772">
              <w:rPr>
                <w:rFonts w:ascii="Arial" w:hAnsi="Arial" w:cs="Arial"/>
                <w:b/>
                <w:color w:val="000000"/>
                <w:sz w:val="20"/>
                <w:szCs w:val="20"/>
              </w:rPr>
              <w:t>-</w:t>
            </w:r>
          </w:p>
        </w:tc>
        <w:tc>
          <w:tcPr>
            <w:tcW w:w="0" w:type="auto"/>
            <w:tcBorders>
              <w:top w:val="single" w:sz="4" w:space="0" w:color="00B050"/>
              <w:bottom w:val="single" w:sz="4" w:space="0" w:color="00B050"/>
            </w:tcBorders>
            <w:noWrap/>
            <w:vAlign w:val="center"/>
            <w:hideMark/>
          </w:tcPr>
          <w:p w14:paraId="5C624B90" w14:textId="77777777" w:rsidR="009B3D43" w:rsidRPr="00251772" w:rsidRDefault="009B3D43" w:rsidP="001F023A">
            <w:pPr>
              <w:jc w:val="right"/>
              <w:rPr>
                <w:rFonts w:ascii="Arial" w:hAnsi="Arial" w:cs="Arial"/>
                <w:b/>
                <w:color w:val="000000"/>
                <w:sz w:val="20"/>
                <w:szCs w:val="20"/>
              </w:rPr>
            </w:pPr>
            <w:r w:rsidRPr="00251772">
              <w:rPr>
                <w:rFonts w:ascii="Arial" w:hAnsi="Arial" w:cs="Arial"/>
                <w:b/>
                <w:color w:val="000000"/>
                <w:sz w:val="20"/>
                <w:szCs w:val="20"/>
              </w:rPr>
              <w:t>-</w:t>
            </w:r>
          </w:p>
        </w:tc>
        <w:tc>
          <w:tcPr>
            <w:tcW w:w="0" w:type="auto"/>
            <w:tcBorders>
              <w:top w:val="single" w:sz="4" w:space="0" w:color="00B050"/>
              <w:bottom w:val="single" w:sz="4" w:space="0" w:color="00B050"/>
            </w:tcBorders>
            <w:noWrap/>
            <w:vAlign w:val="center"/>
            <w:hideMark/>
          </w:tcPr>
          <w:p w14:paraId="41F9CA4D" w14:textId="77777777" w:rsidR="009B3D43" w:rsidRPr="00251772" w:rsidRDefault="009B3D43" w:rsidP="001F023A">
            <w:pPr>
              <w:jc w:val="right"/>
              <w:rPr>
                <w:rFonts w:ascii="Arial" w:hAnsi="Arial" w:cs="Arial"/>
                <w:b/>
                <w:color w:val="000000"/>
                <w:sz w:val="20"/>
                <w:szCs w:val="20"/>
              </w:rPr>
            </w:pPr>
            <w:r w:rsidRPr="00251772">
              <w:rPr>
                <w:rFonts w:ascii="Arial" w:hAnsi="Arial" w:cs="Arial"/>
                <w:b/>
                <w:color w:val="000000"/>
                <w:sz w:val="20"/>
                <w:szCs w:val="20"/>
              </w:rPr>
              <w:t>-</w:t>
            </w:r>
          </w:p>
        </w:tc>
        <w:tc>
          <w:tcPr>
            <w:tcW w:w="0" w:type="auto"/>
            <w:tcBorders>
              <w:top w:val="single" w:sz="4" w:space="0" w:color="00B050"/>
              <w:bottom w:val="single" w:sz="4" w:space="0" w:color="00B050"/>
            </w:tcBorders>
            <w:noWrap/>
            <w:vAlign w:val="center"/>
            <w:hideMark/>
          </w:tcPr>
          <w:p w14:paraId="26D2B089" w14:textId="77777777" w:rsidR="009B3D43" w:rsidRPr="00251772" w:rsidRDefault="009B3D43" w:rsidP="001F023A">
            <w:pPr>
              <w:jc w:val="right"/>
              <w:rPr>
                <w:rFonts w:ascii="Arial" w:hAnsi="Arial" w:cs="Arial"/>
                <w:b/>
                <w:color w:val="000000"/>
                <w:sz w:val="20"/>
                <w:szCs w:val="20"/>
              </w:rPr>
            </w:pPr>
            <w:r w:rsidRPr="00251772">
              <w:rPr>
                <w:rFonts w:ascii="Arial" w:hAnsi="Arial" w:cs="Arial"/>
                <w:b/>
                <w:color w:val="000000"/>
                <w:sz w:val="20"/>
                <w:szCs w:val="20"/>
              </w:rPr>
              <w:t>-</w:t>
            </w:r>
          </w:p>
        </w:tc>
      </w:tr>
    </w:tbl>
    <w:p w14:paraId="67CF78D4" w14:textId="77777777" w:rsidR="006A1D49" w:rsidRPr="00CA6E4F" w:rsidRDefault="006A1D49" w:rsidP="00880C04">
      <w:pPr>
        <w:jc w:val="both"/>
        <w:rPr>
          <w:rFonts w:ascii="Arial" w:hAnsi="Arial" w:cs="Arial"/>
          <w:sz w:val="18"/>
          <w:szCs w:val="20"/>
        </w:rPr>
      </w:pPr>
      <w:r w:rsidRPr="00CA6E4F">
        <w:rPr>
          <w:rFonts w:ascii="Arial" w:hAnsi="Arial" w:cs="Arial"/>
          <w:color w:val="000000"/>
          <w:sz w:val="18"/>
          <w:szCs w:val="20"/>
        </w:rPr>
        <w:t xml:space="preserve">Significância estatística: </w:t>
      </w:r>
      <w:r w:rsidRPr="00CA6E4F">
        <w:rPr>
          <w:rFonts w:ascii="Arial" w:hAnsi="Arial" w:cs="Arial"/>
          <w:color w:val="000000"/>
          <w:sz w:val="18"/>
          <w:szCs w:val="20"/>
          <w:vertAlign w:val="superscript"/>
        </w:rPr>
        <w:t xml:space="preserve">** </w:t>
      </w:r>
      <w:r w:rsidRPr="00CA6E4F">
        <w:rPr>
          <w:rFonts w:ascii="Arial" w:hAnsi="Arial" w:cs="Arial"/>
          <w:color w:val="000000"/>
          <w:sz w:val="18"/>
          <w:szCs w:val="20"/>
        </w:rPr>
        <w:t xml:space="preserve">diferente de zero a 1%, </w:t>
      </w:r>
      <w:r w:rsidRPr="00CA6E4F">
        <w:rPr>
          <w:rFonts w:ascii="Arial" w:hAnsi="Arial" w:cs="Arial"/>
          <w:color w:val="000000"/>
          <w:sz w:val="18"/>
          <w:szCs w:val="20"/>
          <w:vertAlign w:val="superscript"/>
        </w:rPr>
        <w:t xml:space="preserve">* </w:t>
      </w:r>
      <w:r w:rsidRPr="00CA6E4F">
        <w:rPr>
          <w:rFonts w:ascii="Arial" w:hAnsi="Arial" w:cs="Arial"/>
          <w:color w:val="000000"/>
          <w:sz w:val="18"/>
          <w:szCs w:val="20"/>
        </w:rPr>
        <w:t>diferente de zero a 5%,</w:t>
      </w:r>
      <w:r w:rsidRPr="00CA6E4F">
        <w:rPr>
          <w:rFonts w:ascii="Arial" w:hAnsi="Arial" w:cs="Arial"/>
          <w:color w:val="000000"/>
          <w:sz w:val="18"/>
          <w:szCs w:val="20"/>
          <w:vertAlign w:val="superscript"/>
        </w:rPr>
        <w:t xml:space="preserve"> </w:t>
      </w:r>
      <w:proofErr w:type="spellStart"/>
      <w:r w:rsidRPr="00CA6E4F">
        <w:rPr>
          <w:rFonts w:ascii="Arial" w:hAnsi="Arial" w:cs="Arial"/>
          <w:color w:val="000000"/>
          <w:sz w:val="18"/>
          <w:szCs w:val="20"/>
          <w:vertAlign w:val="superscript"/>
        </w:rPr>
        <w:t>n.s.</w:t>
      </w:r>
      <w:proofErr w:type="spellEnd"/>
      <w:r w:rsidRPr="00CA6E4F">
        <w:rPr>
          <w:rFonts w:ascii="Arial" w:hAnsi="Arial" w:cs="Arial"/>
          <w:color w:val="000000"/>
          <w:sz w:val="18"/>
          <w:szCs w:val="20"/>
          <w:vertAlign w:val="superscript"/>
        </w:rPr>
        <w:t xml:space="preserve"> </w:t>
      </w:r>
      <w:r w:rsidRPr="00CA6E4F">
        <w:rPr>
          <w:rFonts w:ascii="Arial" w:hAnsi="Arial" w:cs="Arial"/>
          <w:color w:val="000000"/>
          <w:sz w:val="18"/>
          <w:szCs w:val="20"/>
        </w:rPr>
        <w:t xml:space="preserve">não significativamente diferente de </w:t>
      </w:r>
      <w:r w:rsidRPr="00CA6E4F">
        <w:rPr>
          <w:rFonts w:ascii="Arial" w:hAnsi="Arial" w:cs="Arial"/>
          <w:sz w:val="18"/>
          <w:szCs w:val="20"/>
        </w:rPr>
        <w:t>zero.</w:t>
      </w:r>
    </w:p>
    <w:p w14:paraId="21ADD0D4" w14:textId="1C816C88" w:rsidR="00485C3F" w:rsidRDefault="006A1D49" w:rsidP="00880C04">
      <w:pPr>
        <w:pStyle w:val="PargrafodaLista"/>
        <w:spacing w:after="0"/>
        <w:ind w:left="0"/>
        <w:jc w:val="both"/>
        <w:rPr>
          <w:rFonts w:ascii="Arial" w:hAnsi="Arial" w:cs="Arial"/>
          <w:sz w:val="18"/>
          <w:szCs w:val="20"/>
          <w:lang w:eastAsia="pt-BR"/>
        </w:rPr>
      </w:pPr>
      <w:r w:rsidRPr="00CA6E4F">
        <w:rPr>
          <w:rFonts w:ascii="Arial" w:hAnsi="Arial" w:cs="Arial"/>
          <w:b/>
          <w:sz w:val="18"/>
          <w:szCs w:val="20"/>
          <w:lang w:eastAsia="pt-BR"/>
        </w:rPr>
        <w:t>FONTE:</w:t>
      </w:r>
      <w:r w:rsidRPr="00CA6E4F">
        <w:rPr>
          <w:rFonts w:ascii="Arial" w:hAnsi="Arial" w:cs="Arial"/>
          <w:sz w:val="18"/>
          <w:szCs w:val="20"/>
          <w:lang w:eastAsia="pt-BR"/>
        </w:rPr>
        <w:t xml:space="preserve"> Cálculos dos autores a partir dos dados da FAO</w:t>
      </w:r>
      <w:r w:rsidR="00485C3F">
        <w:rPr>
          <w:rFonts w:ascii="Arial" w:hAnsi="Arial" w:cs="Arial"/>
          <w:sz w:val="18"/>
          <w:szCs w:val="20"/>
          <w:lang w:eastAsia="pt-BR"/>
        </w:rPr>
        <w:t xml:space="preserve"> (2020)</w:t>
      </w:r>
      <w:r w:rsidR="00C90EA2">
        <w:rPr>
          <w:rFonts w:ascii="Arial" w:hAnsi="Arial" w:cs="Arial"/>
          <w:sz w:val="18"/>
          <w:szCs w:val="20"/>
          <w:lang w:eastAsia="pt-BR"/>
        </w:rPr>
        <w:t>.</w:t>
      </w:r>
    </w:p>
    <w:p w14:paraId="5F0A2A32" w14:textId="51576AE7" w:rsidR="000A1374" w:rsidRDefault="000A1374" w:rsidP="00513B54">
      <w:pPr>
        <w:rPr>
          <w:rFonts w:ascii="Arial" w:hAnsi="Arial" w:cs="Arial"/>
          <w:sz w:val="20"/>
          <w:szCs w:val="20"/>
        </w:rPr>
      </w:pPr>
    </w:p>
    <w:p w14:paraId="1FCC86A8" w14:textId="77777777" w:rsidR="006A1D49" w:rsidRPr="00CC266D" w:rsidRDefault="006A1D49" w:rsidP="000A2CCB">
      <w:pPr>
        <w:jc w:val="both"/>
        <w:rPr>
          <w:rFonts w:ascii="Arial" w:hAnsi="Arial" w:cs="Arial"/>
          <w:sz w:val="20"/>
          <w:szCs w:val="20"/>
        </w:rPr>
        <w:sectPr w:rsidR="006A1D49" w:rsidRPr="00CC266D" w:rsidSect="00D56962">
          <w:type w:val="continuous"/>
          <w:pgSz w:w="11906" w:h="16838"/>
          <w:pgMar w:top="1134" w:right="851" w:bottom="1134" w:left="851" w:header="709" w:footer="709" w:gutter="0"/>
          <w:cols w:space="227"/>
          <w:titlePg/>
          <w:docGrid w:linePitch="360"/>
        </w:sectPr>
      </w:pPr>
    </w:p>
    <w:p w14:paraId="40EABE25" w14:textId="65108959" w:rsidR="00E24260" w:rsidRPr="00CC266D" w:rsidRDefault="00E24260" w:rsidP="00F91DC8">
      <w:pPr>
        <w:jc w:val="both"/>
        <w:rPr>
          <w:rFonts w:ascii="Arial" w:hAnsi="Arial" w:cs="Arial"/>
          <w:b/>
          <w:sz w:val="20"/>
          <w:szCs w:val="28"/>
        </w:rPr>
      </w:pPr>
      <w:r w:rsidRPr="00CC266D">
        <w:rPr>
          <w:rFonts w:ascii="Arial" w:hAnsi="Arial" w:cs="Arial"/>
          <w:b/>
          <w:sz w:val="20"/>
          <w:szCs w:val="28"/>
        </w:rPr>
        <w:lastRenderedPageBreak/>
        <w:t>CONCLUSÕES</w:t>
      </w:r>
    </w:p>
    <w:p w14:paraId="088D710E" w14:textId="4E3C10E6" w:rsidR="00E24260" w:rsidRDefault="00E24260" w:rsidP="00F91DC8">
      <w:pPr>
        <w:ind w:firstLine="425"/>
        <w:jc w:val="both"/>
        <w:rPr>
          <w:rFonts w:ascii="Arial" w:hAnsi="Arial" w:cs="Arial"/>
          <w:b/>
          <w:sz w:val="20"/>
          <w:szCs w:val="20"/>
        </w:rPr>
      </w:pPr>
    </w:p>
    <w:p w14:paraId="320097E1" w14:textId="1B325E7F" w:rsidR="009A3E89" w:rsidRDefault="0003468B" w:rsidP="00800CE2">
      <w:pPr>
        <w:pStyle w:val="PargrafodaLista"/>
        <w:numPr>
          <w:ilvl w:val="0"/>
          <w:numId w:val="15"/>
        </w:numPr>
        <w:spacing w:after="0" w:line="240" w:lineRule="auto"/>
        <w:ind w:left="142" w:firstLine="0"/>
        <w:jc w:val="both"/>
        <w:rPr>
          <w:rFonts w:ascii="Arial" w:hAnsi="Arial" w:cs="Arial"/>
          <w:sz w:val="20"/>
          <w:szCs w:val="20"/>
        </w:rPr>
      </w:pPr>
      <w:r w:rsidRPr="00F43039">
        <w:rPr>
          <w:rFonts w:ascii="Arial" w:hAnsi="Arial" w:cs="Arial"/>
          <w:sz w:val="20"/>
          <w:szCs w:val="20"/>
        </w:rPr>
        <w:t xml:space="preserve">A China é o principal </w:t>
      </w:r>
      <w:r w:rsidRPr="009A3E89">
        <w:rPr>
          <w:rFonts w:ascii="Arial" w:hAnsi="Arial" w:cs="Arial"/>
          <w:i/>
          <w:sz w:val="20"/>
          <w:szCs w:val="20"/>
        </w:rPr>
        <w:t>p</w:t>
      </w:r>
      <w:r w:rsidR="009A3E89" w:rsidRPr="009A3E89">
        <w:rPr>
          <w:rFonts w:ascii="Arial" w:hAnsi="Arial" w:cs="Arial"/>
          <w:i/>
          <w:sz w:val="20"/>
          <w:szCs w:val="20"/>
        </w:rPr>
        <w:t>layer</w:t>
      </w:r>
      <w:r w:rsidR="009A3E89">
        <w:rPr>
          <w:rFonts w:ascii="Arial" w:hAnsi="Arial" w:cs="Arial"/>
          <w:sz w:val="20"/>
          <w:szCs w:val="20"/>
        </w:rPr>
        <w:t xml:space="preserve"> na produção e exportação de </w:t>
      </w:r>
      <w:r w:rsidRPr="00F43039">
        <w:rPr>
          <w:rFonts w:ascii="Arial" w:hAnsi="Arial" w:cs="Arial"/>
          <w:sz w:val="20"/>
          <w:szCs w:val="20"/>
        </w:rPr>
        <w:t>melões no mundo</w:t>
      </w:r>
      <w:r w:rsidR="009A3E89">
        <w:rPr>
          <w:rFonts w:ascii="Arial" w:hAnsi="Arial" w:cs="Arial"/>
          <w:sz w:val="20"/>
          <w:szCs w:val="20"/>
        </w:rPr>
        <w:t>. Produção</w:t>
      </w:r>
      <w:r w:rsidRPr="00F43039">
        <w:rPr>
          <w:rFonts w:ascii="Arial" w:hAnsi="Arial" w:cs="Arial"/>
          <w:sz w:val="20"/>
          <w:szCs w:val="20"/>
        </w:rPr>
        <w:t xml:space="preserve"> 43,26% </w:t>
      </w:r>
      <w:r w:rsidR="009A3E89">
        <w:rPr>
          <w:rFonts w:ascii="Arial" w:hAnsi="Arial" w:cs="Arial"/>
          <w:sz w:val="20"/>
          <w:szCs w:val="20"/>
        </w:rPr>
        <w:t xml:space="preserve">com taxa </w:t>
      </w:r>
      <w:r w:rsidR="009A3E89" w:rsidRPr="009A3E89">
        <w:rPr>
          <w:rFonts w:ascii="Arial" w:hAnsi="Arial" w:cs="Arial"/>
          <w:sz w:val="20"/>
          <w:szCs w:val="20"/>
        </w:rPr>
        <w:t>1,64</w:t>
      </w:r>
      <w:r w:rsidR="00BA61C1">
        <w:rPr>
          <w:rFonts w:ascii="Arial" w:hAnsi="Arial" w:cs="Arial"/>
          <w:sz w:val="20"/>
          <w:szCs w:val="20"/>
        </w:rPr>
        <w:t>% a.a.</w:t>
      </w:r>
      <w:r w:rsidR="009A3E89" w:rsidRPr="009A3E89">
        <w:rPr>
          <w:rFonts w:ascii="Arial" w:hAnsi="Arial" w:cs="Arial"/>
          <w:sz w:val="20"/>
          <w:szCs w:val="20"/>
        </w:rPr>
        <w:t xml:space="preserve"> </w:t>
      </w:r>
      <w:r w:rsidR="004C321B">
        <w:rPr>
          <w:rFonts w:ascii="Arial" w:hAnsi="Arial" w:cs="Arial"/>
          <w:sz w:val="20"/>
          <w:szCs w:val="20"/>
        </w:rPr>
        <w:t>e e</w:t>
      </w:r>
      <w:r w:rsidR="009A3E89" w:rsidRPr="009A3E89">
        <w:rPr>
          <w:rFonts w:ascii="Arial" w:hAnsi="Arial" w:cs="Arial"/>
          <w:sz w:val="20"/>
          <w:szCs w:val="20"/>
        </w:rPr>
        <w:t>xportação 4,</w:t>
      </w:r>
      <w:r w:rsidR="001F023A">
        <w:rPr>
          <w:rFonts w:ascii="Arial" w:hAnsi="Arial" w:cs="Arial"/>
          <w:sz w:val="20"/>
          <w:szCs w:val="20"/>
        </w:rPr>
        <w:t>5</w:t>
      </w:r>
      <w:r w:rsidR="009A3E89" w:rsidRPr="009A3E89">
        <w:rPr>
          <w:rFonts w:ascii="Arial" w:hAnsi="Arial" w:cs="Arial"/>
          <w:sz w:val="20"/>
          <w:szCs w:val="20"/>
        </w:rPr>
        <w:t>1</w:t>
      </w:r>
      <w:r w:rsidR="009A3E89">
        <w:rPr>
          <w:rFonts w:ascii="Arial" w:hAnsi="Arial" w:cs="Arial"/>
          <w:sz w:val="20"/>
          <w:szCs w:val="20"/>
        </w:rPr>
        <w:t xml:space="preserve">% </w:t>
      </w:r>
      <w:r w:rsidR="009A3E89" w:rsidRPr="008A0B5C">
        <w:rPr>
          <w:rFonts w:ascii="Arial" w:hAnsi="Arial" w:cs="Arial"/>
          <w:sz w:val="20"/>
          <w:szCs w:val="20"/>
        </w:rPr>
        <w:t xml:space="preserve">com </w:t>
      </w:r>
      <w:r w:rsidR="00BA61C1">
        <w:rPr>
          <w:rFonts w:ascii="Arial" w:hAnsi="Arial" w:cs="Arial"/>
          <w:sz w:val="20"/>
          <w:szCs w:val="20"/>
        </w:rPr>
        <w:t>taxa de 2</w:t>
      </w:r>
      <w:r w:rsidR="001F023A">
        <w:rPr>
          <w:rFonts w:ascii="Arial" w:hAnsi="Arial" w:cs="Arial"/>
          <w:sz w:val="20"/>
          <w:szCs w:val="20"/>
        </w:rPr>
        <w:t>1,99</w:t>
      </w:r>
      <w:r w:rsidR="00BA61C1">
        <w:rPr>
          <w:rFonts w:ascii="Arial" w:hAnsi="Arial" w:cs="Arial"/>
          <w:sz w:val="20"/>
          <w:szCs w:val="20"/>
        </w:rPr>
        <w:t>% a.a.;</w:t>
      </w:r>
    </w:p>
    <w:p w14:paraId="3FD50621" w14:textId="77777777" w:rsidR="004C321B" w:rsidRPr="009A3E89" w:rsidRDefault="004C321B" w:rsidP="004C321B">
      <w:pPr>
        <w:pStyle w:val="PargrafodaLista"/>
        <w:numPr>
          <w:ilvl w:val="0"/>
          <w:numId w:val="15"/>
        </w:numPr>
        <w:spacing w:after="0" w:line="240" w:lineRule="auto"/>
        <w:ind w:left="142" w:firstLine="0"/>
        <w:jc w:val="both"/>
        <w:rPr>
          <w:rFonts w:ascii="Arial" w:hAnsi="Arial" w:cs="Arial"/>
          <w:sz w:val="20"/>
          <w:szCs w:val="20"/>
        </w:rPr>
      </w:pPr>
      <w:r>
        <w:rPr>
          <w:rFonts w:ascii="Arial" w:hAnsi="Arial" w:cs="Arial"/>
          <w:sz w:val="20"/>
          <w:szCs w:val="20"/>
        </w:rPr>
        <w:t xml:space="preserve">Na produção também destaque para as taxas de crescimento do </w:t>
      </w:r>
      <w:r w:rsidRPr="00F43039">
        <w:rPr>
          <w:rFonts w:ascii="Arial" w:hAnsi="Arial" w:cs="Arial"/>
          <w:sz w:val="20"/>
          <w:lang w:eastAsia="pt-BR"/>
        </w:rPr>
        <w:t xml:space="preserve">Cazaquistão 14,56% a.a. e </w:t>
      </w:r>
      <w:r>
        <w:rPr>
          <w:rFonts w:ascii="Arial" w:hAnsi="Arial" w:cs="Arial"/>
          <w:sz w:val="20"/>
          <w:lang w:eastAsia="pt-BR"/>
        </w:rPr>
        <w:t>d</w:t>
      </w:r>
      <w:r w:rsidRPr="00F43039">
        <w:rPr>
          <w:rFonts w:ascii="Arial" w:hAnsi="Arial" w:cs="Arial"/>
          <w:sz w:val="20"/>
          <w:lang w:eastAsia="pt-BR"/>
        </w:rPr>
        <w:t xml:space="preserve">a Espanha com </w:t>
      </w:r>
      <w:r w:rsidRPr="00F43039">
        <w:rPr>
          <w:rFonts w:ascii="Arial" w:hAnsi="Arial" w:cs="Arial"/>
          <w:color w:val="000000"/>
          <w:sz w:val="20"/>
          <w:szCs w:val="20"/>
        </w:rPr>
        <w:t>-5,06% a.a</w:t>
      </w:r>
      <w:r>
        <w:rPr>
          <w:rFonts w:ascii="Arial" w:hAnsi="Arial" w:cs="Arial"/>
          <w:color w:val="000000"/>
          <w:sz w:val="20"/>
          <w:szCs w:val="20"/>
        </w:rPr>
        <w:t>.;</w:t>
      </w:r>
    </w:p>
    <w:p w14:paraId="1ADC60BB" w14:textId="572AEC6A" w:rsidR="00BA61C1" w:rsidRPr="00BA61C1" w:rsidRDefault="004C321B" w:rsidP="00800CE2">
      <w:pPr>
        <w:pStyle w:val="PargrafodaLista"/>
        <w:numPr>
          <w:ilvl w:val="0"/>
          <w:numId w:val="15"/>
        </w:numPr>
        <w:spacing w:after="0" w:line="240" w:lineRule="auto"/>
        <w:ind w:left="142" w:firstLine="0"/>
        <w:jc w:val="both"/>
        <w:rPr>
          <w:rFonts w:ascii="Arial" w:hAnsi="Arial" w:cs="Arial"/>
          <w:sz w:val="20"/>
          <w:szCs w:val="20"/>
        </w:rPr>
      </w:pPr>
      <w:r>
        <w:rPr>
          <w:rFonts w:ascii="Arial" w:hAnsi="Arial" w:cs="Arial"/>
          <w:sz w:val="20"/>
          <w:szCs w:val="20"/>
        </w:rPr>
        <w:t>Na</w:t>
      </w:r>
      <w:r w:rsidR="00BA61C1" w:rsidRPr="00BA61C1">
        <w:rPr>
          <w:rFonts w:ascii="Arial" w:hAnsi="Arial" w:cs="Arial"/>
          <w:sz w:val="20"/>
          <w:szCs w:val="20"/>
        </w:rPr>
        <w:t xml:space="preserve"> exportação mundial de melões d</w:t>
      </w:r>
      <w:r w:rsidR="00BA61C1" w:rsidRPr="00BA61C1">
        <w:rPr>
          <w:rFonts w:ascii="Arial" w:hAnsi="Arial" w:cs="Arial"/>
          <w:sz w:val="20"/>
          <w:szCs w:val="20"/>
          <w:lang w:eastAsia="pt-BR"/>
        </w:rPr>
        <w:t xml:space="preserve">estaca-se a </w:t>
      </w:r>
      <w:r w:rsidR="00BA61C1" w:rsidRPr="00BA61C1">
        <w:rPr>
          <w:rFonts w:ascii="Arial" w:hAnsi="Arial" w:cs="Arial"/>
          <w:sz w:val="20"/>
          <w:szCs w:val="20"/>
        </w:rPr>
        <w:t>Holanda (</w:t>
      </w:r>
      <w:r w:rsidR="00BA61C1" w:rsidRPr="00BA61C1">
        <w:rPr>
          <w:rFonts w:ascii="Arial" w:hAnsi="Arial" w:cs="Arial"/>
          <w:sz w:val="20"/>
          <w:szCs w:val="20"/>
          <w:u w:val="single"/>
        </w:rPr>
        <w:t>que não produz melão</w:t>
      </w:r>
      <w:r w:rsidR="001F04A8">
        <w:rPr>
          <w:rFonts w:ascii="Arial" w:hAnsi="Arial" w:cs="Arial"/>
          <w:sz w:val="20"/>
          <w:szCs w:val="20"/>
        </w:rPr>
        <w:t xml:space="preserve">), exporta 9,09% do melão mundial </w:t>
      </w:r>
      <w:r w:rsidR="00764300">
        <w:rPr>
          <w:rFonts w:ascii="Arial" w:hAnsi="Arial" w:cs="Arial"/>
          <w:sz w:val="20"/>
          <w:szCs w:val="20"/>
        </w:rPr>
        <w:t xml:space="preserve">e </w:t>
      </w:r>
      <w:r w:rsidR="00BA61C1" w:rsidRPr="00BA61C1">
        <w:rPr>
          <w:rFonts w:ascii="Arial" w:hAnsi="Arial" w:cs="Arial"/>
          <w:sz w:val="20"/>
          <w:szCs w:val="20"/>
        </w:rPr>
        <w:t xml:space="preserve">cresce </w:t>
      </w:r>
      <w:r w:rsidR="001F04A8">
        <w:rPr>
          <w:rFonts w:ascii="Arial" w:hAnsi="Arial" w:cs="Arial"/>
          <w:sz w:val="20"/>
          <w:szCs w:val="20"/>
        </w:rPr>
        <w:t xml:space="preserve">anualmente a </w:t>
      </w:r>
      <w:r w:rsidR="00764300">
        <w:rPr>
          <w:rFonts w:ascii="Arial" w:hAnsi="Arial" w:cs="Arial"/>
          <w:sz w:val="20"/>
          <w:szCs w:val="20"/>
        </w:rPr>
        <w:t>6,</w:t>
      </w:r>
      <w:r w:rsidR="001F023A">
        <w:rPr>
          <w:rFonts w:ascii="Arial" w:hAnsi="Arial" w:cs="Arial"/>
          <w:sz w:val="20"/>
          <w:szCs w:val="20"/>
        </w:rPr>
        <w:t>93</w:t>
      </w:r>
      <w:r w:rsidR="001F04A8">
        <w:rPr>
          <w:rFonts w:ascii="Arial" w:hAnsi="Arial" w:cs="Arial"/>
          <w:sz w:val="20"/>
          <w:szCs w:val="20"/>
        </w:rPr>
        <w:t>%</w:t>
      </w:r>
      <w:r w:rsidR="00BA61C1" w:rsidRPr="00BA61C1">
        <w:rPr>
          <w:rFonts w:ascii="Arial" w:hAnsi="Arial" w:cs="Arial"/>
          <w:sz w:val="20"/>
          <w:szCs w:val="20"/>
        </w:rPr>
        <w:t>;</w:t>
      </w:r>
    </w:p>
    <w:p w14:paraId="0B271960" w14:textId="7DCEF9EB" w:rsidR="00BA61C1" w:rsidRPr="008A0B5C" w:rsidRDefault="00BA61C1" w:rsidP="00BA61C1">
      <w:pPr>
        <w:pStyle w:val="PargrafodaLista"/>
        <w:numPr>
          <w:ilvl w:val="0"/>
          <w:numId w:val="15"/>
        </w:numPr>
        <w:spacing w:after="0" w:line="240" w:lineRule="auto"/>
        <w:ind w:left="142" w:firstLine="0"/>
        <w:jc w:val="both"/>
        <w:rPr>
          <w:rFonts w:ascii="Arial" w:hAnsi="Arial" w:cs="Arial"/>
          <w:sz w:val="20"/>
          <w:szCs w:val="20"/>
        </w:rPr>
      </w:pPr>
      <w:r w:rsidRPr="00AE1424">
        <w:rPr>
          <w:rFonts w:ascii="Arial" w:hAnsi="Arial" w:cs="Arial"/>
          <w:sz w:val="20"/>
          <w:szCs w:val="20"/>
        </w:rPr>
        <w:t xml:space="preserve">Na importação mundial de melão </w:t>
      </w:r>
      <w:r>
        <w:rPr>
          <w:rFonts w:ascii="Arial" w:hAnsi="Arial" w:cs="Arial"/>
          <w:sz w:val="20"/>
          <w:szCs w:val="20"/>
        </w:rPr>
        <w:t>d</w:t>
      </w:r>
      <w:r w:rsidRPr="008A0B5C">
        <w:rPr>
          <w:rFonts w:ascii="Arial" w:hAnsi="Arial" w:cs="Arial"/>
          <w:sz w:val="20"/>
          <w:szCs w:val="20"/>
        </w:rPr>
        <w:t xml:space="preserve">estacam-se </w:t>
      </w:r>
      <w:r>
        <w:rPr>
          <w:rFonts w:ascii="Arial" w:hAnsi="Arial" w:cs="Arial"/>
          <w:sz w:val="20"/>
          <w:szCs w:val="20"/>
        </w:rPr>
        <w:t>respectivamente, países e taxas de crescimento anuais: Emirados Árabes 13,</w:t>
      </w:r>
      <w:r w:rsidR="001F04A8">
        <w:rPr>
          <w:rFonts w:ascii="Arial" w:hAnsi="Arial" w:cs="Arial"/>
          <w:sz w:val="20"/>
          <w:szCs w:val="20"/>
        </w:rPr>
        <w:t>20</w:t>
      </w:r>
      <w:r>
        <w:rPr>
          <w:rFonts w:ascii="Arial" w:hAnsi="Arial" w:cs="Arial"/>
          <w:sz w:val="20"/>
          <w:szCs w:val="20"/>
        </w:rPr>
        <w:t>%;</w:t>
      </w:r>
      <w:r w:rsidRPr="008A0B5C">
        <w:rPr>
          <w:rFonts w:ascii="Arial" w:hAnsi="Arial" w:cs="Arial"/>
          <w:sz w:val="20"/>
          <w:szCs w:val="20"/>
        </w:rPr>
        <w:t xml:space="preserve"> </w:t>
      </w:r>
      <w:r w:rsidR="001F04A8" w:rsidRPr="008A0B5C">
        <w:rPr>
          <w:rFonts w:ascii="Arial" w:hAnsi="Arial" w:cs="Arial"/>
          <w:sz w:val="20"/>
          <w:szCs w:val="20"/>
        </w:rPr>
        <w:t>Suécia 6,</w:t>
      </w:r>
      <w:r w:rsidR="001F04A8">
        <w:rPr>
          <w:rFonts w:ascii="Arial" w:hAnsi="Arial" w:cs="Arial"/>
          <w:sz w:val="20"/>
          <w:szCs w:val="20"/>
        </w:rPr>
        <w:t>37</w:t>
      </w:r>
      <w:r w:rsidR="001F04A8" w:rsidRPr="008A0B5C">
        <w:rPr>
          <w:rFonts w:ascii="Arial" w:hAnsi="Arial" w:cs="Arial"/>
          <w:sz w:val="20"/>
          <w:szCs w:val="20"/>
        </w:rPr>
        <w:t>%</w:t>
      </w:r>
      <w:r w:rsidR="001F04A8">
        <w:rPr>
          <w:rFonts w:ascii="Arial" w:hAnsi="Arial" w:cs="Arial"/>
          <w:sz w:val="20"/>
          <w:szCs w:val="20"/>
        </w:rPr>
        <w:t>;</w:t>
      </w:r>
      <w:r w:rsidR="001F04A8" w:rsidRPr="008A0B5C">
        <w:rPr>
          <w:rFonts w:ascii="Arial" w:hAnsi="Arial" w:cs="Arial"/>
          <w:sz w:val="20"/>
          <w:szCs w:val="20"/>
        </w:rPr>
        <w:t xml:space="preserve"> </w:t>
      </w:r>
      <w:r w:rsidRPr="008A0B5C">
        <w:rPr>
          <w:rFonts w:ascii="Arial" w:hAnsi="Arial" w:cs="Arial"/>
          <w:sz w:val="20"/>
          <w:szCs w:val="20"/>
        </w:rPr>
        <w:t xml:space="preserve">Singapura </w:t>
      </w:r>
      <w:r w:rsidR="001F04A8">
        <w:rPr>
          <w:rFonts w:ascii="Arial" w:hAnsi="Arial" w:cs="Arial"/>
          <w:sz w:val="20"/>
          <w:szCs w:val="20"/>
        </w:rPr>
        <w:t>5,99</w:t>
      </w:r>
      <w:r w:rsidRPr="008A0B5C">
        <w:rPr>
          <w:rFonts w:ascii="Arial" w:hAnsi="Arial" w:cs="Arial"/>
          <w:sz w:val="20"/>
          <w:szCs w:val="20"/>
        </w:rPr>
        <w:t xml:space="preserve">% e </w:t>
      </w:r>
      <w:r w:rsidR="001F04A8">
        <w:rPr>
          <w:rFonts w:ascii="Arial" w:hAnsi="Arial" w:cs="Arial"/>
          <w:sz w:val="20"/>
          <w:szCs w:val="20"/>
        </w:rPr>
        <w:t>Alemanha</w:t>
      </w:r>
      <w:r w:rsidRPr="008A0B5C">
        <w:rPr>
          <w:rFonts w:ascii="Arial" w:hAnsi="Arial" w:cs="Arial"/>
          <w:sz w:val="20"/>
          <w:szCs w:val="20"/>
        </w:rPr>
        <w:t xml:space="preserve"> </w:t>
      </w:r>
      <w:r w:rsidR="001F04A8">
        <w:rPr>
          <w:rFonts w:ascii="Arial" w:hAnsi="Arial" w:cs="Arial"/>
          <w:sz w:val="20"/>
          <w:szCs w:val="20"/>
        </w:rPr>
        <w:t>2,87</w:t>
      </w:r>
      <w:r w:rsidRPr="008A0B5C">
        <w:rPr>
          <w:rFonts w:ascii="Arial" w:hAnsi="Arial" w:cs="Arial"/>
          <w:sz w:val="20"/>
          <w:szCs w:val="20"/>
        </w:rPr>
        <w:t>%.</w:t>
      </w:r>
    </w:p>
    <w:p w14:paraId="3BD93C67" w14:textId="17EF1615" w:rsidR="00BF40BD" w:rsidRDefault="00BF40BD" w:rsidP="00D82B41">
      <w:pPr>
        <w:jc w:val="both"/>
        <w:rPr>
          <w:rFonts w:ascii="Arial" w:hAnsi="Arial" w:cs="Arial"/>
          <w:sz w:val="20"/>
          <w:szCs w:val="20"/>
        </w:rPr>
      </w:pPr>
    </w:p>
    <w:p w14:paraId="470CB39F" w14:textId="7D1FB55C" w:rsidR="00D82B41" w:rsidRPr="00800CE2" w:rsidRDefault="00D82B41" w:rsidP="00D82B41">
      <w:pPr>
        <w:jc w:val="both"/>
        <w:rPr>
          <w:rFonts w:ascii="Arial" w:hAnsi="Arial" w:cs="Arial"/>
          <w:b/>
          <w:sz w:val="20"/>
          <w:szCs w:val="28"/>
        </w:rPr>
      </w:pPr>
      <w:r w:rsidRPr="00800CE2">
        <w:rPr>
          <w:rFonts w:ascii="Arial" w:hAnsi="Arial" w:cs="Arial"/>
          <w:b/>
          <w:sz w:val="20"/>
          <w:szCs w:val="28"/>
        </w:rPr>
        <w:t xml:space="preserve">REFERÊNCIAS </w:t>
      </w:r>
    </w:p>
    <w:p w14:paraId="123F5483" w14:textId="77777777" w:rsidR="000A025C" w:rsidRPr="00800CE2" w:rsidRDefault="000A025C" w:rsidP="00D82B41">
      <w:pPr>
        <w:jc w:val="both"/>
        <w:rPr>
          <w:rFonts w:ascii="Arial" w:hAnsi="Arial" w:cs="Arial"/>
          <w:b/>
          <w:sz w:val="20"/>
          <w:szCs w:val="28"/>
        </w:rPr>
      </w:pPr>
    </w:p>
    <w:p w14:paraId="2793DCFB" w14:textId="77777777" w:rsidR="004A4372" w:rsidRPr="004A4372" w:rsidRDefault="004A4372" w:rsidP="004A4372">
      <w:pPr>
        <w:shd w:val="clear" w:color="auto" w:fill="FFFFFF"/>
        <w:jc w:val="both"/>
        <w:rPr>
          <w:rFonts w:ascii="Arial" w:hAnsi="Arial" w:cs="Arial"/>
          <w:sz w:val="20"/>
          <w:szCs w:val="20"/>
          <w:highlight w:val="yellow"/>
        </w:rPr>
      </w:pPr>
      <w:r w:rsidRPr="004A4372">
        <w:rPr>
          <w:rFonts w:ascii="Arial" w:hAnsi="Arial" w:cs="Arial"/>
          <w:bCs/>
          <w:sz w:val="20"/>
          <w:szCs w:val="20"/>
          <w:lang w:val="es-ES_tradnl" w:eastAsia="en-US"/>
        </w:rPr>
        <w:t xml:space="preserve">ARAUJO, J.L.P.; GARCÍA, J.L.L.; MUÑOZ, A.C.G.; SOLDEVILLA, H.G.; CORREIA, R.C. </w:t>
      </w:r>
      <w:r w:rsidRPr="004A4372">
        <w:rPr>
          <w:rFonts w:ascii="Arial" w:hAnsi="Arial" w:cs="Arial"/>
          <w:b/>
          <w:bCs/>
          <w:sz w:val="20"/>
          <w:szCs w:val="20"/>
          <w:lang w:val="es-ES_tradnl" w:eastAsia="en-US"/>
        </w:rPr>
        <w:t>Estudio del Mercado de Melón en Europa</w:t>
      </w:r>
      <w:r w:rsidRPr="004A4372">
        <w:rPr>
          <w:rFonts w:ascii="Arial" w:hAnsi="Arial" w:cs="Arial"/>
          <w:bCs/>
          <w:sz w:val="20"/>
          <w:szCs w:val="20"/>
          <w:lang w:val="es-ES_tradnl" w:eastAsia="en-US"/>
        </w:rPr>
        <w:t xml:space="preserve">. </w:t>
      </w:r>
      <w:r w:rsidRPr="004A4372">
        <w:rPr>
          <w:rFonts w:ascii="Arial" w:hAnsi="Arial" w:cs="Arial"/>
          <w:color w:val="000000"/>
          <w:sz w:val="20"/>
          <w:szCs w:val="20"/>
        </w:rPr>
        <w:t xml:space="preserve">In: CONGRESSO MUNDIAL DE SOCIOLOGIA RURAL, 10.; Congresso Brasileiro de Economia e Sociologia Rural, 38., 2000, Rio de Janeiro. Anais... Campinas: UNICAMP; </w:t>
      </w:r>
      <w:proofErr w:type="spellStart"/>
      <w:r w:rsidRPr="004A4372">
        <w:rPr>
          <w:rFonts w:ascii="Arial" w:hAnsi="Arial" w:cs="Arial"/>
          <w:color w:val="000000"/>
          <w:sz w:val="20"/>
          <w:szCs w:val="20"/>
        </w:rPr>
        <w:t>Auburn</w:t>
      </w:r>
      <w:proofErr w:type="spellEnd"/>
      <w:r w:rsidRPr="004A4372">
        <w:rPr>
          <w:rFonts w:ascii="Arial" w:hAnsi="Arial" w:cs="Arial"/>
          <w:color w:val="000000"/>
          <w:sz w:val="20"/>
          <w:szCs w:val="20"/>
        </w:rPr>
        <w:t xml:space="preserve">: IRSA; Brasília, DF: SOBER, 2000. 1 </w:t>
      </w:r>
      <w:proofErr w:type="spellStart"/>
      <w:r w:rsidRPr="004A4372">
        <w:rPr>
          <w:rFonts w:ascii="Arial" w:hAnsi="Arial" w:cs="Arial"/>
          <w:color w:val="000000"/>
          <w:sz w:val="20"/>
          <w:szCs w:val="20"/>
        </w:rPr>
        <w:t>CD-ROM.</w:t>
      </w:r>
      <w:r w:rsidRPr="004A4372">
        <w:rPr>
          <w:rFonts w:ascii="Arial" w:hAnsi="Arial" w:cs="Arial"/>
          <w:bCs/>
          <w:sz w:val="20"/>
          <w:szCs w:val="20"/>
          <w:lang w:eastAsia="en-US"/>
        </w:rPr>
        <w:t>Disponível</w:t>
      </w:r>
      <w:proofErr w:type="spellEnd"/>
      <w:r w:rsidRPr="004A4372">
        <w:rPr>
          <w:rFonts w:ascii="Arial" w:hAnsi="Arial" w:cs="Arial"/>
          <w:b/>
          <w:bCs/>
          <w:sz w:val="20"/>
          <w:szCs w:val="20"/>
          <w:lang w:eastAsia="en-US"/>
        </w:rPr>
        <w:t xml:space="preserve"> </w:t>
      </w:r>
      <w:r w:rsidRPr="004A4372">
        <w:rPr>
          <w:rFonts w:ascii="Arial" w:hAnsi="Arial" w:cs="Arial"/>
          <w:bCs/>
          <w:sz w:val="20"/>
          <w:szCs w:val="20"/>
          <w:lang w:eastAsia="en-US"/>
        </w:rPr>
        <w:t>em: &lt;</w:t>
      </w:r>
      <w:r w:rsidRPr="004A4372">
        <w:rPr>
          <w:rFonts w:ascii="Arial" w:hAnsi="Arial" w:cs="Arial"/>
          <w:sz w:val="20"/>
          <w:szCs w:val="20"/>
        </w:rPr>
        <w:t xml:space="preserve"> </w:t>
      </w:r>
      <w:hyperlink r:id="rId18" w:history="1">
        <w:r w:rsidRPr="004A4372">
          <w:rPr>
            <w:rStyle w:val="Hyperlink"/>
            <w:rFonts w:ascii="Arial" w:hAnsi="Arial" w:cs="Arial"/>
            <w:sz w:val="20"/>
            <w:szCs w:val="20"/>
          </w:rPr>
          <w:t>https://www.alice.cnptia.embrapa.br/bitstream/doc/145820/1/OPB1716.pdf</w:t>
        </w:r>
      </w:hyperlink>
      <w:r w:rsidRPr="004A4372">
        <w:rPr>
          <w:rFonts w:ascii="Arial" w:hAnsi="Arial" w:cs="Arial"/>
          <w:sz w:val="20"/>
          <w:szCs w:val="20"/>
        </w:rPr>
        <w:t>&gt;. Acesso em: 10 agosto 2020.</w:t>
      </w:r>
    </w:p>
    <w:p w14:paraId="6E9142BA" w14:textId="77777777" w:rsidR="004A4372" w:rsidRPr="00800CE2" w:rsidRDefault="004A4372" w:rsidP="004A4372">
      <w:pPr>
        <w:jc w:val="both"/>
        <w:rPr>
          <w:rFonts w:ascii="Arial" w:hAnsi="Arial" w:cs="Arial"/>
          <w:sz w:val="20"/>
          <w:szCs w:val="20"/>
        </w:rPr>
      </w:pPr>
    </w:p>
    <w:p w14:paraId="55B9C697" w14:textId="77777777" w:rsidR="004A4372" w:rsidRPr="009A6A7B" w:rsidRDefault="004A4372" w:rsidP="004A4372">
      <w:pPr>
        <w:shd w:val="clear" w:color="auto" w:fill="FFFFFF"/>
        <w:jc w:val="both"/>
        <w:rPr>
          <w:rFonts w:ascii="Arial" w:hAnsi="Arial" w:cs="Arial"/>
          <w:bCs/>
          <w:sz w:val="20"/>
          <w:szCs w:val="20"/>
          <w:lang w:val="en-US" w:eastAsia="en-US"/>
        </w:rPr>
      </w:pPr>
      <w:r w:rsidRPr="004A4372">
        <w:rPr>
          <w:rFonts w:ascii="Arial" w:hAnsi="Arial" w:cs="Arial"/>
          <w:bCs/>
          <w:sz w:val="20"/>
          <w:szCs w:val="20"/>
          <w:lang w:val="es-ES_tradnl" w:eastAsia="en-US"/>
        </w:rPr>
        <w:t xml:space="preserve">ARAUJO, J.L.P.; GARCÍA, J.L.L.; SOLDEVILLA, H.G.; CORREIA, R.C. </w:t>
      </w:r>
      <w:r w:rsidRPr="004A4372">
        <w:rPr>
          <w:rFonts w:ascii="Arial" w:hAnsi="Arial" w:cs="Arial"/>
          <w:b/>
          <w:bCs/>
          <w:sz w:val="20"/>
          <w:szCs w:val="20"/>
          <w:lang w:val="es-ES_tradnl" w:eastAsia="en-US"/>
        </w:rPr>
        <w:t>Evaluación de la Calidad Comercial del Melón Brasileño comercializado en Europa</w:t>
      </w:r>
      <w:r w:rsidRPr="004A4372">
        <w:rPr>
          <w:rFonts w:ascii="Arial" w:hAnsi="Arial" w:cs="Arial"/>
          <w:bCs/>
          <w:sz w:val="20"/>
          <w:szCs w:val="20"/>
          <w:lang w:val="es-ES_tradnl" w:eastAsia="en-US"/>
        </w:rPr>
        <w:t xml:space="preserve">. </w:t>
      </w:r>
      <w:r w:rsidRPr="004A4372">
        <w:rPr>
          <w:rFonts w:ascii="Arial" w:hAnsi="Arial" w:cs="Arial"/>
          <w:color w:val="000000"/>
          <w:sz w:val="20"/>
          <w:szCs w:val="20"/>
        </w:rPr>
        <w:t xml:space="preserve">In: CONGRESSO MUNDIAL DE SOCIOLOGIA RURAL, 10.; Congresso Brasileiro de Economia e Sociologia Rural, 38., 2000, Rio de Janeiro. Anais... Campinas: UNICAMP; </w:t>
      </w:r>
      <w:proofErr w:type="spellStart"/>
      <w:r w:rsidRPr="004A4372">
        <w:rPr>
          <w:rFonts w:ascii="Arial" w:hAnsi="Arial" w:cs="Arial"/>
          <w:color w:val="000000"/>
          <w:sz w:val="20"/>
          <w:szCs w:val="20"/>
        </w:rPr>
        <w:t>Auburn</w:t>
      </w:r>
      <w:proofErr w:type="spellEnd"/>
      <w:r w:rsidRPr="004A4372">
        <w:rPr>
          <w:rFonts w:ascii="Arial" w:hAnsi="Arial" w:cs="Arial"/>
          <w:color w:val="000000"/>
          <w:sz w:val="20"/>
          <w:szCs w:val="20"/>
        </w:rPr>
        <w:t>: IRSA; Brasília, DF: SOBER, 2000. 1 CD-ROM.</w:t>
      </w:r>
      <w:r>
        <w:rPr>
          <w:rFonts w:ascii="Arial" w:hAnsi="Arial" w:cs="Arial"/>
          <w:color w:val="000000"/>
          <w:sz w:val="20"/>
          <w:szCs w:val="20"/>
        </w:rPr>
        <w:t xml:space="preserve"> </w:t>
      </w:r>
      <w:r w:rsidRPr="004A4372">
        <w:rPr>
          <w:rFonts w:ascii="Arial" w:hAnsi="Arial" w:cs="Arial"/>
          <w:bCs/>
          <w:sz w:val="20"/>
          <w:szCs w:val="20"/>
          <w:lang w:eastAsia="en-US"/>
        </w:rPr>
        <w:t>Disponível</w:t>
      </w:r>
      <w:r w:rsidRPr="004A4372">
        <w:rPr>
          <w:rFonts w:ascii="Arial" w:hAnsi="Arial" w:cs="Arial"/>
          <w:b/>
          <w:bCs/>
          <w:sz w:val="20"/>
          <w:szCs w:val="20"/>
          <w:lang w:eastAsia="en-US"/>
        </w:rPr>
        <w:t xml:space="preserve"> </w:t>
      </w:r>
      <w:r w:rsidRPr="004A4372">
        <w:rPr>
          <w:rFonts w:ascii="Arial" w:hAnsi="Arial" w:cs="Arial"/>
          <w:bCs/>
          <w:sz w:val="20"/>
          <w:szCs w:val="20"/>
          <w:lang w:eastAsia="en-US"/>
        </w:rPr>
        <w:t>em: &lt;</w:t>
      </w:r>
      <w:r w:rsidRPr="004A4372">
        <w:rPr>
          <w:sz w:val="20"/>
          <w:szCs w:val="20"/>
        </w:rPr>
        <w:t xml:space="preserve"> </w:t>
      </w:r>
      <w:hyperlink r:id="rId19" w:history="1">
        <w:r w:rsidRPr="004A4372">
          <w:rPr>
            <w:rStyle w:val="Hyperlink"/>
            <w:rFonts w:ascii="Arial" w:hAnsi="Arial" w:cs="Arial"/>
            <w:bCs/>
            <w:sz w:val="20"/>
            <w:szCs w:val="20"/>
            <w:lang w:eastAsia="en-US"/>
          </w:rPr>
          <w:t>http://ainfo.cnptia.embrapa.br/digital/bitstream/CPATSA/37266/1/OPB1717.pdf</w:t>
        </w:r>
      </w:hyperlink>
      <w:r w:rsidRPr="004A4372">
        <w:rPr>
          <w:rFonts w:ascii="Arial" w:hAnsi="Arial" w:cs="Arial"/>
          <w:bCs/>
          <w:sz w:val="20"/>
          <w:szCs w:val="20"/>
          <w:lang w:eastAsia="en-US"/>
        </w:rPr>
        <w:t xml:space="preserve">&gt;. </w:t>
      </w:r>
      <w:proofErr w:type="spellStart"/>
      <w:r w:rsidRPr="009A6A7B">
        <w:rPr>
          <w:rFonts w:ascii="Arial" w:hAnsi="Arial" w:cs="Arial"/>
          <w:bCs/>
          <w:sz w:val="20"/>
          <w:szCs w:val="20"/>
          <w:lang w:val="en-US" w:eastAsia="en-US"/>
        </w:rPr>
        <w:t>Acesso</w:t>
      </w:r>
      <w:proofErr w:type="spellEnd"/>
      <w:r w:rsidRPr="009A6A7B">
        <w:rPr>
          <w:rFonts w:ascii="Arial" w:hAnsi="Arial" w:cs="Arial"/>
          <w:bCs/>
          <w:sz w:val="20"/>
          <w:szCs w:val="20"/>
          <w:lang w:val="en-US" w:eastAsia="en-US"/>
        </w:rPr>
        <w:t xml:space="preserve"> </w:t>
      </w:r>
      <w:proofErr w:type="spellStart"/>
      <w:r w:rsidRPr="009A6A7B">
        <w:rPr>
          <w:rFonts w:ascii="Arial" w:hAnsi="Arial" w:cs="Arial"/>
          <w:bCs/>
          <w:sz w:val="20"/>
          <w:szCs w:val="20"/>
          <w:lang w:val="en-US" w:eastAsia="en-US"/>
        </w:rPr>
        <w:t>em</w:t>
      </w:r>
      <w:proofErr w:type="spellEnd"/>
      <w:r w:rsidRPr="009A6A7B">
        <w:rPr>
          <w:rFonts w:ascii="Arial" w:hAnsi="Arial" w:cs="Arial"/>
          <w:bCs/>
          <w:sz w:val="20"/>
          <w:szCs w:val="20"/>
          <w:lang w:val="en-US" w:eastAsia="en-US"/>
        </w:rPr>
        <w:t xml:space="preserve">: 10 </w:t>
      </w:r>
      <w:proofErr w:type="spellStart"/>
      <w:r w:rsidRPr="009A6A7B">
        <w:rPr>
          <w:rFonts w:ascii="Arial" w:hAnsi="Arial" w:cs="Arial"/>
          <w:bCs/>
          <w:sz w:val="20"/>
          <w:szCs w:val="20"/>
          <w:lang w:val="en-US" w:eastAsia="en-US"/>
        </w:rPr>
        <w:t>agosto</w:t>
      </w:r>
      <w:proofErr w:type="spellEnd"/>
      <w:r w:rsidRPr="009A6A7B">
        <w:rPr>
          <w:rFonts w:ascii="Arial" w:hAnsi="Arial" w:cs="Arial"/>
          <w:bCs/>
          <w:sz w:val="20"/>
          <w:szCs w:val="20"/>
          <w:lang w:val="en-US" w:eastAsia="en-US"/>
        </w:rPr>
        <w:t xml:space="preserve"> 2020.</w:t>
      </w:r>
    </w:p>
    <w:p w14:paraId="0C308C38" w14:textId="794CA98D" w:rsidR="00A23DB7" w:rsidRPr="00800CE2" w:rsidRDefault="00A23DB7" w:rsidP="00A23DB7">
      <w:pPr>
        <w:autoSpaceDE w:val="0"/>
        <w:autoSpaceDN w:val="0"/>
        <w:adjustRightInd w:val="0"/>
        <w:jc w:val="both"/>
        <w:rPr>
          <w:rFonts w:ascii="Arial" w:hAnsi="Arial" w:cs="Arial"/>
          <w:bCs/>
          <w:sz w:val="20"/>
          <w:szCs w:val="20"/>
          <w:lang w:val="en-US" w:eastAsia="en-US"/>
        </w:rPr>
      </w:pPr>
    </w:p>
    <w:p w14:paraId="65B2AA62" w14:textId="77777777" w:rsidR="000A025C" w:rsidRDefault="000A025C" w:rsidP="000A025C">
      <w:pPr>
        <w:jc w:val="both"/>
        <w:rPr>
          <w:rFonts w:ascii="Arial" w:hAnsi="Arial" w:cs="Arial"/>
          <w:sz w:val="20"/>
          <w:szCs w:val="20"/>
          <w:lang w:val="en-US"/>
        </w:rPr>
      </w:pPr>
      <w:r w:rsidRPr="00DA4D3C">
        <w:rPr>
          <w:rFonts w:ascii="Arial" w:hAnsi="Arial" w:cs="Arial"/>
          <w:sz w:val="20"/>
          <w:szCs w:val="20"/>
          <w:lang w:val="en-US"/>
        </w:rPr>
        <w:t xml:space="preserve">BENTLEY, J. </w:t>
      </w:r>
      <w:r>
        <w:rPr>
          <w:rFonts w:ascii="Arial" w:hAnsi="Arial" w:cs="Arial"/>
          <w:sz w:val="20"/>
          <w:szCs w:val="20"/>
          <w:lang w:val="en-US"/>
        </w:rPr>
        <w:t xml:space="preserve">U.S. trends in food availability and a dietary assessment of loss-adjusted food availability, 1970-2014. U.S. </w:t>
      </w:r>
      <w:r w:rsidRPr="000A025C">
        <w:rPr>
          <w:rFonts w:ascii="Arial" w:hAnsi="Arial" w:cs="Arial"/>
          <w:b/>
          <w:sz w:val="20"/>
          <w:szCs w:val="20"/>
          <w:lang w:val="en-US"/>
        </w:rPr>
        <w:t xml:space="preserve">Dept. </w:t>
      </w:r>
      <w:proofErr w:type="spellStart"/>
      <w:r w:rsidRPr="000A025C">
        <w:rPr>
          <w:rFonts w:ascii="Arial" w:hAnsi="Arial" w:cs="Arial"/>
          <w:b/>
          <w:sz w:val="20"/>
          <w:szCs w:val="20"/>
          <w:lang w:val="en-US"/>
        </w:rPr>
        <w:t>Agr</w:t>
      </w:r>
      <w:proofErr w:type="spellEnd"/>
      <w:r w:rsidRPr="000A025C">
        <w:rPr>
          <w:rFonts w:ascii="Arial" w:hAnsi="Arial" w:cs="Arial"/>
          <w:b/>
          <w:sz w:val="20"/>
          <w:szCs w:val="20"/>
          <w:lang w:val="en-US"/>
        </w:rPr>
        <w:t>. Econ. Res. Serv.,</w:t>
      </w:r>
      <w:r>
        <w:rPr>
          <w:rFonts w:ascii="Arial" w:hAnsi="Arial" w:cs="Arial"/>
          <w:sz w:val="20"/>
          <w:szCs w:val="20"/>
          <w:lang w:val="en-US"/>
        </w:rPr>
        <w:t xml:space="preserve"> Washington, DC. Bull. EIB-166. </w:t>
      </w:r>
      <w:r w:rsidRPr="00DA4D3C">
        <w:rPr>
          <w:rFonts w:ascii="Arial" w:hAnsi="Arial" w:cs="Arial"/>
          <w:sz w:val="20"/>
          <w:szCs w:val="20"/>
          <w:lang w:val="en-US"/>
        </w:rPr>
        <w:t>2017</w:t>
      </w:r>
      <w:r>
        <w:rPr>
          <w:rFonts w:ascii="Arial" w:hAnsi="Arial" w:cs="Arial"/>
          <w:sz w:val="20"/>
          <w:szCs w:val="20"/>
          <w:lang w:val="en-US"/>
        </w:rPr>
        <w:t>.</w:t>
      </w:r>
    </w:p>
    <w:p w14:paraId="735ABF2C" w14:textId="77777777" w:rsidR="00FB658F" w:rsidRPr="00DA4D3C" w:rsidRDefault="00FB658F" w:rsidP="00912999">
      <w:pPr>
        <w:jc w:val="both"/>
        <w:rPr>
          <w:rFonts w:ascii="Arial" w:hAnsi="Arial" w:cs="Arial"/>
          <w:sz w:val="20"/>
          <w:szCs w:val="20"/>
          <w:lang w:val="en-US"/>
        </w:rPr>
      </w:pPr>
    </w:p>
    <w:p w14:paraId="5821A81E" w14:textId="1EDF701E" w:rsidR="00BF40BD" w:rsidRPr="00A91208" w:rsidRDefault="00811648" w:rsidP="00A91208">
      <w:pPr>
        <w:jc w:val="both"/>
        <w:rPr>
          <w:rFonts w:ascii="Arial" w:hAnsi="Arial" w:cs="Arial"/>
          <w:sz w:val="20"/>
          <w:szCs w:val="20"/>
        </w:rPr>
      </w:pPr>
      <w:r w:rsidRPr="00811648">
        <w:rPr>
          <w:rFonts w:ascii="Arial" w:hAnsi="Arial" w:cs="Arial"/>
          <w:sz w:val="20"/>
          <w:szCs w:val="20"/>
          <w:lang w:val="en-US"/>
        </w:rPr>
        <w:lastRenderedPageBreak/>
        <w:t xml:space="preserve">BORISS, H.; BRUNKE, H.; KREITH, M. </w:t>
      </w:r>
      <w:r w:rsidRPr="00D82460">
        <w:rPr>
          <w:rFonts w:ascii="Arial" w:hAnsi="Arial" w:cs="Arial"/>
          <w:b/>
          <w:sz w:val="20"/>
          <w:szCs w:val="20"/>
          <w:lang w:val="en-US"/>
        </w:rPr>
        <w:t>Commodity Profile: Melons</w:t>
      </w:r>
      <w:r w:rsidRPr="00811648">
        <w:rPr>
          <w:rFonts w:ascii="Arial" w:hAnsi="Arial" w:cs="Arial"/>
          <w:sz w:val="20"/>
          <w:szCs w:val="20"/>
          <w:lang w:val="en-US"/>
        </w:rPr>
        <w:t xml:space="preserve">. </w:t>
      </w:r>
      <w:r>
        <w:rPr>
          <w:rFonts w:ascii="Arial" w:hAnsi="Arial" w:cs="Arial"/>
          <w:sz w:val="20"/>
          <w:szCs w:val="20"/>
          <w:lang w:val="en-US"/>
        </w:rPr>
        <w:t>Agricultural Issues Center. University of California. p. 1-7, Feb</w:t>
      </w:r>
      <w:r w:rsidRPr="004B24F4">
        <w:rPr>
          <w:rFonts w:ascii="Arial" w:hAnsi="Arial" w:cs="Arial"/>
          <w:sz w:val="20"/>
          <w:szCs w:val="20"/>
          <w:lang w:val="en-US"/>
        </w:rPr>
        <w:t>ruary 2006.</w:t>
      </w:r>
      <w:r w:rsidR="00AC2274" w:rsidRPr="004B24F4">
        <w:rPr>
          <w:rFonts w:ascii="Arial" w:hAnsi="Arial" w:cs="Arial"/>
          <w:sz w:val="20"/>
          <w:szCs w:val="20"/>
          <w:lang w:val="en-US"/>
        </w:rPr>
        <w:t xml:space="preserve"> </w:t>
      </w:r>
      <w:r w:rsidR="00AC2274" w:rsidRPr="00170484">
        <w:rPr>
          <w:rFonts w:ascii="Arial" w:hAnsi="Arial" w:cs="Arial"/>
          <w:sz w:val="20"/>
          <w:szCs w:val="20"/>
        </w:rPr>
        <w:t>Disponível em:</w:t>
      </w:r>
      <w:r w:rsidR="00AC2274">
        <w:rPr>
          <w:rFonts w:ascii="Arial" w:hAnsi="Arial" w:cs="Arial"/>
          <w:sz w:val="20"/>
          <w:szCs w:val="20"/>
        </w:rPr>
        <w:t xml:space="preserve"> </w:t>
      </w:r>
      <w:r w:rsidR="00AC2274" w:rsidRPr="00A91208">
        <w:rPr>
          <w:rFonts w:ascii="Arial" w:hAnsi="Arial" w:cs="Arial"/>
          <w:sz w:val="20"/>
          <w:szCs w:val="20"/>
        </w:rPr>
        <w:t>&lt;</w:t>
      </w:r>
      <w:r w:rsidR="00A91208" w:rsidRPr="00A91208">
        <w:rPr>
          <w:rFonts w:ascii="Arial" w:hAnsi="Arial" w:cs="Arial"/>
          <w:sz w:val="20"/>
          <w:szCs w:val="20"/>
        </w:rPr>
        <w:t xml:space="preserve"> </w:t>
      </w:r>
      <w:hyperlink r:id="rId20" w:history="1">
        <w:r w:rsidR="00A91208" w:rsidRPr="00A91208">
          <w:rPr>
            <w:rStyle w:val="Hyperlink"/>
            <w:rFonts w:ascii="Arial" w:hAnsi="Arial" w:cs="Arial"/>
            <w:sz w:val="20"/>
            <w:szCs w:val="20"/>
          </w:rPr>
          <w:t>https://aic.ucdavis.edu/profiles/Melons-2006.pdf</w:t>
        </w:r>
      </w:hyperlink>
      <w:r w:rsidR="00A91208" w:rsidRPr="00A91208">
        <w:rPr>
          <w:rFonts w:ascii="Arial" w:hAnsi="Arial" w:cs="Arial"/>
          <w:sz w:val="20"/>
          <w:szCs w:val="20"/>
        </w:rPr>
        <w:t xml:space="preserve">&gt;. Acesso em: </w:t>
      </w:r>
      <w:r w:rsidR="00A91208">
        <w:rPr>
          <w:rFonts w:ascii="Arial" w:hAnsi="Arial" w:cs="Arial"/>
          <w:sz w:val="20"/>
          <w:szCs w:val="20"/>
        </w:rPr>
        <w:t>15 jun. 2020.</w:t>
      </w:r>
    </w:p>
    <w:p w14:paraId="3E43A75D" w14:textId="77777777" w:rsidR="009A6372" w:rsidRDefault="009A6372" w:rsidP="009A6372">
      <w:pPr>
        <w:pStyle w:val="CorpodoresumoIVCBM"/>
        <w:spacing w:after="0" w:line="240" w:lineRule="auto"/>
        <w:ind w:firstLine="0"/>
        <w:rPr>
          <w:rFonts w:ascii="Arial" w:hAnsi="Arial" w:cs="Arial"/>
          <w:sz w:val="20"/>
          <w:szCs w:val="20"/>
        </w:rPr>
      </w:pPr>
    </w:p>
    <w:p w14:paraId="1BB65E12" w14:textId="76CE1000" w:rsidR="009A6372" w:rsidRPr="001A71C1" w:rsidRDefault="00170484" w:rsidP="009A6372">
      <w:pPr>
        <w:pStyle w:val="CorpodoresumoIVCBM"/>
        <w:spacing w:after="0" w:line="240" w:lineRule="auto"/>
        <w:ind w:firstLine="0"/>
        <w:rPr>
          <w:rFonts w:ascii="Arial" w:hAnsi="Arial" w:cs="Arial"/>
          <w:sz w:val="18"/>
          <w:szCs w:val="20"/>
        </w:rPr>
      </w:pPr>
      <w:r w:rsidRPr="00170484">
        <w:rPr>
          <w:rFonts w:ascii="Arial" w:hAnsi="Arial" w:cs="Arial"/>
          <w:sz w:val="20"/>
          <w:szCs w:val="20"/>
        </w:rPr>
        <w:t xml:space="preserve">FAO. </w:t>
      </w:r>
      <w:r w:rsidRPr="00170484">
        <w:rPr>
          <w:rFonts w:ascii="Arial" w:hAnsi="Arial" w:cs="Arial"/>
          <w:b/>
          <w:sz w:val="20"/>
          <w:szCs w:val="20"/>
        </w:rPr>
        <w:t>FAOSTAT:</w:t>
      </w:r>
      <w:r w:rsidRPr="00170484">
        <w:rPr>
          <w:rFonts w:ascii="Arial" w:hAnsi="Arial" w:cs="Arial"/>
          <w:sz w:val="20"/>
          <w:szCs w:val="20"/>
        </w:rPr>
        <w:t xml:space="preserve"> </w:t>
      </w:r>
      <w:proofErr w:type="spellStart"/>
      <w:r w:rsidRPr="00170484">
        <w:rPr>
          <w:rFonts w:ascii="Arial" w:hAnsi="Arial" w:cs="Arial"/>
          <w:sz w:val="20"/>
          <w:szCs w:val="20"/>
        </w:rPr>
        <w:t>Crops</w:t>
      </w:r>
      <w:proofErr w:type="spellEnd"/>
      <w:r w:rsidRPr="00170484">
        <w:rPr>
          <w:rFonts w:ascii="Arial" w:hAnsi="Arial" w:cs="Arial"/>
          <w:sz w:val="20"/>
          <w:szCs w:val="20"/>
        </w:rPr>
        <w:t>. Disponível em: &lt;</w:t>
      </w:r>
      <w:hyperlink r:id="rId21" w:anchor="data/QC" w:history="1">
        <w:r w:rsidRPr="00170484">
          <w:rPr>
            <w:rFonts w:ascii="Arial" w:hAnsi="Arial" w:cs="Arial"/>
            <w:sz w:val="20"/>
            <w:szCs w:val="20"/>
          </w:rPr>
          <w:t>http://www.fao.org/faostat/en/#data/QC</w:t>
        </w:r>
      </w:hyperlink>
      <w:r w:rsidRPr="00170484">
        <w:rPr>
          <w:rFonts w:ascii="Arial" w:hAnsi="Arial" w:cs="Arial"/>
          <w:sz w:val="20"/>
          <w:szCs w:val="20"/>
        </w:rPr>
        <w:t xml:space="preserve">&gt;. Acesso em: 11 maio 2020. </w:t>
      </w:r>
    </w:p>
    <w:p w14:paraId="1362DC97" w14:textId="041EC015" w:rsidR="00170484" w:rsidRPr="00170484" w:rsidRDefault="00170484" w:rsidP="00912999">
      <w:pPr>
        <w:jc w:val="both"/>
        <w:rPr>
          <w:rFonts w:ascii="Arial" w:hAnsi="Arial" w:cs="Arial"/>
          <w:sz w:val="20"/>
          <w:szCs w:val="20"/>
        </w:rPr>
      </w:pPr>
    </w:p>
    <w:p w14:paraId="0D43FC22" w14:textId="77777777" w:rsidR="00170484" w:rsidRDefault="00170484" w:rsidP="00912999">
      <w:pPr>
        <w:jc w:val="both"/>
        <w:rPr>
          <w:rFonts w:ascii="Arial" w:hAnsi="Arial" w:cs="Arial"/>
          <w:sz w:val="20"/>
          <w:szCs w:val="20"/>
        </w:rPr>
      </w:pPr>
      <w:r w:rsidRPr="00170484">
        <w:rPr>
          <w:rFonts w:ascii="Arial" w:hAnsi="Arial" w:cs="Arial"/>
          <w:sz w:val="20"/>
          <w:szCs w:val="20"/>
        </w:rPr>
        <w:t xml:space="preserve">FAO. </w:t>
      </w:r>
      <w:r w:rsidRPr="00170484">
        <w:rPr>
          <w:rFonts w:ascii="Arial" w:hAnsi="Arial" w:cs="Arial"/>
          <w:b/>
          <w:sz w:val="20"/>
          <w:szCs w:val="20"/>
        </w:rPr>
        <w:t>FAOSTAT</w:t>
      </w:r>
      <w:r w:rsidRPr="00170484">
        <w:rPr>
          <w:rFonts w:ascii="Arial" w:hAnsi="Arial" w:cs="Arial"/>
          <w:sz w:val="20"/>
          <w:szCs w:val="20"/>
        </w:rPr>
        <w:t xml:space="preserve">: </w:t>
      </w:r>
      <w:proofErr w:type="spellStart"/>
      <w:r w:rsidRPr="00170484">
        <w:rPr>
          <w:rFonts w:ascii="Arial" w:hAnsi="Arial" w:cs="Arial"/>
          <w:sz w:val="20"/>
          <w:szCs w:val="20"/>
        </w:rPr>
        <w:t>Crops</w:t>
      </w:r>
      <w:proofErr w:type="spellEnd"/>
      <w:r w:rsidRPr="00170484">
        <w:rPr>
          <w:rFonts w:ascii="Arial" w:hAnsi="Arial" w:cs="Arial"/>
          <w:sz w:val="20"/>
          <w:szCs w:val="20"/>
        </w:rPr>
        <w:t xml:space="preserve"> </w:t>
      </w:r>
      <w:proofErr w:type="spellStart"/>
      <w:r w:rsidRPr="00170484">
        <w:rPr>
          <w:rFonts w:ascii="Arial" w:hAnsi="Arial" w:cs="Arial"/>
          <w:sz w:val="20"/>
          <w:szCs w:val="20"/>
        </w:rPr>
        <w:t>and</w:t>
      </w:r>
      <w:proofErr w:type="spellEnd"/>
      <w:r w:rsidRPr="00170484">
        <w:rPr>
          <w:rFonts w:ascii="Arial" w:hAnsi="Arial" w:cs="Arial"/>
          <w:sz w:val="20"/>
          <w:szCs w:val="20"/>
        </w:rPr>
        <w:t xml:space="preserve"> </w:t>
      </w:r>
      <w:proofErr w:type="spellStart"/>
      <w:r w:rsidRPr="00170484">
        <w:rPr>
          <w:rFonts w:ascii="Arial" w:hAnsi="Arial" w:cs="Arial"/>
          <w:sz w:val="20"/>
          <w:szCs w:val="20"/>
        </w:rPr>
        <w:t>livestock</w:t>
      </w:r>
      <w:proofErr w:type="spellEnd"/>
      <w:r w:rsidRPr="00170484">
        <w:rPr>
          <w:rFonts w:ascii="Arial" w:hAnsi="Arial" w:cs="Arial"/>
          <w:sz w:val="20"/>
          <w:szCs w:val="20"/>
        </w:rPr>
        <w:t xml:space="preserve"> </w:t>
      </w:r>
      <w:proofErr w:type="spellStart"/>
      <w:r w:rsidRPr="00170484">
        <w:rPr>
          <w:rFonts w:ascii="Arial" w:hAnsi="Arial" w:cs="Arial"/>
          <w:sz w:val="20"/>
          <w:szCs w:val="20"/>
        </w:rPr>
        <w:t>products</w:t>
      </w:r>
      <w:proofErr w:type="spellEnd"/>
      <w:r w:rsidRPr="00170484">
        <w:rPr>
          <w:rFonts w:ascii="Arial" w:hAnsi="Arial" w:cs="Arial"/>
          <w:sz w:val="20"/>
          <w:szCs w:val="20"/>
        </w:rPr>
        <w:t>. Disponível em: &lt;</w:t>
      </w:r>
      <w:hyperlink r:id="rId22" w:anchor="data/TP" w:history="1">
        <w:r w:rsidRPr="00170484">
          <w:rPr>
            <w:rFonts w:ascii="Arial" w:hAnsi="Arial" w:cs="Arial"/>
            <w:sz w:val="20"/>
            <w:szCs w:val="20"/>
          </w:rPr>
          <w:t>http://www.fao.org/faostat/en/#data/TP</w:t>
        </w:r>
      </w:hyperlink>
      <w:r w:rsidRPr="00170484">
        <w:rPr>
          <w:rFonts w:ascii="Arial" w:hAnsi="Arial" w:cs="Arial"/>
          <w:sz w:val="20"/>
          <w:szCs w:val="20"/>
        </w:rPr>
        <w:t>&gt;. Acesso em: 11 maio 2020.</w:t>
      </w:r>
    </w:p>
    <w:p w14:paraId="6E4B808B" w14:textId="77777777" w:rsidR="00450A4A" w:rsidRDefault="00450A4A" w:rsidP="00912999">
      <w:pPr>
        <w:jc w:val="both"/>
        <w:rPr>
          <w:rFonts w:ascii="Arial" w:hAnsi="Arial" w:cs="Arial"/>
          <w:sz w:val="20"/>
          <w:szCs w:val="20"/>
        </w:rPr>
      </w:pPr>
    </w:p>
    <w:p w14:paraId="35BBFFF9" w14:textId="4DC37A8F" w:rsidR="00170484" w:rsidRPr="00800CE2" w:rsidRDefault="00170484" w:rsidP="00912999">
      <w:pPr>
        <w:jc w:val="both"/>
        <w:rPr>
          <w:rFonts w:ascii="Arial" w:hAnsi="Arial" w:cs="Arial"/>
          <w:sz w:val="20"/>
          <w:szCs w:val="20"/>
        </w:rPr>
      </w:pPr>
      <w:r w:rsidRPr="00170484">
        <w:rPr>
          <w:rFonts w:ascii="Arial" w:hAnsi="Arial" w:cs="Arial"/>
          <w:sz w:val="20"/>
          <w:szCs w:val="20"/>
        </w:rPr>
        <w:t xml:space="preserve">HAZZAN, S.; POMPEO, J. N. </w:t>
      </w:r>
      <w:r w:rsidRPr="00170484">
        <w:rPr>
          <w:rFonts w:ascii="Arial" w:hAnsi="Arial" w:cs="Arial"/>
          <w:b/>
          <w:sz w:val="20"/>
          <w:szCs w:val="20"/>
        </w:rPr>
        <w:t>Matemática Financeira</w:t>
      </w:r>
      <w:r w:rsidRPr="00170484">
        <w:rPr>
          <w:rFonts w:ascii="Arial" w:hAnsi="Arial" w:cs="Arial"/>
          <w:sz w:val="20"/>
          <w:szCs w:val="20"/>
        </w:rPr>
        <w:t xml:space="preserve">. </w:t>
      </w:r>
      <w:r w:rsidRPr="00800CE2">
        <w:rPr>
          <w:rFonts w:ascii="Arial" w:hAnsi="Arial" w:cs="Arial"/>
          <w:sz w:val="20"/>
          <w:szCs w:val="20"/>
        </w:rPr>
        <w:t>7 ed. Ed. Saraiva, 2011. p. 54-56.</w:t>
      </w:r>
    </w:p>
    <w:p w14:paraId="4D1B2EA2" w14:textId="77777777" w:rsidR="00E82F16" w:rsidRPr="00800CE2" w:rsidRDefault="00E82F16" w:rsidP="00912999">
      <w:pPr>
        <w:jc w:val="both"/>
        <w:rPr>
          <w:rFonts w:ascii="Arial" w:hAnsi="Arial" w:cs="Arial"/>
          <w:sz w:val="20"/>
          <w:szCs w:val="20"/>
        </w:rPr>
      </w:pPr>
    </w:p>
    <w:p w14:paraId="48876F25" w14:textId="0731C9A6" w:rsidR="00450A4A" w:rsidRDefault="00450A4A" w:rsidP="00450A4A">
      <w:pPr>
        <w:jc w:val="both"/>
        <w:rPr>
          <w:rFonts w:ascii="Arial" w:hAnsi="Arial" w:cs="Arial"/>
          <w:sz w:val="20"/>
          <w:szCs w:val="20"/>
        </w:rPr>
      </w:pPr>
      <w:r>
        <w:rPr>
          <w:rFonts w:ascii="Arial" w:hAnsi="Arial" w:cs="Arial"/>
          <w:sz w:val="20"/>
          <w:szCs w:val="20"/>
        </w:rPr>
        <w:t xml:space="preserve">IBGE. Instituto Brasileiro de Geografia e Estatística. </w:t>
      </w:r>
      <w:r w:rsidRPr="00600307">
        <w:rPr>
          <w:rFonts w:ascii="Arial" w:hAnsi="Arial" w:cs="Arial"/>
          <w:b/>
          <w:sz w:val="20"/>
          <w:szCs w:val="20"/>
        </w:rPr>
        <w:t>Produção Agrícola</w:t>
      </w:r>
      <w:r>
        <w:rPr>
          <w:rFonts w:ascii="Arial" w:hAnsi="Arial" w:cs="Arial"/>
          <w:b/>
          <w:sz w:val="20"/>
          <w:szCs w:val="20"/>
        </w:rPr>
        <w:t xml:space="preserve"> Municipal</w:t>
      </w:r>
      <w:r>
        <w:rPr>
          <w:rFonts w:ascii="Arial" w:hAnsi="Arial" w:cs="Arial"/>
          <w:sz w:val="20"/>
          <w:szCs w:val="20"/>
        </w:rPr>
        <w:t>. Disponível em: &lt;</w:t>
      </w:r>
      <w:hyperlink r:id="rId23" w:history="1">
        <w:r w:rsidRPr="00450A4A">
          <w:rPr>
            <w:rStyle w:val="Hyperlink"/>
          </w:rPr>
          <w:t>https://sidra.ibge.gov.br/tabela/1612</w:t>
        </w:r>
      </w:hyperlink>
      <w:r>
        <w:rPr>
          <w:rFonts w:ascii="Arial" w:hAnsi="Arial" w:cs="Arial"/>
          <w:sz w:val="20"/>
          <w:szCs w:val="20"/>
        </w:rPr>
        <w:t>&gt;. Acesso em: 10 agosto 2020.</w:t>
      </w:r>
    </w:p>
    <w:p w14:paraId="0EBFAE78" w14:textId="77777777" w:rsidR="00450A4A" w:rsidRDefault="00450A4A" w:rsidP="00450A4A">
      <w:pPr>
        <w:jc w:val="both"/>
        <w:rPr>
          <w:rFonts w:ascii="Arial" w:hAnsi="Arial" w:cs="Arial"/>
          <w:sz w:val="20"/>
          <w:szCs w:val="20"/>
        </w:rPr>
      </w:pPr>
    </w:p>
    <w:p w14:paraId="7BFB06F0" w14:textId="77777777" w:rsidR="00B815E4" w:rsidRPr="00A55594" w:rsidRDefault="00B815E4" w:rsidP="00B815E4">
      <w:pPr>
        <w:jc w:val="both"/>
        <w:rPr>
          <w:rFonts w:ascii="Arial" w:hAnsi="Arial" w:cs="Arial"/>
          <w:sz w:val="20"/>
          <w:szCs w:val="20"/>
        </w:rPr>
      </w:pPr>
      <w:r>
        <w:rPr>
          <w:rFonts w:ascii="Arial" w:hAnsi="Arial" w:cs="Arial"/>
          <w:sz w:val="20"/>
          <w:szCs w:val="20"/>
        </w:rPr>
        <w:t xml:space="preserve">MAPA. Ministério da Agricultura Pecuária e Abastecimento. </w:t>
      </w:r>
      <w:r w:rsidRPr="00600307">
        <w:rPr>
          <w:rFonts w:ascii="Arial" w:hAnsi="Arial" w:cs="Arial"/>
          <w:b/>
          <w:sz w:val="20"/>
          <w:szCs w:val="20"/>
        </w:rPr>
        <w:t>Projeções do Agronegócio. Brasil 2019/20 a 2029/30. Projeções de Longo Prazo.</w:t>
      </w:r>
      <w:r w:rsidRPr="00A55594">
        <w:rPr>
          <w:rFonts w:ascii="Arial" w:hAnsi="Arial" w:cs="Arial"/>
          <w:sz w:val="20"/>
          <w:szCs w:val="20"/>
        </w:rPr>
        <w:t xml:space="preserve"> Disponível em: &lt;</w:t>
      </w:r>
      <w:hyperlink r:id="rId24" w:tgtFrame="_blank" w:history="1">
        <w:r w:rsidRPr="00A55594">
          <w:rPr>
            <w:rFonts w:ascii="Arial" w:hAnsi="Arial" w:cs="Arial"/>
            <w:sz w:val="20"/>
            <w:szCs w:val="20"/>
          </w:rPr>
          <w:t>https://www.gov.br/agricultura/pt-br/assuntos/noticias/ao-completar-160-anos-ministerio-da-agricultura-preve-crescimento-de-27-na-producao-de-graos-do-pais-na-proxima-decada/ProjecoesdoAgronegocio2019_20202029_2030.pdf</w:t>
        </w:r>
      </w:hyperlink>
      <w:r w:rsidRPr="00A55594">
        <w:rPr>
          <w:rFonts w:ascii="Arial" w:hAnsi="Arial" w:cs="Arial"/>
          <w:sz w:val="20"/>
          <w:szCs w:val="20"/>
        </w:rPr>
        <w:t>&gt;. Acesso em</w:t>
      </w:r>
      <w:r>
        <w:rPr>
          <w:rFonts w:ascii="Arial" w:hAnsi="Arial" w:cs="Arial"/>
          <w:sz w:val="20"/>
          <w:szCs w:val="20"/>
        </w:rPr>
        <w:t>:</w:t>
      </w:r>
      <w:r w:rsidRPr="00A55594">
        <w:rPr>
          <w:rFonts w:ascii="Arial" w:hAnsi="Arial" w:cs="Arial"/>
          <w:sz w:val="20"/>
          <w:szCs w:val="20"/>
        </w:rPr>
        <w:t xml:space="preserve"> </w:t>
      </w:r>
      <w:proofErr w:type="gramStart"/>
      <w:r w:rsidRPr="00A55594">
        <w:rPr>
          <w:rFonts w:ascii="Arial" w:hAnsi="Arial" w:cs="Arial"/>
          <w:sz w:val="20"/>
          <w:szCs w:val="20"/>
        </w:rPr>
        <w:t>05 agosto 2020</w:t>
      </w:r>
      <w:proofErr w:type="gramEnd"/>
      <w:r w:rsidRPr="00A55594">
        <w:rPr>
          <w:rFonts w:ascii="Arial" w:hAnsi="Arial" w:cs="Arial"/>
          <w:sz w:val="20"/>
          <w:szCs w:val="20"/>
        </w:rPr>
        <w:t>.</w:t>
      </w:r>
    </w:p>
    <w:p w14:paraId="68461D4C" w14:textId="77777777" w:rsidR="00B815E4" w:rsidRDefault="00B815E4" w:rsidP="00912999">
      <w:pPr>
        <w:jc w:val="both"/>
        <w:rPr>
          <w:rFonts w:ascii="Arial" w:hAnsi="Arial" w:cs="Arial"/>
          <w:sz w:val="20"/>
          <w:szCs w:val="20"/>
        </w:rPr>
      </w:pPr>
    </w:p>
    <w:p w14:paraId="273B7E86" w14:textId="0226104A" w:rsidR="00170484" w:rsidRPr="009A6A7B" w:rsidRDefault="00170484" w:rsidP="00912999">
      <w:pPr>
        <w:jc w:val="both"/>
        <w:rPr>
          <w:rFonts w:ascii="Arial" w:hAnsi="Arial" w:cs="Arial"/>
          <w:sz w:val="20"/>
          <w:szCs w:val="20"/>
        </w:rPr>
      </w:pPr>
      <w:r w:rsidRPr="00170484">
        <w:rPr>
          <w:rFonts w:ascii="Arial" w:hAnsi="Arial" w:cs="Arial"/>
          <w:sz w:val="20"/>
          <w:szCs w:val="20"/>
        </w:rPr>
        <w:t xml:space="preserve">PENHA, T.A.M; ALVES, H.C. Desempenho das exportações do melão potiguar e cearense: uma análise de </w:t>
      </w:r>
      <w:proofErr w:type="spellStart"/>
      <w:r w:rsidRPr="00170484">
        <w:rPr>
          <w:rFonts w:ascii="Arial" w:hAnsi="Arial" w:cs="Arial"/>
          <w:i/>
          <w:sz w:val="20"/>
          <w:szCs w:val="20"/>
        </w:rPr>
        <w:t>constant</w:t>
      </w:r>
      <w:proofErr w:type="spellEnd"/>
      <w:r w:rsidRPr="00170484">
        <w:rPr>
          <w:rFonts w:ascii="Arial" w:hAnsi="Arial" w:cs="Arial"/>
          <w:i/>
          <w:sz w:val="20"/>
          <w:szCs w:val="20"/>
        </w:rPr>
        <w:t xml:space="preserve"> </w:t>
      </w:r>
      <w:proofErr w:type="spellStart"/>
      <w:r w:rsidRPr="00170484">
        <w:rPr>
          <w:rFonts w:ascii="Arial" w:hAnsi="Arial" w:cs="Arial"/>
          <w:i/>
          <w:sz w:val="20"/>
          <w:szCs w:val="20"/>
        </w:rPr>
        <w:t>market</w:t>
      </w:r>
      <w:proofErr w:type="spellEnd"/>
      <w:r w:rsidRPr="00170484">
        <w:rPr>
          <w:rFonts w:ascii="Arial" w:hAnsi="Arial" w:cs="Arial"/>
          <w:i/>
          <w:sz w:val="20"/>
          <w:szCs w:val="20"/>
        </w:rPr>
        <w:t xml:space="preserve"> </w:t>
      </w:r>
      <w:proofErr w:type="spellStart"/>
      <w:r w:rsidRPr="00170484">
        <w:rPr>
          <w:rFonts w:ascii="Arial" w:hAnsi="Arial" w:cs="Arial"/>
          <w:i/>
          <w:sz w:val="20"/>
          <w:szCs w:val="20"/>
        </w:rPr>
        <w:t>share</w:t>
      </w:r>
      <w:proofErr w:type="spellEnd"/>
      <w:r w:rsidRPr="00170484">
        <w:rPr>
          <w:rFonts w:ascii="Arial" w:hAnsi="Arial" w:cs="Arial"/>
          <w:sz w:val="20"/>
          <w:szCs w:val="20"/>
        </w:rPr>
        <w:t xml:space="preserve">. </w:t>
      </w:r>
      <w:r w:rsidRPr="00D82460">
        <w:rPr>
          <w:rFonts w:ascii="Arial" w:hAnsi="Arial" w:cs="Arial"/>
          <w:b/>
          <w:sz w:val="20"/>
          <w:szCs w:val="20"/>
        </w:rPr>
        <w:t>Revista de Estudos Sociais, Cuiabá</w:t>
      </w:r>
      <w:r w:rsidRPr="00170484">
        <w:rPr>
          <w:rFonts w:ascii="Arial" w:hAnsi="Arial" w:cs="Arial"/>
          <w:sz w:val="20"/>
          <w:szCs w:val="20"/>
        </w:rPr>
        <w:t>, v. 20, n. 41, p. 233-256, 2018.</w:t>
      </w:r>
      <w:r w:rsidR="00AC2274">
        <w:rPr>
          <w:rFonts w:ascii="Arial" w:hAnsi="Arial" w:cs="Arial"/>
          <w:sz w:val="20"/>
          <w:szCs w:val="20"/>
        </w:rPr>
        <w:t xml:space="preserve"> </w:t>
      </w:r>
      <w:r w:rsidR="00C42886">
        <w:rPr>
          <w:rFonts w:ascii="Arial" w:hAnsi="Arial" w:cs="Arial"/>
          <w:sz w:val="20"/>
          <w:szCs w:val="20"/>
        </w:rPr>
        <w:t>DOI 10.19093/res7634</w:t>
      </w:r>
      <w:r w:rsidR="00C85E4C">
        <w:rPr>
          <w:rFonts w:ascii="Arial" w:hAnsi="Arial" w:cs="Arial"/>
          <w:sz w:val="20"/>
          <w:szCs w:val="20"/>
        </w:rPr>
        <w:t>.</w:t>
      </w:r>
      <w:r w:rsidR="00A91208" w:rsidRPr="00A91208">
        <w:rPr>
          <w:rFonts w:ascii="Arial" w:hAnsi="Arial" w:cs="Arial"/>
          <w:sz w:val="20"/>
          <w:szCs w:val="20"/>
        </w:rPr>
        <w:t xml:space="preserve"> </w:t>
      </w:r>
      <w:r w:rsidR="00A91208" w:rsidRPr="009A6A7B">
        <w:rPr>
          <w:rFonts w:ascii="Arial" w:hAnsi="Arial" w:cs="Arial"/>
          <w:sz w:val="20"/>
          <w:szCs w:val="20"/>
        </w:rPr>
        <w:t>Acesso em: 15 jun. 2020.</w:t>
      </w:r>
    </w:p>
    <w:p w14:paraId="605F499B" w14:textId="441CD934" w:rsidR="00E82F16" w:rsidRPr="009A6A7B" w:rsidRDefault="00E82F16" w:rsidP="003A62FD">
      <w:pPr>
        <w:jc w:val="both"/>
        <w:rPr>
          <w:rFonts w:ascii="Arial" w:hAnsi="Arial" w:cs="Arial"/>
          <w:sz w:val="20"/>
          <w:szCs w:val="20"/>
        </w:rPr>
      </w:pPr>
    </w:p>
    <w:p w14:paraId="2D9B6D51" w14:textId="2C8C3984" w:rsidR="0012091A" w:rsidRPr="009A6A7B" w:rsidRDefault="0012091A" w:rsidP="0012091A">
      <w:pPr>
        <w:jc w:val="both"/>
        <w:rPr>
          <w:rFonts w:ascii="Arial" w:hAnsi="Arial" w:cs="Arial"/>
          <w:sz w:val="20"/>
          <w:szCs w:val="20"/>
          <w:lang w:val="en-US"/>
        </w:rPr>
      </w:pPr>
      <w:r>
        <w:rPr>
          <w:rFonts w:ascii="Arial" w:hAnsi="Arial" w:cs="Arial"/>
          <w:sz w:val="20"/>
          <w:szCs w:val="20"/>
          <w:lang w:val="es-ES_tradnl"/>
        </w:rPr>
        <w:t xml:space="preserve">PROCOMER. COSTA RICA EXPORTA. </w:t>
      </w:r>
      <w:proofErr w:type="spellStart"/>
      <w:r>
        <w:rPr>
          <w:rFonts w:ascii="Arial" w:hAnsi="Arial" w:cs="Arial"/>
          <w:b/>
          <w:sz w:val="20"/>
          <w:szCs w:val="20"/>
        </w:rPr>
        <w:t>España</w:t>
      </w:r>
      <w:proofErr w:type="spellEnd"/>
      <w:r>
        <w:rPr>
          <w:rFonts w:ascii="Arial" w:hAnsi="Arial" w:cs="Arial"/>
          <w:b/>
          <w:sz w:val="20"/>
          <w:szCs w:val="20"/>
        </w:rPr>
        <w:t xml:space="preserve"> es </w:t>
      </w:r>
      <w:proofErr w:type="spellStart"/>
      <w:r>
        <w:rPr>
          <w:rFonts w:ascii="Arial" w:hAnsi="Arial" w:cs="Arial"/>
          <w:b/>
          <w:sz w:val="20"/>
          <w:szCs w:val="20"/>
        </w:rPr>
        <w:t>e</w:t>
      </w:r>
      <w:r w:rsidRPr="0012091A">
        <w:rPr>
          <w:rFonts w:ascii="Arial" w:hAnsi="Arial" w:cs="Arial"/>
          <w:b/>
          <w:sz w:val="20"/>
          <w:szCs w:val="20"/>
        </w:rPr>
        <w:t>l</w:t>
      </w:r>
      <w:proofErr w:type="spellEnd"/>
      <w:r w:rsidRPr="0012091A">
        <w:rPr>
          <w:rFonts w:ascii="Arial" w:hAnsi="Arial" w:cs="Arial"/>
          <w:b/>
          <w:sz w:val="20"/>
          <w:szCs w:val="20"/>
        </w:rPr>
        <w:t xml:space="preserve"> </w:t>
      </w:r>
      <w:r>
        <w:rPr>
          <w:rFonts w:ascii="Arial" w:hAnsi="Arial" w:cs="Arial"/>
          <w:b/>
          <w:sz w:val="20"/>
          <w:szCs w:val="20"/>
        </w:rPr>
        <w:t>p</w:t>
      </w:r>
      <w:r w:rsidRPr="0012091A">
        <w:rPr>
          <w:rFonts w:ascii="Arial" w:hAnsi="Arial" w:cs="Arial"/>
          <w:b/>
          <w:sz w:val="20"/>
          <w:szCs w:val="20"/>
        </w:rPr>
        <w:t xml:space="preserve">aís </w:t>
      </w:r>
      <w:r>
        <w:rPr>
          <w:rFonts w:ascii="Arial" w:hAnsi="Arial" w:cs="Arial"/>
          <w:b/>
          <w:sz w:val="20"/>
          <w:szCs w:val="20"/>
        </w:rPr>
        <w:t>q</w:t>
      </w:r>
      <w:r w:rsidRPr="0012091A">
        <w:rPr>
          <w:rFonts w:ascii="Arial" w:hAnsi="Arial" w:cs="Arial"/>
          <w:b/>
          <w:sz w:val="20"/>
          <w:szCs w:val="20"/>
        </w:rPr>
        <w:t xml:space="preserve">ue </w:t>
      </w:r>
      <w:r>
        <w:rPr>
          <w:rFonts w:ascii="Arial" w:hAnsi="Arial" w:cs="Arial"/>
          <w:b/>
          <w:sz w:val="20"/>
          <w:szCs w:val="20"/>
        </w:rPr>
        <w:t>m</w:t>
      </w:r>
      <w:r w:rsidRPr="0012091A">
        <w:rPr>
          <w:rFonts w:ascii="Arial" w:hAnsi="Arial" w:cs="Arial"/>
          <w:b/>
          <w:sz w:val="20"/>
          <w:szCs w:val="20"/>
        </w:rPr>
        <w:t xml:space="preserve">ás </w:t>
      </w:r>
      <w:proofErr w:type="spellStart"/>
      <w:r>
        <w:rPr>
          <w:rFonts w:ascii="Arial" w:hAnsi="Arial" w:cs="Arial"/>
          <w:b/>
          <w:sz w:val="20"/>
          <w:szCs w:val="20"/>
        </w:rPr>
        <w:t>m</w:t>
      </w:r>
      <w:r w:rsidRPr="0012091A">
        <w:rPr>
          <w:rFonts w:ascii="Arial" w:hAnsi="Arial" w:cs="Arial"/>
          <w:b/>
          <w:sz w:val="20"/>
          <w:szCs w:val="20"/>
        </w:rPr>
        <w:t>elón</w:t>
      </w:r>
      <w:proofErr w:type="spellEnd"/>
      <w:r w:rsidRPr="0012091A">
        <w:rPr>
          <w:rFonts w:ascii="Arial" w:hAnsi="Arial" w:cs="Arial"/>
          <w:b/>
          <w:sz w:val="20"/>
          <w:szCs w:val="20"/>
        </w:rPr>
        <w:t xml:space="preserve"> </w:t>
      </w:r>
      <w:r>
        <w:rPr>
          <w:rFonts w:ascii="Arial" w:hAnsi="Arial" w:cs="Arial"/>
          <w:b/>
          <w:sz w:val="20"/>
          <w:szCs w:val="20"/>
        </w:rPr>
        <w:t>e</w:t>
      </w:r>
      <w:r w:rsidRPr="0012091A">
        <w:rPr>
          <w:rFonts w:ascii="Arial" w:hAnsi="Arial" w:cs="Arial"/>
          <w:b/>
          <w:sz w:val="20"/>
          <w:szCs w:val="20"/>
        </w:rPr>
        <w:t xml:space="preserve">xporta </w:t>
      </w:r>
      <w:proofErr w:type="spellStart"/>
      <w:r>
        <w:rPr>
          <w:rFonts w:ascii="Arial" w:hAnsi="Arial" w:cs="Arial"/>
          <w:b/>
          <w:sz w:val="20"/>
          <w:szCs w:val="20"/>
        </w:rPr>
        <w:t>d</w:t>
      </w:r>
      <w:r w:rsidRPr="0012091A">
        <w:rPr>
          <w:rFonts w:ascii="Arial" w:hAnsi="Arial" w:cs="Arial"/>
          <w:b/>
          <w:sz w:val="20"/>
          <w:szCs w:val="20"/>
        </w:rPr>
        <w:t>el</w:t>
      </w:r>
      <w:proofErr w:type="spellEnd"/>
      <w:r w:rsidRPr="0012091A">
        <w:rPr>
          <w:rFonts w:ascii="Arial" w:hAnsi="Arial" w:cs="Arial"/>
          <w:b/>
          <w:sz w:val="20"/>
          <w:szCs w:val="20"/>
        </w:rPr>
        <w:t xml:space="preserve"> </w:t>
      </w:r>
      <w:r>
        <w:rPr>
          <w:rFonts w:ascii="Arial" w:hAnsi="Arial" w:cs="Arial"/>
          <w:b/>
          <w:sz w:val="20"/>
          <w:szCs w:val="20"/>
        </w:rPr>
        <w:t>m</w:t>
      </w:r>
      <w:r w:rsidRPr="0012091A">
        <w:rPr>
          <w:rFonts w:ascii="Arial" w:hAnsi="Arial" w:cs="Arial"/>
          <w:b/>
          <w:sz w:val="20"/>
          <w:szCs w:val="20"/>
        </w:rPr>
        <w:t>undo</w:t>
      </w:r>
      <w:r w:rsidRPr="0012091A">
        <w:rPr>
          <w:rFonts w:ascii="Arial" w:hAnsi="Arial" w:cs="Arial"/>
          <w:sz w:val="20"/>
          <w:szCs w:val="20"/>
        </w:rPr>
        <w:t>. Disponível em: &lt;</w:t>
      </w:r>
      <w:hyperlink r:id="rId25" w:history="1">
        <w:r w:rsidRPr="0012091A">
          <w:rPr>
            <w:rFonts w:ascii="Arial" w:hAnsi="Arial" w:cs="Arial"/>
            <w:sz w:val="20"/>
            <w:szCs w:val="20"/>
          </w:rPr>
          <w:t>https://www.procomer.com/alertas_comerciales/espana-es-el-pais-que-mas-melon-exporta-del-mundo/</w:t>
        </w:r>
      </w:hyperlink>
      <w:r w:rsidRPr="0012091A">
        <w:rPr>
          <w:rFonts w:ascii="Arial" w:hAnsi="Arial" w:cs="Arial"/>
          <w:sz w:val="20"/>
          <w:szCs w:val="20"/>
        </w:rPr>
        <w:t xml:space="preserve">&gt;. </w:t>
      </w:r>
      <w:proofErr w:type="spellStart"/>
      <w:r w:rsidRPr="009A6A7B">
        <w:rPr>
          <w:rFonts w:ascii="Arial" w:hAnsi="Arial" w:cs="Arial"/>
          <w:sz w:val="20"/>
          <w:szCs w:val="20"/>
          <w:lang w:val="en-US"/>
        </w:rPr>
        <w:t>Acesso</w:t>
      </w:r>
      <w:proofErr w:type="spellEnd"/>
      <w:r w:rsidRPr="009A6A7B">
        <w:rPr>
          <w:rFonts w:ascii="Arial" w:hAnsi="Arial" w:cs="Arial"/>
          <w:sz w:val="20"/>
          <w:szCs w:val="20"/>
          <w:lang w:val="en-US"/>
        </w:rPr>
        <w:t xml:space="preserve"> </w:t>
      </w:r>
      <w:proofErr w:type="spellStart"/>
      <w:r w:rsidRPr="009A6A7B">
        <w:rPr>
          <w:rFonts w:ascii="Arial" w:hAnsi="Arial" w:cs="Arial"/>
          <w:sz w:val="20"/>
          <w:szCs w:val="20"/>
          <w:lang w:val="en-US"/>
        </w:rPr>
        <w:t>em</w:t>
      </w:r>
      <w:proofErr w:type="spellEnd"/>
      <w:r w:rsidR="004A4372" w:rsidRPr="009A6A7B">
        <w:rPr>
          <w:rFonts w:ascii="Arial" w:hAnsi="Arial" w:cs="Arial"/>
          <w:sz w:val="20"/>
          <w:szCs w:val="20"/>
          <w:lang w:val="en-US"/>
        </w:rPr>
        <w:t>:</w:t>
      </w:r>
      <w:r w:rsidRPr="009A6A7B">
        <w:rPr>
          <w:rFonts w:ascii="Arial" w:hAnsi="Arial" w:cs="Arial"/>
          <w:sz w:val="20"/>
          <w:szCs w:val="20"/>
          <w:lang w:val="en-US"/>
        </w:rPr>
        <w:t xml:space="preserve"> 10 </w:t>
      </w:r>
      <w:proofErr w:type="spellStart"/>
      <w:r w:rsidRPr="009A6A7B">
        <w:rPr>
          <w:rFonts w:ascii="Arial" w:hAnsi="Arial" w:cs="Arial"/>
          <w:sz w:val="20"/>
          <w:szCs w:val="20"/>
          <w:lang w:val="en-US"/>
        </w:rPr>
        <w:t>agosto</w:t>
      </w:r>
      <w:proofErr w:type="spellEnd"/>
      <w:r w:rsidRPr="009A6A7B">
        <w:rPr>
          <w:rFonts w:ascii="Arial" w:hAnsi="Arial" w:cs="Arial"/>
          <w:sz w:val="20"/>
          <w:szCs w:val="20"/>
          <w:lang w:val="en-US"/>
        </w:rPr>
        <w:t xml:space="preserve"> 2020.</w:t>
      </w:r>
    </w:p>
    <w:p w14:paraId="21C58A71" w14:textId="77777777" w:rsidR="0012091A" w:rsidRDefault="0012091A" w:rsidP="003A62FD">
      <w:pPr>
        <w:jc w:val="both"/>
        <w:rPr>
          <w:rFonts w:ascii="Arial" w:hAnsi="Arial" w:cs="Arial"/>
          <w:sz w:val="20"/>
          <w:szCs w:val="20"/>
          <w:lang w:val="en-US"/>
        </w:rPr>
      </w:pPr>
    </w:p>
    <w:p w14:paraId="61465828" w14:textId="06D5B61A" w:rsidR="00A45531" w:rsidRPr="00B63255" w:rsidRDefault="0078600A" w:rsidP="003A62FD">
      <w:pPr>
        <w:jc w:val="both"/>
        <w:rPr>
          <w:rFonts w:ascii="Arial" w:hAnsi="Arial" w:cs="Arial"/>
          <w:sz w:val="20"/>
          <w:szCs w:val="20"/>
        </w:rPr>
      </w:pPr>
      <w:r w:rsidRPr="00B63255">
        <w:rPr>
          <w:rFonts w:ascii="Arial" w:hAnsi="Arial" w:cs="Arial"/>
          <w:sz w:val="20"/>
          <w:szCs w:val="20"/>
          <w:lang w:val="en-US"/>
        </w:rPr>
        <w:lastRenderedPageBreak/>
        <w:t xml:space="preserve">TORRES, A.; LANGENHOVEN, P.; BEHE, B.K. Characterizing the U.S. Melon Market. </w:t>
      </w:r>
      <w:proofErr w:type="spellStart"/>
      <w:r w:rsidRPr="00D82460">
        <w:rPr>
          <w:rFonts w:ascii="Arial" w:hAnsi="Arial" w:cs="Arial"/>
          <w:b/>
          <w:sz w:val="20"/>
          <w:szCs w:val="20"/>
        </w:rPr>
        <w:t>HortScience</w:t>
      </w:r>
      <w:proofErr w:type="spellEnd"/>
      <w:r w:rsidR="00FB658F">
        <w:rPr>
          <w:rFonts w:ascii="Arial" w:hAnsi="Arial" w:cs="Arial"/>
          <w:sz w:val="20"/>
          <w:szCs w:val="20"/>
        </w:rPr>
        <w:t xml:space="preserve"> </w:t>
      </w:r>
      <w:r w:rsidRPr="00B63255">
        <w:rPr>
          <w:rFonts w:ascii="Arial" w:hAnsi="Arial" w:cs="Arial"/>
          <w:sz w:val="20"/>
          <w:szCs w:val="20"/>
        </w:rPr>
        <w:t>55(6)</w:t>
      </w:r>
      <w:r w:rsidR="00B63255" w:rsidRPr="00B63255">
        <w:rPr>
          <w:rFonts w:ascii="Arial" w:hAnsi="Arial" w:cs="Arial"/>
          <w:sz w:val="20"/>
          <w:szCs w:val="20"/>
        </w:rPr>
        <w:t>:</w:t>
      </w:r>
      <w:r w:rsidRPr="00B63255">
        <w:rPr>
          <w:rFonts w:ascii="Arial" w:hAnsi="Arial" w:cs="Arial"/>
          <w:sz w:val="20"/>
          <w:szCs w:val="20"/>
        </w:rPr>
        <w:t xml:space="preserve"> 795-803.</w:t>
      </w:r>
      <w:r w:rsidR="00B63255" w:rsidRPr="00B63255">
        <w:rPr>
          <w:rFonts w:ascii="Arial" w:hAnsi="Arial" w:cs="Arial"/>
          <w:sz w:val="20"/>
          <w:szCs w:val="20"/>
        </w:rPr>
        <w:t xml:space="preserve"> Junho</w:t>
      </w:r>
      <w:r w:rsidRPr="00B63255">
        <w:rPr>
          <w:rFonts w:ascii="Arial" w:hAnsi="Arial" w:cs="Arial"/>
          <w:sz w:val="20"/>
          <w:szCs w:val="20"/>
        </w:rPr>
        <w:t xml:space="preserve"> 2020. https://doi.org/10.21273/HORTSCI14859-20.</w:t>
      </w:r>
      <w:r w:rsidR="00A91208" w:rsidRPr="00A91208">
        <w:rPr>
          <w:rFonts w:ascii="Arial" w:hAnsi="Arial" w:cs="Arial"/>
          <w:sz w:val="20"/>
          <w:szCs w:val="20"/>
        </w:rPr>
        <w:t xml:space="preserve"> Acesso em: </w:t>
      </w:r>
      <w:r w:rsidR="00A91208">
        <w:rPr>
          <w:rFonts w:ascii="Arial" w:hAnsi="Arial" w:cs="Arial"/>
          <w:sz w:val="20"/>
          <w:szCs w:val="20"/>
        </w:rPr>
        <w:t>15 jun. 2020.</w:t>
      </w:r>
    </w:p>
    <w:p w14:paraId="2919DDD0" w14:textId="77777777" w:rsidR="00E82F16" w:rsidRDefault="00E82F16" w:rsidP="003A62FD">
      <w:pPr>
        <w:jc w:val="both"/>
        <w:rPr>
          <w:rFonts w:ascii="Arial" w:hAnsi="Arial" w:cs="Arial"/>
          <w:sz w:val="20"/>
          <w:szCs w:val="20"/>
        </w:rPr>
      </w:pPr>
    </w:p>
    <w:p w14:paraId="3623CA78" w14:textId="0C8F28BF" w:rsidR="00E82F16" w:rsidRPr="00E82F16" w:rsidRDefault="00E82F16" w:rsidP="00E82F16">
      <w:pPr>
        <w:jc w:val="both"/>
        <w:rPr>
          <w:rFonts w:ascii="Arial" w:hAnsi="Arial" w:cs="Arial"/>
          <w:sz w:val="20"/>
          <w:szCs w:val="20"/>
        </w:rPr>
      </w:pPr>
      <w:r w:rsidRPr="00E82F16">
        <w:rPr>
          <w:rFonts w:ascii="Arial" w:hAnsi="Arial" w:cs="Arial"/>
          <w:sz w:val="20"/>
          <w:szCs w:val="20"/>
        </w:rPr>
        <w:lastRenderedPageBreak/>
        <w:t xml:space="preserve">SEBRAE. </w:t>
      </w:r>
      <w:r w:rsidRPr="00D82460">
        <w:rPr>
          <w:rFonts w:ascii="Arial" w:hAnsi="Arial" w:cs="Arial"/>
          <w:b/>
          <w:sz w:val="20"/>
          <w:szCs w:val="20"/>
        </w:rPr>
        <w:t xml:space="preserve">O cultivo e o mercado de </w:t>
      </w:r>
      <w:r w:rsidR="00D82460" w:rsidRPr="00D82460">
        <w:rPr>
          <w:rFonts w:ascii="Arial" w:hAnsi="Arial" w:cs="Arial"/>
          <w:b/>
          <w:sz w:val="20"/>
          <w:szCs w:val="20"/>
        </w:rPr>
        <w:t>melão</w:t>
      </w:r>
      <w:r w:rsidRPr="00E82F16">
        <w:rPr>
          <w:rFonts w:ascii="Arial" w:hAnsi="Arial" w:cs="Arial"/>
          <w:sz w:val="20"/>
          <w:szCs w:val="20"/>
        </w:rPr>
        <w:t>.</w:t>
      </w:r>
      <w:r>
        <w:rPr>
          <w:rFonts w:ascii="Arial" w:hAnsi="Arial" w:cs="Arial"/>
          <w:sz w:val="20"/>
          <w:szCs w:val="20"/>
        </w:rPr>
        <w:t xml:space="preserve"> Disponível em: &lt;</w:t>
      </w:r>
      <w:hyperlink r:id="rId26" w:tgtFrame="_blank" w:history="1">
        <w:r w:rsidRPr="00E82F16">
          <w:rPr>
            <w:rFonts w:ascii="Arial" w:hAnsi="Arial" w:cs="Arial"/>
            <w:sz w:val="20"/>
            <w:szCs w:val="20"/>
          </w:rPr>
          <w:t>https://www.sebrae.com.br/sites/PortalSebrae/artigos/o-cultivo-e-o-mercado-do-melao,5a8837b644134410VgnVCM2000003c74010aRCRD</w:t>
        </w:r>
      </w:hyperlink>
      <w:r>
        <w:rPr>
          <w:rFonts w:ascii="Arial" w:hAnsi="Arial" w:cs="Arial"/>
          <w:sz w:val="20"/>
          <w:szCs w:val="20"/>
        </w:rPr>
        <w:t>&gt;</w:t>
      </w:r>
      <w:r w:rsidRPr="00E82F16">
        <w:rPr>
          <w:rFonts w:ascii="Arial" w:hAnsi="Arial" w:cs="Arial"/>
          <w:sz w:val="20"/>
          <w:szCs w:val="20"/>
        </w:rPr>
        <w:t xml:space="preserve">. </w:t>
      </w:r>
      <w:r>
        <w:rPr>
          <w:rFonts w:ascii="Arial" w:hAnsi="Arial" w:cs="Arial"/>
          <w:sz w:val="20"/>
          <w:szCs w:val="20"/>
        </w:rPr>
        <w:t>Acesso em:</w:t>
      </w:r>
      <w:r w:rsidRPr="00E82F16">
        <w:rPr>
          <w:rFonts w:ascii="Arial" w:hAnsi="Arial" w:cs="Arial"/>
          <w:sz w:val="20"/>
          <w:szCs w:val="20"/>
        </w:rPr>
        <w:t xml:space="preserve"> </w:t>
      </w:r>
      <w:proofErr w:type="gramStart"/>
      <w:r w:rsidRPr="00E82F16">
        <w:rPr>
          <w:rFonts w:ascii="Arial" w:hAnsi="Arial" w:cs="Arial"/>
          <w:sz w:val="20"/>
          <w:szCs w:val="20"/>
        </w:rPr>
        <w:t xml:space="preserve">05 </w:t>
      </w:r>
      <w:r>
        <w:rPr>
          <w:rFonts w:ascii="Arial" w:hAnsi="Arial" w:cs="Arial"/>
          <w:sz w:val="20"/>
          <w:szCs w:val="20"/>
        </w:rPr>
        <w:t>agosto</w:t>
      </w:r>
      <w:r w:rsidRPr="00E82F16">
        <w:rPr>
          <w:rFonts w:ascii="Arial" w:hAnsi="Arial" w:cs="Arial"/>
          <w:sz w:val="20"/>
          <w:szCs w:val="20"/>
        </w:rPr>
        <w:t xml:space="preserve"> 2020</w:t>
      </w:r>
      <w:proofErr w:type="gramEnd"/>
      <w:r>
        <w:rPr>
          <w:rFonts w:ascii="Arial" w:hAnsi="Arial" w:cs="Arial"/>
          <w:sz w:val="20"/>
          <w:szCs w:val="20"/>
        </w:rPr>
        <w:t>.</w:t>
      </w:r>
    </w:p>
    <w:p w14:paraId="10AB68EB" w14:textId="6817C7D9" w:rsidR="00D82B41" w:rsidRPr="00CC266D" w:rsidRDefault="00D82B41" w:rsidP="00541CA9">
      <w:pPr>
        <w:pStyle w:val="Default"/>
        <w:jc w:val="both"/>
        <w:rPr>
          <w:rFonts w:ascii="Arial" w:hAnsi="Arial" w:cs="Arial"/>
          <w:sz w:val="20"/>
          <w:szCs w:val="20"/>
        </w:rPr>
      </w:pPr>
    </w:p>
    <w:p w14:paraId="1AE4C20F" w14:textId="77777777" w:rsidR="00142FFA" w:rsidRPr="00CC266D" w:rsidRDefault="00142FFA" w:rsidP="00D963E8">
      <w:pPr>
        <w:tabs>
          <w:tab w:val="left" w:pos="2204"/>
        </w:tabs>
        <w:rPr>
          <w:rFonts w:ascii="Arial" w:hAnsi="Arial" w:cs="Arial"/>
          <w:sz w:val="20"/>
          <w:szCs w:val="20"/>
        </w:rPr>
        <w:sectPr w:rsidR="00142FFA" w:rsidRPr="00CC266D" w:rsidSect="00D56962">
          <w:headerReference w:type="even" r:id="rId27"/>
          <w:headerReference w:type="default" r:id="rId28"/>
          <w:footerReference w:type="even" r:id="rId29"/>
          <w:headerReference w:type="first" r:id="rId30"/>
          <w:footerReference w:type="first" r:id="rId31"/>
          <w:type w:val="continuous"/>
          <w:pgSz w:w="11906" w:h="16838"/>
          <w:pgMar w:top="1134" w:right="851" w:bottom="1134" w:left="851" w:header="709" w:footer="709" w:gutter="0"/>
          <w:cols w:num="2" w:space="227"/>
          <w:titlePg/>
          <w:docGrid w:linePitch="360"/>
        </w:sectPr>
      </w:pPr>
    </w:p>
    <w:p w14:paraId="54F58640" w14:textId="77777777" w:rsidR="00F91DC8" w:rsidRPr="00CC266D" w:rsidRDefault="00F91DC8" w:rsidP="00E924A5">
      <w:pPr>
        <w:autoSpaceDE w:val="0"/>
        <w:autoSpaceDN w:val="0"/>
        <w:adjustRightInd w:val="0"/>
        <w:jc w:val="both"/>
        <w:rPr>
          <w:rFonts w:ascii="Arial" w:hAnsi="Arial" w:cs="Arial"/>
          <w:color w:val="000000"/>
          <w:sz w:val="20"/>
          <w:szCs w:val="20"/>
        </w:rPr>
      </w:pPr>
    </w:p>
    <w:p w14:paraId="26AA5C81" w14:textId="16F34279" w:rsidR="00020488" w:rsidRDefault="00020488">
      <w:pPr>
        <w:rPr>
          <w:rFonts w:ascii="Arial" w:hAnsi="Arial" w:cs="Arial"/>
          <w:sz w:val="20"/>
          <w:szCs w:val="20"/>
        </w:rPr>
      </w:pPr>
    </w:p>
    <w:sectPr w:rsidR="00020488" w:rsidSect="003D5EE7">
      <w:type w:val="continuous"/>
      <w:pgSz w:w="11906" w:h="16838"/>
      <w:pgMar w:top="1134" w:right="851" w:bottom="1134" w:left="851" w:header="720" w:footer="720" w:gutter="0"/>
      <w:cols w:space="22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FF39" w14:textId="77777777" w:rsidR="00D31A57" w:rsidRDefault="00D31A57" w:rsidP="004A4A94">
      <w:r>
        <w:separator/>
      </w:r>
    </w:p>
  </w:endnote>
  <w:endnote w:type="continuationSeparator" w:id="0">
    <w:p w14:paraId="2352D0B3" w14:textId="77777777" w:rsidR="00D31A57" w:rsidRDefault="00D31A57" w:rsidP="004A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olvetica Rg">
    <w:altName w:val="Arial"/>
    <w:charset w:val="00"/>
    <w:family w:val="swiss"/>
    <w:pitch w:val="variable"/>
    <w:sig w:usb0="00000001" w:usb1="5000201B" w:usb2="00000000" w:usb3="00000000" w:csb0="00000183"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D4563" w14:textId="77777777" w:rsidR="001F023A" w:rsidRPr="004971B0" w:rsidRDefault="001F023A" w:rsidP="004971B0">
    <w:pPr>
      <w:pBdr>
        <w:top w:val="single" w:sz="4" w:space="1" w:color="auto"/>
      </w:pBdr>
      <w:tabs>
        <w:tab w:val="center" w:pos="4252"/>
        <w:tab w:val="center" w:pos="4819"/>
        <w:tab w:val="right" w:pos="8504"/>
        <w:tab w:val="right" w:pos="9638"/>
      </w:tabs>
      <w:jc w:val="center"/>
      <w:rPr>
        <w:i/>
        <w:sz w:val="20"/>
        <w:szCs w:val="20"/>
        <w:lang w:eastAsia="x-none"/>
      </w:rPr>
    </w:pPr>
    <w:r w:rsidRPr="000E46C2">
      <w:rPr>
        <w:b/>
        <w:noProof/>
        <w:sz w:val="20"/>
      </w:rPr>
      <w:t xml:space="preserve">Revista </w:t>
    </w:r>
    <w:r>
      <w:rPr>
        <w:b/>
        <w:noProof/>
        <w:sz w:val="20"/>
      </w:rPr>
      <w:t>Brasileira de Agrotecnologia</w:t>
    </w:r>
    <w:r>
      <w:rPr>
        <w:b/>
        <w:i/>
        <w:noProof/>
        <w:sz w:val="20"/>
      </w:rPr>
      <w:t xml:space="preserve"> </w:t>
    </w:r>
    <w:r w:rsidRPr="000E46C2">
      <w:rPr>
        <w:i/>
        <w:noProof/>
        <w:sz w:val="20"/>
      </w:rPr>
      <w:t xml:space="preserve">- </w:t>
    </w:r>
    <w:r>
      <w:rPr>
        <w:noProof/>
        <w:sz w:val="20"/>
      </w:rPr>
      <w:t>ISSN 2317</w:t>
    </w:r>
    <w:r w:rsidRPr="000E46C2">
      <w:rPr>
        <w:noProof/>
        <w:sz w:val="20"/>
      </w:rPr>
      <w:t>-</w:t>
    </w:r>
    <w:r>
      <w:rPr>
        <w:noProof/>
        <w:sz w:val="20"/>
      </w:rPr>
      <w:t>3114</w:t>
    </w:r>
    <w:r w:rsidRPr="000E46C2">
      <w:rPr>
        <w:noProof/>
        <w:sz w:val="20"/>
      </w:rPr>
      <w:t xml:space="preserve"> </w:t>
    </w:r>
    <w:r>
      <w:rPr>
        <w:noProof/>
        <w:sz w:val="20"/>
      </w:rPr>
      <w:t>- (BRASIL</w:t>
    </w:r>
    <w:r w:rsidRPr="00541CA9">
      <w:rPr>
        <w:noProof/>
        <w:sz w:val="20"/>
      </w:rPr>
      <w:t>) v. X, n.X, p.XXX - XXX, mês-mês, ANO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5B5C6" w14:textId="77777777" w:rsidR="001F023A" w:rsidRPr="004971B0" w:rsidRDefault="001F023A" w:rsidP="004971B0">
    <w:pPr>
      <w:pBdr>
        <w:top w:val="single" w:sz="4" w:space="1" w:color="auto"/>
      </w:pBdr>
      <w:tabs>
        <w:tab w:val="center" w:pos="4252"/>
        <w:tab w:val="center" w:pos="4819"/>
        <w:tab w:val="right" w:pos="8504"/>
        <w:tab w:val="right" w:pos="9638"/>
      </w:tabs>
      <w:jc w:val="center"/>
      <w:rPr>
        <w:i/>
        <w:sz w:val="20"/>
        <w:szCs w:val="20"/>
        <w:lang w:eastAsia="x-none"/>
      </w:rPr>
    </w:pPr>
    <w:r w:rsidRPr="000E46C2">
      <w:rPr>
        <w:b/>
        <w:noProof/>
        <w:sz w:val="20"/>
      </w:rPr>
      <w:t xml:space="preserve">Revista </w:t>
    </w:r>
    <w:r>
      <w:rPr>
        <w:b/>
        <w:noProof/>
        <w:sz w:val="20"/>
      </w:rPr>
      <w:t>Brasileira de Agrotecnologia</w:t>
    </w:r>
    <w:r>
      <w:rPr>
        <w:b/>
        <w:i/>
        <w:noProof/>
        <w:sz w:val="20"/>
      </w:rPr>
      <w:t xml:space="preserve"> </w:t>
    </w:r>
    <w:r w:rsidRPr="000E46C2">
      <w:rPr>
        <w:i/>
        <w:noProof/>
        <w:sz w:val="20"/>
      </w:rPr>
      <w:t xml:space="preserve">- </w:t>
    </w:r>
    <w:r>
      <w:rPr>
        <w:noProof/>
        <w:sz w:val="20"/>
      </w:rPr>
      <w:t>ISSN 2317</w:t>
    </w:r>
    <w:r w:rsidRPr="000E46C2">
      <w:rPr>
        <w:noProof/>
        <w:sz w:val="20"/>
      </w:rPr>
      <w:t>-</w:t>
    </w:r>
    <w:r>
      <w:rPr>
        <w:noProof/>
        <w:sz w:val="20"/>
      </w:rPr>
      <w:t>3114</w:t>
    </w:r>
    <w:r w:rsidRPr="000E46C2">
      <w:rPr>
        <w:noProof/>
        <w:sz w:val="20"/>
      </w:rPr>
      <w:t xml:space="preserve"> </w:t>
    </w:r>
    <w:r>
      <w:rPr>
        <w:noProof/>
        <w:sz w:val="20"/>
      </w:rPr>
      <w:t>- (BRASIL</w:t>
    </w:r>
    <w:r w:rsidRPr="00541CA9">
      <w:rPr>
        <w:noProof/>
        <w:sz w:val="20"/>
      </w:rPr>
      <w:t>) v. X, n.X, p.XXX - XXX, mês-mês, ANO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B22B" w14:textId="77777777" w:rsidR="001F023A" w:rsidRPr="00C72B90" w:rsidRDefault="001F023A" w:rsidP="00C72B90">
    <w:pPr>
      <w:rPr>
        <w:rFonts w:eastAsia="Times New Roman"/>
        <w:sz w:val="18"/>
        <w:szCs w:val="18"/>
      </w:rPr>
    </w:pPr>
    <w:r w:rsidRPr="00C72B90">
      <w:rPr>
        <w:sz w:val="18"/>
        <w:szCs w:val="18"/>
        <w:shd w:val="clear" w:color="auto" w:fill="FFFFFF"/>
      </w:rPr>
      <w:t>___________________</w:t>
    </w:r>
  </w:p>
  <w:p w14:paraId="77AE1F54" w14:textId="77777777" w:rsidR="001F023A" w:rsidRPr="00DE4E06" w:rsidRDefault="001F023A" w:rsidP="00DC73FB">
    <w:pPr>
      <w:pStyle w:val="SemEspaamento"/>
      <w:rPr>
        <w:rFonts w:ascii="Times New Roman" w:hAnsi="Times New Roman"/>
        <w:sz w:val="16"/>
        <w:szCs w:val="16"/>
      </w:rPr>
    </w:pPr>
    <w:r w:rsidRPr="00DE4E06">
      <w:rPr>
        <w:rFonts w:ascii="Times New Roman" w:hAnsi="Times New Roman"/>
        <w:sz w:val="16"/>
        <w:szCs w:val="16"/>
      </w:rPr>
      <w:t>Recebido para publicação em XX/XX/2020; aprovado em XX/XX/2020</w:t>
    </w:r>
  </w:p>
  <w:p w14:paraId="1E96313C" w14:textId="1B69621D" w:rsidR="001F023A" w:rsidRDefault="001F023A" w:rsidP="00DC73FB">
    <w:pPr>
      <w:pStyle w:val="SemEspaamento"/>
      <w:rPr>
        <w:rFonts w:ascii="Times New Roman" w:hAnsi="Times New Roman"/>
        <w:sz w:val="16"/>
        <w:szCs w:val="16"/>
      </w:rPr>
    </w:pPr>
  </w:p>
  <w:p w14:paraId="207C0B33" w14:textId="77777777" w:rsidR="001F023A" w:rsidRPr="00F577BF" w:rsidRDefault="001F023A" w:rsidP="000E46C2">
    <w:pPr>
      <w:pBdr>
        <w:top w:val="single" w:sz="4" w:space="1" w:color="auto"/>
      </w:pBdr>
      <w:tabs>
        <w:tab w:val="center" w:pos="4252"/>
        <w:tab w:val="center" w:pos="4819"/>
        <w:tab w:val="right" w:pos="8504"/>
        <w:tab w:val="right" w:pos="9638"/>
      </w:tabs>
      <w:jc w:val="center"/>
      <w:rPr>
        <w:i/>
        <w:sz w:val="20"/>
        <w:szCs w:val="20"/>
        <w:lang w:eastAsia="x-none"/>
      </w:rPr>
    </w:pPr>
    <w:r w:rsidRPr="00541CA9">
      <w:rPr>
        <w:b/>
        <w:sz w:val="20"/>
      </w:rPr>
      <w:t xml:space="preserve"> </w:t>
    </w:r>
    <w:r w:rsidRPr="000E46C2">
      <w:rPr>
        <w:b/>
        <w:noProof/>
        <w:sz w:val="20"/>
      </w:rPr>
      <w:t xml:space="preserve">Revista </w:t>
    </w:r>
    <w:r>
      <w:rPr>
        <w:b/>
        <w:noProof/>
        <w:sz w:val="20"/>
      </w:rPr>
      <w:t>Brasileira de Agrotecnologia</w:t>
    </w:r>
    <w:r>
      <w:rPr>
        <w:b/>
        <w:i/>
        <w:noProof/>
        <w:sz w:val="20"/>
      </w:rPr>
      <w:t xml:space="preserve"> </w:t>
    </w:r>
    <w:r w:rsidRPr="000E46C2">
      <w:rPr>
        <w:i/>
        <w:noProof/>
        <w:sz w:val="20"/>
      </w:rPr>
      <w:t xml:space="preserve">- </w:t>
    </w:r>
    <w:r>
      <w:rPr>
        <w:noProof/>
        <w:sz w:val="20"/>
      </w:rPr>
      <w:t>ISSN 2317</w:t>
    </w:r>
    <w:r w:rsidRPr="000E46C2">
      <w:rPr>
        <w:noProof/>
        <w:sz w:val="20"/>
      </w:rPr>
      <w:t>-</w:t>
    </w:r>
    <w:r>
      <w:rPr>
        <w:noProof/>
        <w:sz w:val="20"/>
      </w:rPr>
      <w:t>3114</w:t>
    </w:r>
    <w:r w:rsidRPr="000E46C2">
      <w:rPr>
        <w:noProof/>
        <w:sz w:val="20"/>
      </w:rPr>
      <w:t xml:space="preserve"> </w:t>
    </w:r>
    <w:r>
      <w:rPr>
        <w:noProof/>
        <w:sz w:val="20"/>
      </w:rPr>
      <w:t>- (BRASIL</w:t>
    </w:r>
    <w:r w:rsidRPr="00541CA9">
      <w:rPr>
        <w:noProof/>
        <w:sz w:val="20"/>
      </w:rPr>
      <w:t>) v. X, n.X, p.XXX - XXX, mês-mês, ANO</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4F42F" w14:textId="77777777" w:rsidR="001F023A" w:rsidRPr="004971B0" w:rsidRDefault="001F023A" w:rsidP="004971B0">
    <w:pPr>
      <w:pBdr>
        <w:top w:val="single" w:sz="4" w:space="1" w:color="auto"/>
      </w:pBdr>
      <w:tabs>
        <w:tab w:val="center" w:pos="4252"/>
        <w:tab w:val="center" w:pos="4819"/>
        <w:tab w:val="right" w:pos="8504"/>
        <w:tab w:val="right" w:pos="9638"/>
      </w:tabs>
      <w:jc w:val="center"/>
      <w:rPr>
        <w:i/>
        <w:sz w:val="20"/>
        <w:szCs w:val="20"/>
        <w:lang w:eastAsia="x-none"/>
      </w:rPr>
    </w:pPr>
    <w:r w:rsidRPr="000E46C2">
      <w:rPr>
        <w:b/>
        <w:noProof/>
        <w:sz w:val="20"/>
      </w:rPr>
      <w:t xml:space="preserve">Revista </w:t>
    </w:r>
    <w:r>
      <w:rPr>
        <w:b/>
        <w:noProof/>
        <w:sz w:val="20"/>
      </w:rPr>
      <w:t>Brasileira de Agrotecnologia</w:t>
    </w:r>
    <w:r>
      <w:rPr>
        <w:b/>
        <w:i/>
        <w:noProof/>
        <w:sz w:val="20"/>
      </w:rPr>
      <w:t xml:space="preserve"> </w:t>
    </w:r>
    <w:r w:rsidRPr="000E46C2">
      <w:rPr>
        <w:i/>
        <w:noProof/>
        <w:sz w:val="20"/>
      </w:rPr>
      <w:t xml:space="preserve">- </w:t>
    </w:r>
    <w:r>
      <w:rPr>
        <w:noProof/>
        <w:sz w:val="20"/>
      </w:rPr>
      <w:t>ISSN 2317</w:t>
    </w:r>
    <w:r w:rsidRPr="000E46C2">
      <w:rPr>
        <w:noProof/>
        <w:sz w:val="20"/>
      </w:rPr>
      <w:t>-</w:t>
    </w:r>
    <w:r>
      <w:rPr>
        <w:noProof/>
        <w:sz w:val="20"/>
      </w:rPr>
      <w:t>3114</w:t>
    </w:r>
    <w:r w:rsidRPr="000E46C2">
      <w:rPr>
        <w:noProof/>
        <w:sz w:val="20"/>
      </w:rPr>
      <w:t xml:space="preserve"> </w:t>
    </w:r>
    <w:r>
      <w:rPr>
        <w:noProof/>
        <w:sz w:val="20"/>
      </w:rPr>
      <w:t>- (BRASIL</w:t>
    </w:r>
    <w:r w:rsidRPr="00541CA9">
      <w:rPr>
        <w:noProof/>
        <w:sz w:val="20"/>
      </w:rPr>
      <w:t>) v. X, n.X, p.XXX - XXX, mês-mês, ANO</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8EE4D" w14:textId="77777777" w:rsidR="001F023A" w:rsidRDefault="001F023A">
    <w:pPr>
      <w:pStyle w:val="Rodap"/>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39CA" w14:textId="77777777" w:rsidR="001F023A" w:rsidRDefault="001F023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7EA78" w14:textId="77777777" w:rsidR="00D31A57" w:rsidRDefault="00D31A57" w:rsidP="004A4A94">
      <w:r>
        <w:separator/>
      </w:r>
    </w:p>
  </w:footnote>
  <w:footnote w:type="continuationSeparator" w:id="0">
    <w:p w14:paraId="3F298083" w14:textId="77777777" w:rsidR="00D31A57" w:rsidRDefault="00D31A57" w:rsidP="004A4A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D5E0F" w14:textId="331C0156" w:rsidR="001F023A" w:rsidRPr="00537E78" w:rsidRDefault="001F023A" w:rsidP="00192DB2">
    <w:pPr>
      <w:pStyle w:val="Cabealho"/>
      <w:jc w:val="center"/>
      <w:rPr>
        <w:color w:val="114B0D"/>
      </w:rPr>
    </w:pPr>
    <w:r w:rsidRPr="00E24260">
      <w:rPr>
        <w:rFonts w:ascii="Times New Roman" w:hAnsi="Times New Roman"/>
        <w:i/>
        <w:sz w:val="20"/>
        <w:szCs w:val="20"/>
      </w:rPr>
      <w:t>Autor Principal</w:t>
    </w:r>
    <w:r>
      <w:rPr>
        <w:rFonts w:ascii="Times New Roman" w:hAnsi="Times New Roman"/>
        <w:i/>
        <w:sz w:val="20"/>
        <w:szCs w:val="20"/>
      </w:rPr>
      <w:t>, et 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40A2" w14:textId="546C05ED" w:rsidR="001F023A" w:rsidRDefault="001F023A" w:rsidP="00E94800">
    <w:pPr>
      <w:pStyle w:val="Cabealho"/>
      <w:jc w:val="center"/>
      <w:rPr>
        <w:rFonts w:ascii="Times New Roman" w:hAnsi="Times New Roman"/>
        <w:i/>
        <w:sz w:val="20"/>
        <w:szCs w:val="20"/>
      </w:rPr>
    </w:pPr>
    <w:r w:rsidRPr="00E24260">
      <w:rPr>
        <w:rFonts w:ascii="Times New Roman" w:hAnsi="Times New Roman"/>
        <w:i/>
        <w:sz w:val="20"/>
        <w:szCs w:val="20"/>
      </w:rPr>
      <w:t>Titulo do trabalho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DD02" w14:textId="144A9FBB" w:rsidR="001F023A" w:rsidRDefault="001F023A" w:rsidP="00841703">
    <w:pPr>
      <w:pStyle w:val="SemEspaamento"/>
      <w:jc w:val="center"/>
      <w:rPr>
        <w:sz w:val="28"/>
        <w:szCs w:val="28"/>
      </w:rPr>
    </w:pPr>
    <w:sdt>
      <w:sdtPr>
        <w:rPr>
          <w:sz w:val="28"/>
          <w:szCs w:val="28"/>
        </w:rPr>
        <w:id w:val="-1803303463"/>
        <w:docPartObj>
          <w:docPartGallery w:val="Watermarks"/>
          <w:docPartUnique/>
        </w:docPartObj>
      </w:sdtPr>
      <w:sdtContent>
        <w:r>
          <w:rPr>
            <w:sz w:val="28"/>
            <w:szCs w:val="28"/>
          </w:rPr>
          <w:pict w14:anchorId="29559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97"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LO"/>
              <w10:wrap anchorx="margin" anchory="margin"/>
            </v:shape>
          </w:pict>
        </w:r>
      </w:sdtContent>
    </w:sdt>
    <w:r>
      <w:rPr>
        <w:noProof/>
        <w:sz w:val="28"/>
        <w:szCs w:val="28"/>
        <w:lang w:eastAsia="pt-BR"/>
      </w:rPr>
      <mc:AlternateContent>
        <mc:Choice Requires="wps">
          <w:drawing>
            <wp:anchor distT="0" distB="0" distL="114300" distR="114300" simplePos="0" relativeHeight="251656192" behindDoc="0" locked="0" layoutInCell="1" allowOverlap="1" wp14:anchorId="3CE660F4" wp14:editId="694A61C4">
              <wp:simplePos x="0" y="0"/>
              <wp:positionH relativeFrom="column">
                <wp:posOffset>1412240</wp:posOffset>
              </wp:positionH>
              <wp:positionV relativeFrom="paragraph">
                <wp:posOffset>175260</wp:posOffset>
              </wp:positionV>
              <wp:extent cx="4410075" cy="981075"/>
              <wp:effectExtent l="0" t="0" r="0" b="0"/>
              <wp:wrapNone/>
              <wp:docPr id="21" name="Caixa de texto 21"/>
              <wp:cNvGraphicFramePr/>
              <a:graphic xmlns:a="http://schemas.openxmlformats.org/drawingml/2006/main">
                <a:graphicData uri="http://schemas.microsoft.com/office/word/2010/wordprocessingShape">
                  <wps:wsp>
                    <wps:cNvSpPr txBox="1"/>
                    <wps:spPr>
                      <a:xfrm>
                        <a:off x="0" y="0"/>
                        <a:ext cx="4410075" cy="981075"/>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14:paraId="4C8039B3" w14:textId="77777777" w:rsidR="001F023A" w:rsidRDefault="001F023A" w:rsidP="00D74DF2">
                          <w:pPr>
                            <w:pStyle w:val="SemEspaamento"/>
                            <w:rPr>
                              <w:rFonts w:ascii="Coolvetica Rg" w:hAnsi="Coolvetica Rg" w:cs="Arial"/>
                              <w:bCs/>
                              <w:sz w:val="24"/>
                              <w:szCs w:val="24"/>
                            </w:rPr>
                          </w:pPr>
                          <w:r>
                            <w:rPr>
                              <w:rFonts w:ascii="Coolvetica Rg" w:hAnsi="Coolvetica Rg" w:cs="Arial"/>
                              <w:bCs/>
                              <w:sz w:val="24"/>
                              <w:szCs w:val="24"/>
                            </w:rPr>
                            <w:t xml:space="preserve">Revista Brasileira de </w:t>
                          </w:r>
                          <w:proofErr w:type="spellStart"/>
                          <w:r>
                            <w:rPr>
                              <w:rFonts w:ascii="Coolvetica Rg" w:hAnsi="Coolvetica Rg" w:cs="Arial"/>
                              <w:bCs/>
                              <w:sz w:val="24"/>
                              <w:szCs w:val="24"/>
                            </w:rPr>
                            <w:t>Agrotecnologia</w:t>
                          </w:r>
                          <w:proofErr w:type="spellEnd"/>
                        </w:p>
                        <w:p w14:paraId="6E327532" w14:textId="77777777" w:rsidR="001F023A" w:rsidRDefault="001F023A" w:rsidP="00D74DF2">
                          <w:pPr>
                            <w:pStyle w:val="SemEspaamento"/>
                            <w:rPr>
                              <w:rFonts w:ascii="Coolvetica Rg" w:hAnsi="Coolvetica Rg" w:cs="Arial"/>
                              <w:bCs/>
                              <w:sz w:val="20"/>
                              <w:szCs w:val="24"/>
                            </w:rPr>
                          </w:pPr>
                          <w:r>
                            <w:rPr>
                              <w:rFonts w:ascii="Coolvetica Rg" w:hAnsi="Coolvetica Rg" w:cs="Arial"/>
                              <w:bCs/>
                              <w:sz w:val="20"/>
                              <w:szCs w:val="24"/>
                            </w:rPr>
                            <w:t>V. X, Nº X, p. X-XX, ANO 2020</w:t>
                          </w:r>
                        </w:p>
                        <w:p w14:paraId="20C6F1F5" w14:textId="77777777" w:rsidR="001F023A" w:rsidRDefault="001F023A" w:rsidP="00D74DF2">
                          <w:pPr>
                            <w:pStyle w:val="SemEspaamento"/>
                            <w:rPr>
                              <w:rFonts w:ascii="Coolvetica Rg" w:hAnsi="Coolvetica Rg" w:cs="Arial"/>
                              <w:sz w:val="20"/>
                              <w:szCs w:val="24"/>
                            </w:rPr>
                          </w:pPr>
                          <w:r>
                            <w:rPr>
                              <w:rFonts w:ascii="Coolvetica Rg" w:hAnsi="Coolvetica Rg" w:cs="Arial"/>
                              <w:sz w:val="20"/>
                              <w:szCs w:val="24"/>
                            </w:rPr>
                            <w:t xml:space="preserve">Garanhuns, PE, Grupo Verde de Agroecologia e Abelhas </w:t>
                          </w:r>
                        </w:p>
                        <w:p w14:paraId="0B3D01F9" w14:textId="77777777" w:rsidR="001F023A" w:rsidRDefault="001F023A" w:rsidP="00D74DF2">
                          <w:pPr>
                            <w:pStyle w:val="SemEspaamento"/>
                            <w:rPr>
                              <w:rFonts w:ascii="Coolvetica Rg" w:hAnsi="Coolvetica Rg"/>
                              <w:sz w:val="20"/>
                              <w:szCs w:val="20"/>
                            </w:rPr>
                          </w:pPr>
                          <w:r>
                            <w:rPr>
                              <w:rFonts w:ascii="Coolvetica Rg" w:hAnsi="Coolvetica Rg"/>
                              <w:sz w:val="20"/>
                              <w:szCs w:val="20"/>
                            </w:rPr>
                            <w:t>https://www.gvaa.com.br/revista/index.php/REBAGRO/index</w:t>
                          </w:r>
                        </w:p>
                        <w:p w14:paraId="3E816940" w14:textId="77777777" w:rsidR="001F023A" w:rsidRDefault="001F023A" w:rsidP="00D74DF2">
                          <w:pPr>
                            <w:pStyle w:val="SemEspaamento"/>
                            <w:rPr>
                              <w:rFonts w:ascii="Coolvetica Rg" w:hAnsi="Coolvetica Rg" w:cs="Arial"/>
                              <w:sz w:val="28"/>
                              <w:szCs w:val="28"/>
                            </w:rPr>
                          </w:pPr>
                          <w:r>
                            <w:rPr>
                              <w:rFonts w:ascii="Coolvetica Rg" w:eastAsiaTheme="minorHAnsi" w:hAnsi="Coolvetica Rg" w:cs="Arial"/>
                              <w:sz w:val="20"/>
                              <w:szCs w:val="28"/>
                            </w:rPr>
                            <w:t xml:space="preserve">DOI: </w:t>
                          </w:r>
                        </w:p>
                        <w:p w14:paraId="2B83D5AF" w14:textId="6AA81025" w:rsidR="001F023A" w:rsidRPr="001A0081" w:rsidRDefault="001F023A" w:rsidP="00A17C0B">
                          <w:pPr>
                            <w:pStyle w:val="SemEspaamento"/>
                            <w:rPr>
                              <w:rFonts w:ascii="Coolvetica Rg" w:hAnsi="Coolvetica Rg"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660F4" id="_x0000_t202" coordsize="21600,21600" o:spt="202" path="m,l,21600r21600,l21600,xe">
              <v:stroke joinstyle="miter"/>
              <v:path gradientshapeok="t" o:connecttype="rect"/>
            </v:shapetype>
            <v:shape id="Caixa de texto 21" o:spid="_x0000_s1026" type="#_x0000_t202" style="position:absolute;left:0;text-align:left;margin-left:111.2pt;margin-top:13.8pt;width:347.2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" filled="f" stroked="f">
              <v:textbox>
                <w:txbxContent>
                  <w:p w14:paraId="4C8039B3" w14:textId="77777777" w:rsidR="001F023A" w:rsidRDefault="001F023A" w:rsidP="00D74DF2">
                    <w:pPr>
                      <w:pStyle w:val="SemEspaamento"/>
                      <w:rPr>
                        <w:rFonts w:ascii="Coolvetica Rg" w:hAnsi="Coolvetica Rg" w:cs="Arial"/>
                        <w:bCs/>
                        <w:sz w:val="24"/>
                        <w:szCs w:val="24"/>
                      </w:rPr>
                    </w:pPr>
                    <w:r>
                      <w:rPr>
                        <w:rFonts w:ascii="Coolvetica Rg" w:hAnsi="Coolvetica Rg" w:cs="Arial"/>
                        <w:bCs/>
                        <w:sz w:val="24"/>
                        <w:szCs w:val="24"/>
                      </w:rPr>
                      <w:t xml:space="preserve">Revista Brasileira de </w:t>
                    </w:r>
                    <w:proofErr w:type="spellStart"/>
                    <w:r>
                      <w:rPr>
                        <w:rFonts w:ascii="Coolvetica Rg" w:hAnsi="Coolvetica Rg" w:cs="Arial"/>
                        <w:bCs/>
                        <w:sz w:val="24"/>
                        <w:szCs w:val="24"/>
                      </w:rPr>
                      <w:t>Agrotecnologia</w:t>
                    </w:r>
                    <w:proofErr w:type="spellEnd"/>
                  </w:p>
                  <w:p w14:paraId="6E327532" w14:textId="77777777" w:rsidR="001F023A" w:rsidRDefault="001F023A" w:rsidP="00D74DF2">
                    <w:pPr>
                      <w:pStyle w:val="SemEspaamento"/>
                      <w:rPr>
                        <w:rFonts w:ascii="Coolvetica Rg" w:hAnsi="Coolvetica Rg" w:cs="Arial"/>
                        <w:bCs/>
                        <w:sz w:val="20"/>
                        <w:szCs w:val="24"/>
                      </w:rPr>
                    </w:pPr>
                    <w:r>
                      <w:rPr>
                        <w:rFonts w:ascii="Coolvetica Rg" w:hAnsi="Coolvetica Rg" w:cs="Arial"/>
                        <w:bCs/>
                        <w:sz w:val="20"/>
                        <w:szCs w:val="24"/>
                      </w:rPr>
                      <w:t>V. X, Nº X, p. X-XX, ANO 2020</w:t>
                    </w:r>
                  </w:p>
                  <w:p w14:paraId="20C6F1F5" w14:textId="77777777" w:rsidR="001F023A" w:rsidRDefault="001F023A" w:rsidP="00D74DF2">
                    <w:pPr>
                      <w:pStyle w:val="SemEspaamento"/>
                      <w:rPr>
                        <w:rFonts w:ascii="Coolvetica Rg" w:hAnsi="Coolvetica Rg" w:cs="Arial"/>
                        <w:sz w:val="20"/>
                        <w:szCs w:val="24"/>
                      </w:rPr>
                    </w:pPr>
                    <w:r>
                      <w:rPr>
                        <w:rFonts w:ascii="Coolvetica Rg" w:hAnsi="Coolvetica Rg" w:cs="Arial"/>
                        <w:sz w:val="20"/>
                        <w:szCs w:val="24"/>
                      </w:rPr>
                      <w:t xml:space="preserve">Garanhuns, PE, Grupo Verde de Agroecologia e Abelhas </w:t>
                    </w:r>
                  </w:p>
                  <w:p w14:paraId="0B3D01F9" w14:textId="77777777" w:rsidR="001F023A" w:rsidRDefault="001F023A" w:rsidP="00D74DF2">
                    <w:pPr>
                      <w:pStyle w:val="SemEspaamento"/>
                      <w:rPr>
                        <w:rFonts w:ascii="Coolvetica Rg" w:hAnsi="Coolvetica Rg"/>
                        <w:sz w:val="20"/>
                        <w:szCs w:val="20"/>
                      </w:rPr>
                    </w:pPr>
                    <w:r>
                      <w:rPr>
                        <w:rFonts w:ascii="Coolvetica Rg" w:hAnsi="Coolvetica Rg"/>
                        <w:sz w:val="20"/>
                        <w:szCs w:val="20"/>
                      </w:rPr>
                      <w:t>https://www.gvaa.com.br/revista/index.php/REBAGRO/index</w:t>
                    </w:r>
                  </w:p>
                  <w:p w14:paraId="3E816940" w14:textId="77777777" w:rsidR="001F023A" w:rsidRDefault="001F023A" w:rsidP="00D74DF2">
                    <w:pPr>
                      <w:pStyle w:val="SemEspaamento"/>
                      <w:rPr>
                        <w:rFonts w:ascii="Coolvetica Rg" w:hAnsi="Coolvetica Rg" w:cs="Arial"/>
                        <w:sz w:val="28"/>
                        <w:szCs w:val="28"/>
                      </w:rPr>
                    </w:pPr>
                    <w:r>
                      <w:rPr>
                        <w:rFonts w:ascii="Coolvetica Rg" w:eastAsiaTheme="minorHAnsi" w:hAnsi="Coolvetica Rg" w:cs="Arial"/>
                        <w:sz w:val="20"/>
                        <w:szCs w:val="28"/>
                      </w:rPr>
                      <w:t xml:space="preserve">DOI: </w:t>
                    </w:r>
                  </w:p>
                  <w:p w14:paraId="2B83D5AF" w14:textId="6AA81025" w:rsidR="001F023A" w:rsidRPr="001A0081" w:rsidRDefault="001F023A" w:rsidP="00A17C0B">
                    <w:pPr>
                      <w:pStyle w:val="SemEspaamento"/>
                      <w:rPr>
                        <w:rFonts w:ascii="Coolvetica Rg" w:hAnsi="Coolvetica Rg" w:cs="Arial"/>
                        <w:sz w:val="28"/>
                        <w:szCs w:val="28"/>
                      </w:rPr>
                    </w:pPr>
                  </w:p>
                </w:txbxContent>
              </v:textbox>
            </v:shape>
          </w:pict>
        </mc:Fallback>
      </mc:AlternateContent>
    </w:r>
    <w:r>
      <w:rPr>
        <w:noProof/>
        <w:sz w:val="28"/>
        <w:szCs w:val="28"/>
        <w:lang w:eastAsia="pt-BR"/>
      </w:rPr>
      <w:drawing>
        <wp:anchor distT="0" distB="0" distL="114300" distR="114300" simplePos="0" relativeHeight="251658240" behindDoc="0" locked="0" layoutInCell="1" allowOverlap="1" wp14:anchorId="6743A38F" wp14:editId="6E6A7DD7">
          <wp:simplePos x="0" y="0"/>
          <wp:positionH relativeFrom="margin">
            <wp:align>left</wp:align>
          </wp:positionH>
          <wp:positionV relativeFrom="paragraph">
            <wp:posOffset>-234315</wp:posOffset>
          </wp:positionV>
          <wp:extent cx="1431300" cy="12573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png"/>
                  <pic:cNvPicPr/>
                </pic:nvPicPr>
                <pic:blipFill rotWithShape="1">
                  <a:blip r:embed="rId1">
                    <a:extLst>
                      <a:ext uri="{28A0092B-C50C-407E-A947-70E740481C1C}">
                        <a14:useLocalDpi xmlns:a14="http://schemas.microsoft.com/office/drawing/2010/main" val="0"/>
                      </a:ext>
                    </a:extLst>
                  </a:blip>
                  <a:srcRect t="24745"/>
                  <a:stretch/>
                </pic:blipFill>
                <pic:spPr bwMode="auto">
                  <a:xfrm>
                    <a:off x="0" y="0"/>
                    <a:ext cx="1431300" cy="1257300"/>
                  </a:xfrm>
                  <a:prstGeom prst="rect">
                    <a:avLst/>
                  </a:prstGeom>
                  <a:ln>
                    <a:noFill/>
                  </a:ln>
                  <a:extLst>
                    <a:ext uri="{53640926-AAD7-44D8-BBD7-CCE9431645EC}">
                      <a14:shadowObscured xmlns:a14="http://schemas.microsoft.com/office/drawing/2010/main"/>
                    </a:ext>
                  </a:extLst>
                </pic:spPr>
              </pic:pic>
            </a:graphicData>
          </a:graphic>
        </wp:anchor>
      </w:drawing>
    </w:r>
  </w:p>
  <w:p w14:paraId="04255D36" w14:textId="17A6D4DF" w:rsidR="001F023A" w:rsidRDefault="001F023A" w:rsidP="0088720A">
    <w:pPr>
      <w:pStyle w:val="SemEspaamento"/>
      <w:pBdr>
        <w:bottom w:val="single" w:sz="12" w:space="1" w:color="auto"/>
      </w:pBdr>
      <w:jc w:val="right"/>
      <w:rPr>
        <w:sz w:val="28"/>
        <w:szCs w:val="28"/>
      </w:rPr>
    </w:pPr>
  </w:p>
  <w:p w14:paraId="5CA6B75F" w14:textId="1A8AB960" w:rsidR="001F023A" w:rsidRDefault="001F023A" w:rsidP="0088720A">
    <w:pPr>
      <w:pStyle w:val="SemEspaamento"/>
      <w:pBdr>
        <w:bottom w:val="single" w:sz="12" w:space="1" w:color="auto"/>
      </w:pBdr>
      <w:jc w:val="right"/>
      <w:rPr>
        <w:sz w:val="28"/>
        <w:szCs w:val="28"/>
      </w:rPr>
    </w:pPr>
  </w:p>
  <w:p w14:paraId="5924399D" w14:textId="5DC31400" w:rsidR="001F023A" w:rsidRDefault="001F023A" w:rsidP="0088720A">
    <w:pPr>
      <w:pStyle w:val="SemEspaamento"/>
      <w:pBdr>
        <w:bottom w:val="single" w:sz="12" w:space="1" w:color="auto"/>
      </w:pBdr>
      <w:jc w:val="right"/>
      <w:rPr>
        <w:sz w:val="28"/>
        <w:szCs w:val="28"/>
      </w:rPr>
    </w:pPr>
  </w:p>
  <w:p w14:paraId="1FE33E49" w14:textId="77777777" w:rsidR="001F023A" w:rsidRDefault="001F023A" w:rsidP="0088720A">
    <w:pPr>
      <w:pStyle w:val="SemEspaamento"/>
      <w:pBdr>
        <w:bottom w:val="single" w:sz="12" w:space="1" w:color="auto"/>
      </w:pBdr>
      <w:jc w:val="right"/>
      <w:rPr>
        <w:sz w:val="28"/>
        <w:szCs w:val="28"/>
      </w:rPr>
    </w:pPr>
  </w:p>
  <w:p w14:paraId="28759F09" w14:textId="56EEE0DA" w:rsidR="001F023A" w:rsidRDefault="001F023A" w:rsidP="00841703">
    <w:pPr>
      <w:pStyle w:val="SemEspaamento"/>
      <w:jc w:val="center"/>
      <w:rPr>
        <w:sz w:val="28"/>
        <w:szCs w:val="28"/>
      </w:rPr>
    </w:pPr>
    <w:r w:rsidRPr="008F1325">
      <w:rPr>
        <w:noProof/>
        <w:sz w:val="28"/>
        <w:szCs w:val="28"/>
        <w:lang w:eastAsia="pt-BR"/>
      </w:rPr>
      <mc:AlternateContent>
        <mc:Choice Requires="wps">
          <w:drawing>
            <wp:anchor distT="0" distB="0" distL="114300" distR="114300" simplePos="0" relativeHeight="251657216" behindDoc="0" locked="0" layoutInCell="1" allowOverlap="1" wp14:anchorId="611E9868" wp14:editId="11D4661A">
              <wp:simplePos x="0" y="0"/>
              <wp:positionH relativeFrom="margin">
                <wp:align>center</wp:align>
              </wp:positionH>
              <wp:positionV relativeFrom="paragraph">
                <wp:posOffset>58420</wp:posOffset>
              </wp:positionV>
              <wp:extent cx="2374265" cy="27622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noFill/>
                      <a:ln w="9525">
                        <a:noFill/>
                        <a:miter lim="800000"/>
                        <a:headEnd/>
                        <a:tailEnd/>
                      </a:ln>
                    </wps:spPr>
                    <wps:txbx>
                      <w:txbxContent>
                        <w:p w14:paraId="2E2060FA" w14:textId="3C6901B3" w:rsidR="001F023A" w:rsidRPr="001A0081" w:rsidRDefault="001F023A" w:rsidP="008F1325">
                          <w:pPr>
                            <w:pStyle w:val="SemEspaamento"/>
                            <w:jc w:val="center"/>
                            <w:rPr>
                              <w:rFonts w:ascii="Coolvetica Rg" w:hAnsi="Coolvetica Rg" w:cs="Arial"/>
                            </w:rPr>
                          </w:pPr>
                          <w:r>
                            <w:rPr>
                              <w:rFonts w:ascii="Coolvetica Rg" w:hAnsi="Coolvetica Rg" w:cs="Arial"/>
                              <w:b/>
                              <w:sz w:val="24"/>
                              <w:szCs w:val="28"/>
                            </w:rPr>
                            <w:t>ARTIGO CIENTÍFICO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1E9868" id="Caixa de Texto 2" o:spid="_x0000_s1027" type="#_x0000_t202" style="position:absolute;left:0;text-align:left;margin-left:0;margin-top:4.6pt;width:186.95pt;height:21.75pt;z-index:251657216;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" filled="f" stroked="f">
              <v:textbox>
                <w:txbxContent>
                  <w:p w14:paraId="2E2060FA" w14:textId="3C6901B3" w:rsidR="001F023A" w:rsidRPr="001A0081" w:rsidRDefault="001F023A" w:rsidP="008F1325">
                    <w:pPr>
                      <w:pStyle w:val="SemEspaamento"/>
                      <w:jc w:val="center"/>
                      <w:rPr>
                        <w:rFonts w:ascii="Coolvetica Rg" w:hAnsi="Coolvetica Rg" w:cs="Arial"/>
                      </w:rPr>
                    </w:pPr>
                    <w:r>
                      <w:rPr>
                        <w:rFonts w:ascii="Coolvetica Rg" w:hAnsi="Coolvetica Rg" w:cs="Arial"/>
                        <w:b/>
                        <w:sz w:val="24"/>
                        <w:szCs w:val="28"/>
                      </w:rPr>
                      <w:t>ARTIGO CIENTÍFICO</w:t>
                    </w:r>
                  </w:p>
                </w:txbxContent>
              </v:textbox>
              <w10:wrap anchorx="margin"/>
            </v:shape>
          </w:pict>
        </mc:Fallback>
      </mc:AlternateContent>
    </w:r>
  </w:p>
  <w:p w14:paraId="4362DB82" w14:textId="45E4005E" w:rsidR="001F023A" w:rsidRDefault="001F023A" w:rsidP="00841703">
    <w:pPr>
      <w:pStyle w:val="SemEspaamento"/>
      <w:jc w:val="center"/>
      <w:rPr>
        <w:sz w:val="28"/>
        <w:szCs w:val="28"/>
      </w:rPr>
    </w:pPr>
  </w:p>
  <w:p w14:paraId="428BEFC1" w14:textId="77777777" w:rsidR="001F023A" w:rsidRPr="00541CA9" w:rsidRDefault="001F023A" w:rsidP="00841703">
    <w:pPr>
      <w:pStyle w:val="SemEspaamento"/>
      <w:jc w:val="center"/>
      <w:rPr>
        <w:rFonts w:ascii="Times New Roman" w:hAnsi="Times New Roman"/>
        <w:b/>
        <w:sz w:val="8"/>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5A74" w14:textId="6CA443C5" w:rsidR="001F023A" w:rsidRDefault="001F023A">
    <w:pPr>
      <w:pStyle w:val="Cabealh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C36C" w14:textId="74C8DF77" w:rsidR="001F023A" w:rsidRDefault="001F023A">
    <w:pPr>
      <w:pStyle w:val="Cabealh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1496" w14:textId="6C143C76" w:rsidR="001F023A" w:rsidRPr="00E94800" w:rsidRDefault="001F023A" w:rsidP="00E94800">
    <w:pPr>
      <w:pStyle w:val="Cabealho"/>
      <w:jc w:val="center"/>
    </w:pPr>
    <w:r>
      <w:rPr>
        <w:rFonts w:ascii="Times New Roman" w:hAnsi="Times New Roman"/>
        <w:i/>
        <w:sz w:val="20"/>
        <w:szCs w:val="20"/>
      </w:rPr>
      <w:t>Gazzola et al.</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21A21" w14:textId="48A59396" w:rsidR="001F023A" w:rsidRDefault="001F023A">
    <w:pPr>
      <w:pStyle w:val="Cabealh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4F704" w14:textId="21F70483" w:rsidR="001F023A" w:rsidRDefault="001F023A">
    <w:pPr>
      <w:pStyle w:val="Cabealh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DA9D3" w14:textId="5931BEA8" w:rsidR="001F023A" w:rsidRPr="00D963E8" w:rsidRDefault="001F023A" w:rsidP="00D963E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F89"/>
    <w:multiLevelType w:val="hybridMultilevel"/>
    <w:tmpl w:val="B7C6AF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8B689D"/>
    <w:multiLevelType w:val="multilevel"/>
    <w:tmpl w:val="4D5080F6"/>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83B0133"/>
    <w:multiLevelType w:val="hybridMultilevel"/>
    <w:tmpl w:val="8384F310"/>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3" w15:restartNumberingAfterBreak="0">
    <w:nsid w:val="0AA04E14"/>
    <w:multiLevelType w:val="hybridMultilevel"/>
    <w:tmpl w:val="2222C582"/>
    <w:lvl w:ilvl="0" w:tplc="4A6EC1F4">
      <w:start w:val="1"/>
      <w:numFmt w:val="bullet"/>
      <w:lvlText w:val=""/>
      <w:lvlJc w:val="left"/>
      <w:pPr>
        <w:ind w:left="720" w:hanging="360"/>
      </w:pPr>
      <w:rPr>
        <w:rFonts w:ascii="Wingdings" w:hAnsi="Wingdings" w:hint="default"/>
        <w:color w:val="00B05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ACD507C"/>
    <w:multiLevelType w:val="hybridMultilevel"/>
    <w:tmpl w:val="F3B4F2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0D07521"/>
    <w:multiLevelType w:val="hybridMultilevel"/>
    <w:tmpl w:val="C2D02E44"/>
    <w:lvl w:ilvl="0" w:tplc="4A6EC1F4">
      <w:start w:val="1"/>
      <w:numFmt w:val="bullet"/>
      <w:lvlText w:val=""/>
      <w:lvlJc w:val="left"/>
      <w:pPr>
        <w:ind w:left="1145" w:hanging="360"/>
      </w:pPr>
      <w:rPr>
        <w:rFonts w:ascii="Wingdings" w:hAnsi="Wingdings" w:hint="default"/>
        <w:color w:val="00B050"/>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6" w15:restartNumberingAfterBreak="0">
    <w:nsid w:val="27FF22F5"/>
    <w:multiLevelType w:val="hybridMultilevel"/>
    <w:tmpl w:val="AD9E2704"/>
    <w:lvl w:ilvl="0" w:tplc="4A6EC1F4">
      <w:start w:val="1"/>
      <w:numFmt w:val="bullet"/>
      <w:lvlText w:val=""/>
      <w:lvlJc w:val="left"/>
      <w:pPr>
        <w:ind w:left="1145" w:hanging="360"/>
      </w:pPr>
      <w:rPr>
        <w:rFonts w:ascii="Wingdings" w:hAnsi="Wingdings" w:hint="default"/>
        <w:color w:val="00B050"/>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7" w15:restartNumberingAfterBreak="0">
    <w:nsid w:val="37BA0CFF"/>
    <w:multiLevelType w:val="hybridMultilevel"/>
    <w:tmpl w:val="930A869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BD35C4C"/>
    <w:multiLevelType w:val="hybridMultilevel"/>
    <w:tmpl w:val="1114A174"/>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9" w15:restartNumberingAfterBreak="0">
    <w:nsid w:val="4ABA0AF5"/>
    <w:multiLevelType w:val="hybridMultilevel"/>
    <w:tmpl w:val="5EC2A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1AF69DB"/>
    <w:multiLevelType w:val="hybridMultilevel"/>
    <w:tmpl w:val="A016FA8C"/>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1" w15:restartNumberingAfterBreak="0">
    <w:nsid w:val="53BA5A55"/>
    <w:multiLevelType w:val="hybridMultilevel"/>
    <w:tmpl w:val="24842464"/>
    <w:lvl w:ilvl="0" w:tplc="4A6EC1F4">
      <w:start w:val="1"/>
      <w:numFmt w:val="bullet"/>
      <w:lvlText w:val=""/>
      <w:lvlJc w:val="left"/>
      <w:pPr>
        <w:ind w:left="1145" w:hanging="360"/>
      </w:pPr>
      <w:rPr>
        <w:rFonts w:ascii="Wingdings" w:hAnsi="Wingdings" w:hint="default"/>
        <w:color w:val="00B050"/>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2" w15:restartNumberingAfterBreak="0">
    <w:nsid w:val="5AF125A9"/>
    <w:multiLevelType w:val="hybridMultilevel"/>
    <w:tmpl w:val="08B43E2C"/>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3" w15:restartNumberingAfterBreak="0">
    <w:nsid w:val="5B2605E5"/>
    <w:multiLevelType w:val="hybridMultilevel"/>
    <w:tmpl w:val="92904A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39A6780"/>
    <w:multiLevelType w:val="hybridMultilevel"/>
    <w:tmpl w:val="F238191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15:restartNumberingAfterBreak="0">
    <w:nsid w:val="70F0708A"/>
    <w:multiLevelType w:val="hybridMultilevel"/>
    <w:tmpl w:val="4B881A64"/>
    <w:lvl w:ilvl="0" w:tplc="4A6EC1F4">
      <w:start w:val="1"/>
      <w:numFmt w:val="bullet"/>
      <w:lvlText w:val=""/>
      <w:lvlJc w:val="left"/>
      <w:pPr>
        <w:ind w:left="1145" w:hanging="360"/>
      </w:pPr>
      <w:rPr>
        <w:rFonts w:ascii="Wingdings" w:hAnsi="Wingdings" w:hint="default"/>
        <w:color w:val="00B050"/>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6" w15:restartNumberingAfterBreak="0">
    <w:nsid w:val="761C5A59"/>
    <w:multiLevelType w:val="hybridMultilevel"/>
    <w:tmpl w:val="C45467E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7" w15:restartNumberingAfterBreak="0">
    <w:nsid w:val="796029FD"/>
    <w:multiLevelType w:val="hybridMultilevel"/>
    <w:tmpl w:val="1EA886A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1"/>
  </w:num>
  <w:num w:numId="2">
    <w:abstractNumId w:val="16"/>
  </w:num>
  <w:num w:numId="3">
    <w:abstractNumId w:val="4"/>
  </w:num>
  <w:num w:numId="4">
    <w:abstractNumId w:val="0"/>
  </w:num>
  <w:num w:numId="5">
    <w:abstractNumId w:val="9"/>
  </w:num>
  <w:num w:numId="6">
    <w:abstractNumId w:val="8"/>
  </w:num>
  <w:num w:numId="7">
    <w:abstractNumId w:val="10"/>
  </w:num>
  <w:num w:numId="8">
    <w:abstractNumId w:val="7"/>
  </w:num>
  <w:num w:numId="9">
    <w:abstractNumId w:val="12"/>
  </w:num>
  <w:num w:numId="10">
    <w:abstractNumId w:val="2"/>
  </w:num>
  <w:num w:numId="11">
    <w:abstractNumId w:val="11"/>
  </w:num>
  <w:num w:numId="12">
    <w:abstractNumId w:val="5"/>
  </w:num>
  <w:num w:numId="13">
    <w:abstractNumId w:val="3"/>
  </w:num>
  <w:num w:numId="14">
    <w:abstractNumId w:val="6"/>
  </w:num>
  <w:num w:numId="15">
    <w:abstractNumId w:val="15"/>
  </w:num>
  <w:num w:numId="16">
    <w:abstractNumId w:val="14"/>
  </w:num>
  <w:num w:numId="17">
    <w:abstractNumId w:val="13"/>
  </w:num>
  <w:num w:numId="18">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ário do Microsoft Office">
    <w15:presenceInfo w15:providerId="None" w15:userId="Usuário do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5D"/>
    <w:rsid w:val="000061D5"/>
    <w:rsid w:val="00007405"/>
    <w:rsid w:val="00011684"/>
    <w:rsid w:val="0001295F"/>
    <w:rsid w:val="00016CB2"/>
    <w:rsid w:val="00020488"/>
    <w:rsid w:val="00023FA3"/>
    <w:rsid w:val="000252FF"/>
    <w:rsid w:val="00025376"/>
    <w:rsid w:val="0002735C"/>
    <w:rsid w:val="00032FD7"/>
    <w:rsid w:val="0003468B"/>
    <w:rsid w:val="00054D18"/>
    <w:rsid w:val="00063C08"/>
    <w:rsid w:val="000641BC"/>
    <w:rsid w:val="00067BDD"/>
    <w:rsid w:val="00067CDB"/>
    <w:rsid w:val="00070F6B"/>
    <w:rsid w:val="00073FF1"/>
    <w:rsid w:val="000741B6"/>
    <w:rsid w:val="00081B3C"/>
    <w:rsid w:val="000941B3"/>
    <w:rsid w:val="000A025C"/>
    <w:rsid w:val="000A1374"/>
    <w:rsid w:val="000A294D"/>
    <w:rsid w:val="000A2CCB"/>
    <w:rsid w:val="000A44AA"/>
    <w:rsid w:val="000C0BA1"/>
    <w:rsid w:val="000C1040"/>
    <w:rsid w:val="000D14E7"/>
    <w:rsid w:val="000D1FC9"/>
    <w:rsid w:val="000E1F4F"/>
    <w:rsid w:val="000E46C2"/>
    <w:rsid w:val="000F399F"/>
    <w:rsid w:val="000F3ED4"/>
    <w:rsid w:val="00102F70"/>
    <w:rsid w:val="00111407"/>
    <w:rsid w:val="00117084"/>
    <w:rsid w:val="001200E0"/>
    <w:rsid w:val="0012091A"/>
    <w:rsid w:val="00123646"/>
    <w:rsid w:val="00142FFA"/>
    <w:rsid w:val="00146CF1"/>
    <w:rsid w:val="00147A65"/>
    <w:rsid w:val="0015570C"/>
    <w:rsid w:val="00164690"/>
    <w:rsid w:val="00165FF5"/>
    <w:rsid w:val="00166AE0"/>
    <w:rsid w:val="00170484"/>
    <w:rsid w:val="00171E65"/>
    <w:rsid w:val="00171E78"/>
    <w:rsid w:val="00192DB2"/>
    <w:rsid w:val="00194994"/>
    <w:rsid w:val="00195AEB"/>
    <w:rsid w:val="001A0081"/>
    <w:rsid w:val="001A1C39"/>
    <w:rsid w:val="001A41A0"/>
    <w:rsid w:val="001A71C1"/>
    <w:rsid w:val="001A7C23"/>
    <w:rsid w:val="001B13E5"/>
    <w:rsid w:val="001B1696"/>
    <w:rsid w:val="001B3BFD"/>
    <w:rsid w:val="001C18B9"/>
    <w:rsid w:val="001C242A"/>
    <w:rsid w:val="001C779D"/>
    <w:rsid w:val="001D0ED5"/>
    <w:rsid w:val="001D2711"/>
    <w:rsid w:val="001D7032"/>
    <w:rsid w:val="001E0D02"/>
    <w:rsid w:val="001E1D38"/>
    <w:rsid w:val="001F023A"/>
    <w:rsid w:val="001F04A8"/>
    <w:rsid w:val="001F43F3"/>
    <w:rsid w:val="001F741C"/>
    <w:rsid w:val="00203D40"/>
    <w:rsid w:val="002045A1"/>
    <w:rsid w:val="002220CC"/>
    <w:rsid w:val="00232B58"/>
    <w:rsid w:val="00232D66"/>
    <w:rsid w:val="00233DC3"/>
    <w:rsid w:val="0024264E"/>
    <w:rsid w:val="00243CD8"/>
    <w:rsid w:val="00251D51"/>
    <w:rsid w:val="00252FAB"/>
    <w:rsid w:val="0026290B"/>
    <w:rsid w:val="0026779F"/>
    <w:rsid w:val="0027070A"/>
    <w:rsid w:val="0027139D"/>
    <w:rsid w:val="00272C43"/>
    <w:rsid w:val="00273415"/>
    <w:rsid w:val="00273B4B"/>
    <w:rsid w:val="0027436D"/>
    <w:rsid w:val="00274AA2"/>
    <w:rsid w:val="002751FA"/>
    <w:rsid w:val="00293FCD"/>
    <w:rsid w:val="002A1101"/>
    <w:rsid w:val="002A2D00"/>
    <w:rsid w:val="002A41E7"/>
    <w:rsid w:val="002A4FFF"/>
    <w:rsid w:val="002B21DB"/>
    <w:rsid w:val="002B379C"/>
    <w:rsid w:val="002B78F2"/>
    <w:rsid w:val="002C2E6F"/>
    <w:rsid w:val="002D342B"/>
    <w:rsid w:val="002D3697"/>
    <w:rsid w:val="002D6EDC"/>
    <w:rsid w:val="002D7946"/>
    <w:rsid w:val="002F09DD"/>
    <w:rsid w:val="00303764"/>
    <w:rsid w:val="00310197"/>
    <w:rsid w:val="00311CE3"/>
    <w:rsid w:val="00324AC8"/>
    <w:rsid w:val="00325E76"/>
    <w:rsid w:val="00326971"/>
    <w:rsid w:val="003339F3"/>
    <w:rsid w:val="0034142A"/>
    <w:rsid w:val="00346545"/>
    <w:rsid w:val="00347BDD"/>
    <w:rsid w:val="0035297A"/>
    <w:rsid w:val="00360F37"/>
    <w:rsid w:val="00363F9F"/>
    <w:rsid w:val="003865CF"/>
    <w:rsid w:val="003A16A4"/>
    <w:rsid w:val="003A2EE1"/>
    <w:rsid w:val="003A61A6"/>
    <w:rsid w:val="003A62FD"/>
    <w:rsid w:val="003B7B68"/>
    <w:rsid w:val="003B7FBB"/>
    <w:rsid w:val="003C3376"/>
    <w:rsid w:val="003C6B65"/>
    <w:rsid w:val="003C6DE7"/>
    <w:rsid w:val="003C7595"/>
    <w:rsid w:val="003D1AD2"/>
    <w:rsid w:val="003D5EE7"/>
    <w:rsid w:val="003E19CE"/>
    <w:rsid w:val="003F2805"/>
    <w:rsid w:val="003F45C0"/>
    <w:rsid w:val="003F4678"/>
    <w:rsid w:val="0040492C"/>
    <w:rsid w:val="00410BB9"/>
    <w:rsid w:val="00411FFF"/>
    <w:rsid w:val="00413D6D"/>
    <w:rsid w:val="00415939"/>
    <w:rsid w:val="00421A55"/>
    <w:rsid w:val="00430E8B"/>
    <w:rsid w:val="0043366D"/>
    <w:rsid w:val="00433E7C"/>
    <w:rsid w:val="00445F28"/>
    <w:rsid w:val="00450A4A"/>
    <w:rsid w:val="0045391F"/>
    <w:rsid w:val="00475594"/>
    <w:rsid w:val="00475D91"/>
    <w:rsid w:val="00476947"/>
    <w:rsid w:val="00477315"/>
    <w:rsid w:val="004839F8"/>
    <w:rsid w:val="00483EF5"/>
    <w:rsid w:val="00485C3F"/>
    <w:rsid w:val="00486903"/>
    <w:rsid w:val="00494F44"/>
    <w:rsid w:val="00494FEA"/>
    <w:rsid w:val="004971B0"/>
    <w:rsid w:val="004A093B"/>
    <w:rsid w:val="004A4372"/>
    <w:rsid w:val="004A4A94"/>
    <w:rsid w:val="004B24F4"/>
    <w:rsid w:val="004B3403"/>
    <w:rsid w:val="004B64AF"/>
    <w:rsid w:val="004B7CC6"/>
    <w:rsid w:val="004B7FAB"/>
    <w:rsid w:val="004C02E9"/>
    <w:rsid w:val="004C0302"/>
    <w:rsid w:val="004C19B4"/>
    <w:rsid w:val="004C211D"/>
    <w:rsid w:val="004C321B"/>
    <w:rsid w:val="004E0388"/>
    <w:rsid w:val="0050193D"/>
    <w:rsid w:val="0050228B"/>
    <w:rsid w:val="005022AB"/>
    <w:rsid w:val="00502724"/>
    <w:rsid w:val="0051277F"/>
    <w:rsid w:val="00512D3E"/>
    <w:rsid w:val="0051306D"/>
    <w:rsid w:val="00513B54"/>
    <w:rsid w:val="00516E88"/>
    <w:rsid w:val="00521554"/>
    <w:rsid w:val="00526166"/>
    <w:rsid w:val="00537E78"/>
    <w:rsid w:val="00540E61"/>
    <w:rsid w:val="00541CA9"/>
    <w:rsid w:val="00546785"/>
    <w:rsid w:val="00546E0C"/>
    <w:rsid w:val="00551654"/>
    <w:rsid w:val="00552B43"/>
    <w:rsid w:val="0056137F"/>
    <w:rsid w:val="00565F1C"/>
    <w:rsid w:val="00567539"/>
    <w:rsid w:val="00571000"/>
    <w:rsid w:val="00586513"/>
    <w:rsid w:val="00594091"/>
    <w:rsid w:val="005B097C"/>
    <w:rsid w:val="005B1AA4"/>
    <w:rsid w:val="005B6C5D"/>
    <w:rsid w:val="005C280D"/>
    <w:rsid w:val="005C36FB"/>
    <w:rsid w:val="005C5816"/>
    <w:rsid w:val="005C7D89"/>
    <w:rsid w:val="005D1621"/>
    <w:rsid w:val="005D72EF"/>
    <w:rsid w:val="005E0626"/>
    <w:rsid w:val="005F7F73"/>
    <w:rsid w:val="006041A4"/>
    <w:rsid w:val="00607CC2"/>
    <w:rsid w:val="0061464E"/>
    <w:rsid w:val="00633A4C"/>
    <w:rsid w:val="0064305D"/>
    <w:rsid w:val="00651042"/>
    <w:rsid w:val="00660DBB"/>
    <w:rsid w:val="00665C38"/>
    <w:rsid w:val="0067727B"/>
    <w:rsid w:val="00680F95"/>
    <w:rsid w:val="00686386"/>
    <w:rsid w:val="00687512"/>
    <w:rsid w:val="006914AA"/>
    <w:rsid w:val="006A1D49"/>
    <w:rsid w:val="006A5C32"/>
    <w:rsid w:val="006A775A"/>
    <w:rsid w:val="006B5F8A"/>
    <w:rsid w:val="006B6F0F"/>
    <w:rsid w:val="006C5963"/>
    <w:rsid w:val="006C6970"/>
    <w:rsid w:val="006D113A"/>
    <w:rsid w:val="006D59F8"/>
    <w:rsid w:val="006E1076"/>
    <w:rsid w:val="006F2429"/>
    <w:rsid w:val="00703857"/>
    <w:rsid w:val="00717CE0"/>
    <w:rsid w:val="00720230"/>
    <w:rsid w:val="00721DB2"/>
    <w:rsid w:val="00730C5D"/>
    <w:rsid w:val="00731AB4"/>
    <w:rsid w:val="00745148"/>
    <w:rsid w:val="007475B9"/>
    <w:rsid w:val="00763DCC"/>
    <w:rsid w:val="00764300"/>
    <w:rsid w:val="00764875"/>
    <w:rsid w:val="00766C9F"/>
    <w:rsid w:val="007707A9"/>
    <w:rsid w:val="007733D7"/>
    <w:rsid w:val="00773B06"/>
    <w:rsid w:val="00776CDE"/>
    <w:rsid w:val="00781E13"/>
    <w:rsid w:val="0078600A"/>
    <w:rsid w:val="00790484"/>
    <w:rsid w:val="007A2CDA"/>
    <w:rsid w:val="007C24C3"/>
    <w:rsid w:val="007C26F3"/>
    <w:rsid w:val="007C77CD"/>
    <w:rsid w:val="007D000A"/>
    <w:rsid w:val="007D2E46"/>
    <w:rsid w:val="007E4023"/>
    <w:rsid w:val="007E42E6"/>
    <w:rsid w:val="007E693D"/>
    <w:rsid w:val="008005BD"/>
    <w:rsid w:val="00800CE2"/>
    <w:rsid w:val="008051E1"/>
    <w:rsid w:val="00811191"/>
    <w:rsid w:val="00811648"/>
    <w:rsid w:val="008118B2"/>
    <w:rsid w:val="00815540"/>
    <w:rsid w:val="008178D4"/>
    <w:rsid w:val="008235EE"/>
    <w:rsid w:val="0083090D"/>
    <w:rsid w:val="00841703"/>
    <w:rsid w:val="008449DD"/>
    <w:rsid w:val="008570B5"/>
    <w:rsid w:val="0086219C"/>
    <w:rsid w:val="0086319B"/>
    <w:rsid w:val="00863289"/>
    <w:rsid w:val="00866612"/>
    <w:rsid w:val="00866761"/>
    <w:rsid w:val="008673DE"/>
    <w:rsid w:val="00872D26"/>
    <w:rsid w:val="00873DB8"/>
    <w:rsid w:val="00875EC4"/>
    <w:rsid w:val="00880C04"/>
    <w:rsid w:val="00882072"/>
    <w:rsid w:val="00886E96"/>
    <w:rsid w:val="0088720A"/>
    <w:rsid w:val="00892C78"/>
    <w:rsid w:val="008A0B5C"/>
    <w:rsid w:val="008A0B64"/>
    <w:rsid w:val="008C1B35"/>
    <w:rsid w:val="008F1325"/>
    <w:rsid w:val="008F1F88"/>
    <w:rsid w:val="008F7FD1"/>
    <w:rsid w:val="00900E32"/>
    <w:rsid w:val="00901FE9"/>
    <w:rsid w:val="00902734"/>
    <w:rsid w:val="0090588E"/>
    <w:rsid w:val="00905D54"/>
    <w:rsid w:val="0090717B"/>
    <w:rsid w:val="00912999"/>
    <w:rsid w:val="00932281"/>
    <w:rsid w:val="0093674F"/>
    <w:rsid w:val="00945A61"/>
    <w:rsid w:val="00945BC9"/>
    <w:rsid w:val="00953CF4"/>
    <w:rsid w:val="00957230"/>
    <w:rsid w:val="00960248"/>
    <w:rsid w:val="009637A3"/>
    <w:rsid w:val="00963D41"/>
    <w:rsid w:val="0096647C"/>
    <w:rsid w:val="009704AE"/>
    <w:rsid w:val="00994C91"/>
    <w:rsid w:val="00996F25"/>
    <w:rsid w:val="009A331F"/>
    <w:rsid w:val="009A3E89"/>
    <w:rsid w:val="009A41C4"/>
    <w:rsid w:val="009A6372"/>
    <w:rsid w:val="009A6A7B"/>
    <w:rsid w:val="009B20DA"/>
    <w:rsid w:val="009B3D43"/>
    <w:rsid w:val="009B4C93"/>
    <w:rsid w:val="009B6B9E"/>
    <w:rsid w:val="009C1EA9"/>
    <w:rsid w:val="009C3B8A"/>
    <w:rsid w:val="009C420A"/>
    <w:rsid w:val="009C47D4"/>
    <w:rsid w:val="009D1202"/>
    <w:rsid w:val="009D5EED"/>
    <w:rsid w:val="009E0B0E"/>
    <w:rsid w:val="009E1409"/>
    <w:rsid w:val="009F144F"/>
    <w:rsid w:val="009F23FD"/>
    <w:rsid w:val="009F243F"/>
    <w:rsid w:val="009F580A"/>
    <w:rsid w:val="00A0511A"/>
    <w:rsid w:val="00A136B7"/>
    <w:rsid w:val="00A153C3"/>
    <w:rsid w:val="00A17C0B"/>
    <w:rsid w:val="00A23DB7"/>
    <w:rsid w:val="00A2576B"/>
    <w:rsid w:val="00A25D4A"/>
    <w:rsid w:val="00A30D8C"/>
    <w:rsid w:val="00A319B7"/>
    <w:rsid w:val="00A45531"/>
    <w:rsid w:val="00A46E43"/>
    <w:rsid w:val="00A53FFB"/>
    <w:rsid w:val="00A610A7"/>
    <w:rsid w:val="00A639A1"/>
    <w:rsid w:val="00A66939"/>
    <w:rsid w:val="00A71099"/>
    <w:rsid w:val="00A73353"/>
    <w:rsid w:val="00A76A4B"/>
    <w:rsid w:val="00A80571"/>
    <w:rsid w:val="00A80BD2"/>
    <w:rsid w:val="00A91208"/>
    <w:rsid w:val="00A91CE0"/>
    <w:rsid w:val="00AA165D"/>
    <w:rsid w:val="00AA16E1"/>
    <w:rsid w:val="00AA7687"/>
    <w:rsid w:val="00AB0943"/>
    <w:rsid w:val="00AC2274"/>
    <w:rsid w:val="00AC7532"/>
    <w:rsid w:val="00AD4CB5"/>
    <w:rsid w:val="00AE1424"/>
    <w:rsid w:val="00AE2C95"/>
    <w:rsid w:val="00AF2720"/>
    <w:rsid w:val="00B022D5"/>
    <w:rsid w:val="00B052FF"/>
    <w:rsid w:val="00B07354"/>
    <w:rsid w:val="00B0751E"/>
    <w:rsid w:val="00B13148"/>
    <w:rsid w:val="00B1757F"/>
    <w:rsid w:val="00B1772D"/>
    <w:rsid w:val="00B2109B"/>
    <w:rsid w:val="00B21611"/>
    <w:rsid w:val="00B226CC"/>
    <w:rsid w:val="00B3191E"/>
    <w:rsid w:val="00B36B56"/>
    <w:rsid w:val="00B37031"/>
    <w:rsid w:val="00B418A7"/>
    <w:rsid w:val="00B41E16"/>
    <w:rsid w:val="00B431C3"/>
    <w:rsid w:val="00B503B2"/>
    <w:rsid w:val="00B53987"/>
    <w:rsid w:val="00B63255"/>
    <w:rsid w:val="00B663F2"/>
    <w:rsid w:val="00B75D5B"/>
    <w:rsid w:val="00B815E4"/>
    <w:rsid w:val="00B81E40"/>
    <w:rsid w:val="00B84BF9"/>
    <w:rsid w:val="00B86932"/>
    <w:rsid w:val="00B90255"/>
    <w:rsid w:val="00BA61C1"/>
    <w:rsid w:val="00BA6665"/>
    <w:rsid w:val="00BB096C"/>
    <w:rsid w:val="00BB27DA"/>
    <w:rsid w:val="00BB5A5E"/>
    <w:rsid w:val="00BB7A54"/>
    <w:rsid w:val="00BD135F"/>
    <w:rsid w:val="00BD1908"/>
    <w:rsid w:val="00BD3D8A"/>
    <w:rsid w:val="00BE3F35"/>
    <w:rsid w:val="00BE4FDA"/>
    <w:rsid w:val="00BE6B6B"/>
    <w:rsid w:val="00BF15B6"/>
    <w:rsid w:val="00BF40BD"/>
    <w:rsid w:val="00C02BBC"/>
    <w:rsid w:val="00C11971"/>
    <w:rsid w:val="00C15C63"/>
    <w:rsid w:val="00C1675F"/>
    <w:rsid w:val="00C20311"/>
    <w:rsid w:val="00C25A34"/>
    <w:rsid w:val="00C30715"/>
    <w:rsid w:val="00C33072"/>
    <w:rsid w:val="00C400E8"/>
    <w:rsid w:val="00C421F0"/>
    <w:rsid w:val="00C42886"/>
    <w:rsid w:val="00C44F57"/>
    <w:rsid w:val="00C50AE3"/>
    <w:rsid w:val="00C51AD9"/>
    <w:rsid w:val="00C51F24"/>
    <w:rsid w:val="00C53806"/>
    <w:rsid w:val="00C61BF2"/>
    <w:rsid w:val="00C6602C"/>
    <w:rsid w:val="00C66293"/>
    <w:rsid w:val="00C7004E"/>
    <w:rsid w:val="00C72B90"/>
    <w:rsid w:val="00C857A1"/>
    <w:rsid w:val="00C85E4C"/>
    <w:rsid w:val="00C86879"/>
    <w:rsid w:val="00C90BB4"/>
    <w:rsid w:val="00C90EA2"/>
    <w:rsid w:val="00C92ECE"/>
    <w:rsid w:val="00C93961"/>
    <w:rsid w:val="00C93E59"/>
    <w:rsid w:val="00CA4B17"/>
    <w:rsid w:val="00CA6E4F"/>
    <w:rsid w:val="00CB44AB"/>
    <w:rsid w:val="00CC1C14"/>
    <w:rsid w:val="00CC266D"/>
    <w:rsid w:val="00CC2CBE"/>
    <w:rsid w:val="00CC4FD2"/>
    <w:rsid w:val="00CC5391"/>
    <w:rsid w:val="00CC716D"/>
    <w:rsid w:val="00CD3E1F"/>
    <w:rsid w:val="00CE449F"/>
    <w:rsid w:val="00CE4DB0"/>
    <w:rsid w:val="00CF27C4"/>
    <w:rsid w:val="00CF44AD"/>
    <w:rsid w:val="00D02973"/>
    <w:rsid w:val="00D04192"/>
    <w:rsid w:val="00D04D12"/>
    <w:rsid w:val="00D072DB"/>
    <w:rsid w:val="00D31A57"/>
    <w:rsid w:val="00D34FD0"/>
    <w:rsid w:val="00D37620"/>
    <w:rsid w:val="00D5033A"/>
    <w:rsid w:val="00D51346"/>
    <w:rsid w:val="00D561C9"/>
    <w:rsid w:val="00D56962"/>
    <w:rsid w:val="00D62910"/>
    <w:rsid w:val="00D6778D"/>
    <w:rsid w:val="00D738F7"/>
    <w:rsid w:val="00D74DF2"/>
    <w:rsid w:val="00D82460"/>
    <w:rsid w:val="00D82909"/>
    <w:rsid w:val="00D82B41"/>
    <w:rsid w:val="00D963E8"/>
    <w:rsid w:val="00DA4D3C"/>
    <w:rsid w:val="00DA7D7E"/>
    <w:rsid w:val="00DC53AD"/>
    <w:rsid w:val="00DC73FB"/>
    <w:rsid w:val="00DD12E8"/>
    <w:rsid w:val="00DD226F"/>
    <w:rsid w:val="00DE0C12"/>
    <w:rsid w:val="00DE43D2"/>
    <w:rsid w:val="00DE4F08"/>
    <w:rsid w:val="00DE739F"/>
    <w:rsid w:val="00DF0A2B"/>
    <w:rsid w:val="00E03601"/>
    <w:rsid w:val="00E045F9"/>
    <w:rsid w:val="00E1267E"/>
    <w:rsid w:val="00E21A93"/>
    <w:rsid w:val="00E24260"/>
    <w:rsid w:val="00E408B5"/>
    <w:rsid w:val="00E6037B"/>
    <w:rsid w:val="00E610C9"/>
    <w:rsid w:val="00E610CA"/>
    <w:rsid w:val="00E62A14"/>
    <w:rsid w:val="00E63CF0"/>
    <w:rsid w:val="00E64851"/>
    <w:rsid w:val="00E6533F"/>
    <w:rsid w:val="00E66ABB"/>
    <w:rsid w:val="00E67BA2"/>
    <w:rsid w:val="00E71C02"/>
    <w:rsid w:val="00E81DE7"/>
    <w:rsid w:val="00E82F16"/>
    <w:rsid w:val="00E924A5"/>
    <w:rsid w:val="00E92F6B"/>
    <w:rsid w:val="00E94800"/>
    <w:rsid w:val="00EA12D8"/>
    <w:rsid w:val="00EA4AE0"/>
    <w:rsid w:val="00EA51B7"/>
    <w:rsid w:val="00EA57FC"/>
    <w:rsid w:val="00EB636A"/>
    <w:rsid w:val="00EC2FBF"/>
    <w:rsid w:val="00ED09A3"/>
    <w:rsid w:val="00ED4643"/>
    <w:rsid w:val="00EE4A14"/>
    <w:rsid w:val="00EF06C6"/>
    <w:rsid w:val="00EF26B1"/>
    <w:rsid w:val="00EF3900"/>
    <w:rsid w:val="00EF4013"/>
    <w:rsid w:val="00EF53C6"/>
    <w:rsid w:val="00F00D15"/>
    <w:rsid w:val="00F053F5"/>
    <w:rsid w:val="00F05DB1"/>
    <w:rsid w:val="00F153A5"/>
    <w:rsid w:val="00F16066"/>
    <w:rsid w:val="00F20CC6"/>
    <w:rsid w:val="00F2380D"/>
    <w:rsid w:val="00F2387F"/>
    <w:rsid w:val="00F23D97"/>
    <w:rsid w:val="00F31EAE"/>
    <w:rsid w:val="00F37A25"/>
    <w:rsid w:val="00F401C4"/>
    <w:rsid w:val="00F425CA"/>
    <w:rsid w:val="00F43039"/>
    <w:rsid w:val="00F5648B"/>
    <w:rsid w:val="00F56E21"/>
    <w:rsid w:val="00F72A75"/>
    <w:rsid w:val="00F758E7"/>
    <w:rsid w:val="00F83D59"/>
    <w:rsid w:val="00F91DC8"/>
    <w:rsid w:val="00F91DD5"/>
    <w:rsid w:val="00F92077"/>
    <w:rsid w:val="00F9292D"/>
    <w:rsid w:val="00FA3969"/>
    <w:rsid w:val="00FB2CE2"/>
    <w:rsid w:val="00FB658F"/>
    <w:rsid w:val="00FC0A73"/>
    <w:rsid w:val="00FC0FB3"/>
    <w:rsid w:val="00FC7593"/>
    <w:rsid w:val="00FD1A6A"/>
    <w:rsid w:val="00FD57FB"/>
    <w:rsid w:val="00FD7B46"/>
    <w:rsid w:val="00FE0E2E"/>
    <w:rsid w:val="00FE43B7"/>
    <w:rsid w:val="00FE4420"/>
    <w:rsid w:val="00FE50F9"/>
    <w:rsid w:val="00FE6BFA"/>
    <w:rsid w:val="00FE7D33"/>
    <w:rsid w:val="00FF07C2"/>
    <w:rsid w:val="00FF0C83"/>
    <w:rsid w:val="00FF4B9B"/>
    <w:rsid w:val="00FF57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1"/>
    </o:shapelayout>
  </w:shapeDefaults>
  <w:decimalSymbol w:val=","/>
  <w:listSeparator w:val=";"/>
  <w14:docId w14:val="25E6E40D"/>
  <w15:docId w15:val="{7749864C-2583-41EC-AFF4-3472FF66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C95"/>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A76A4B"/>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Ttulo3">
    <w:name w:val="heading 3"/>
    <w:basedOn w:val="Normal"/>
    <w:next w:val="Normal"/>
    <w:link w:val="Ttulo3Char"/>
    <w:uiPriority w:val="9"/>
    <w:semiHidden/>
    <w:unhideWhenUsed/>
    <w:qFormat/>
    <w:rsid w:val="00450A4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450A4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pPr>
    <w:rPr>
      <w:rFonts w:eastAsia="Times New Roman"/>
    </w:rPr>
  </w:style>
  <w:style w:type="paragraph" w:styleId="Rodap">
    <w:name w:val="footer"/>
    <w:basedOn w:val="Normal"/>
    <w:link w:val="RodapChar"/>
    <w:uiPriority w:val="99"/>
    <w:unhideWhenUsed/>
    <w:rsid w:val="00FE43B7"/>
    <w:pPr>
      <w:tabs>
        <w:tab w:val="center" w:pos="4252"/>
        <w:tab w:val="right" w:pos="8504"/>
      </w:tabs>
      <w:spacing w:after="200" w:line="276" w:lineRule="auto"/>
    </w:pPr>
    <w:rPr>
      <w:rFonts w:ascii="Calibri" w:eastAsia="Calibri" w:hAnsi="Calibri"/>
      <w:sz w:val="22"/>
      <w:szCs w:val="22"/>
      <w:lang w:val="x-none" w:eastAsia="en-US"/>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rPr>
      <w:rFonts w:eastAsia="Times New Roman"/>
      <w:sz w:val="20"/>
      <w:szCs w:val="20"/>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after="200" w:line="360" w:lineRule="auto"/>
      <w:ind w:firstLine="709"/>
      <w:jc w:val="both"/>
    </w:pPr>
    <w:rPr>
      <w:rFonts w:ascii="Arial Narrow" w:eastAsia="Calibri" w:hAnsi="Arial Narrow"/>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rPr>
      <w:rFonts w:eastAsia="Times New Roman"/>
      <w:b/>
      <w:bCs/>
      <w:sz w:val="20"/>
      <w:szCs w:val="20"/>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 w:type="paragraph" w:styleId="Corpodetexto">
    <w:name w:val="Body Text"/>
    <w:basedOn w:val="Normal"/>
    <w:link w:val="CorpodetextoChar"/>
    <w:uiPriority w:val="99"/>
    <w:semiHidden/>
    <w:unhideWhenUsed/>
    <w:rsid w:val="00CC266D"/>
    <w:pPr>
      <w:spacing w:after="120" w:line="276" w:lineRule="auto"/>
    </w:pPr>
    <w:rPr>
      <w:rFonts w:asciiTheme="minorHAnsi" w:hAnsiTheme="minorHAnsi" w:cstheme="minorBidi"/>
      <w:sz w:val="22"/>
      <w:szCs w:val="22"/>
      <w:lang w:eastAsia="en-US"/>
    </w:rPr>
  </w:style>
  <w:style w:type="character" w:customStyle="1" w:styleId="CorpodetextoChar">
    <w:name w:val="Corpo de texto Char"/>
    <w:basedOn w:val="Fontepargpadro"/>
    <w:link w:val="Corpodetexto"/>
    <w:uiPriority w:val="99"/>
    <w:semiHidden/>
    <w:rsid w:val="00CC266D"/>
  </w:style>
  <w:style w:type="table" w:customStyle="1" w:styleId="Estilo1">
    <w:name w:val="Estilo1"/>
    <w:basedOn w:val="Tabelasimples1"/>
    <w:uiPriority w:val="99"/>
    <w:qFormat/>
    <w:rsid w:val="00BD3D8A"/>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1">
    <w:name w:val="Table Simple 1"/>
    <w:basedOn w:val="Tabelanormal"/>
    <w:uiPriority w:val="99"/>
    <w:semiHidden/>
    <w:unhideWhenUsed/>
    <w:rsid w:val="00BD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lid-translation">
    <w:name w:val="tlid-translation"/>
    <w:basedOn w:val="Fontepargpadro"/>
    <w:rsid w:val="009F580A"/>
  </w:style>
  <w:style w:type="character" w:styleId="Refdecomentrio">
    <w:name w:val="annotation reference"/>
    <w:basedOn w:val="Fontepargpadro"/>
    <w:uiPriority w:val="99"/>
    <w:semiHidden/>
    <w:unhideWhenUsed/>
    <w:rsid w:val="003F45C0"/>
    <w:rPr>
      <w:sz w:val="16"/>
      <w:szCs w:val="16"/>
    </w:rPr>
  </w:style>
  <w:style w:type="paragraph" w:styleId="Textodecomentrio">
    <w:name w:val="annotation text"/>
    <w:basedOn w:val="Normal"/>
    <w:link w:val="TextodecomentrioChar"/>
    <w:uiPriority w:val="99"/>
    <w:unhideWhenUsed/>
    <w:rsid w:val="003F45C0"/>
    <w:rPr>
      <w:sz w:val="20"/>
      <w:szCs w:val="20"/>
    </w:rPr>
  </w:style>
  <w:style w:type="character" w:customStyle="1" w:styleId="TextodecomentrioChar">
    <w:name w:val="Texto de comentário Char"/>
    <w:basedOn w:val="Fontepargpadro"/>
    <w:link w:val="Textodecomentrio"/>
    <w:uiPriority w:val="99"/>
    <w:rsid w:val="003F45C0"/>
    <w:rPr>
      <w:sz w:val="20"/>
      <w:szCs w:val="20"/>
    </w:rPr>
  </w:style>
  <w:style w:type="paragraph" w:styleId="Assuntodocomentrio">
    <w:name w:val="annotation subject"/>
    <w:basedOn w:val="Textodecomentrio"/>
    <w:next w:val="Textodecomentrio"/>
    <w:link w:val="AssuntodocomentrioChar"/>
    <w:uiPriority w:val="99"/>
    <w:semiHidden/>
    <w:unhideWhenUsed/>
    <w:rsid w:val="003F45C0"/>
    <w:rPr>
      <w:b/>
      <w:bCs/>
    </w:rPr>
  </w:style>
  <w:style w:type="character" w:customStyle="1" w:styleId="AssuntodocomentrioChar">
    <w:name w:val="Assunto do comentário Char"/>
    <w:basedOn w:val="TextodecomentrioChar"/>
    <w:link w:val="Assuntodocomentrio"/>
    <w:uiPriority w:val="99"/>
    <w:semiHidden/>
    <w:rsid w:val="003F45C0"/>
    <w:rPr>
      <w:b/>
      <w:bCs/>
      <w:sz w:val="20"/>
      <w:szCs w:val="20"/>
    </w:rPr>
  </w:style>
  <w:style w:type="paragraph" w:styleId="Textodenotadefim">
    <w:name w:val="endnote text"/>
    <w:basedOn w:val="Normal"/>
    <w:link w:val="TextodenotadefimChar"/>
    <w:uiPriority w:val="99"/>
    <w:unhideWhenUsed/>
    <w:rsid w:val="00A76A4B"/>
    <w:rPr>
      <w:rFonts w:asciiTheme="minorHAnsi" w:hAnsiTheme="minorHAnsi" w:cstheme="minorBidi"/>
      <w:lang w:eastAsia="en-US"/>
    </w:rPr>
  </w:style>
  <w:style w:type="character" w:customStyle="1" w:styleId="TextodenotadefimChar">
    <w:name w:val="Texto de nota de fim Char"/>
    <w:basedOn w:val="Fontepargpadro"/>
    <w:link w:val="Textodenotadefim"/>
    <w:uiPriority w:val="99"/>
    <w:rsid w:val="00A76A4B"/>
    <w:rPr>
      <w:sz w:val="24"/>
      <w:szCs w:val="24"/>
    </w:rPr>
  </w:style>
  <w:style w:type="character" w:styleId="Refdenotadefim">
    <w:name w:val="endnote reference"/>
    <w:basedOn w:val="Fontepargpadro"/>
    <w:uiPriority w:val="99"/>
    <w:unhideWhenUsed/>
    <w:rsid w:val="00A76A4B"/>
    <w:rPr>
      <w:vertAlign w:val="superscript"/>
    </w:rPr>
  </w:style>
  <w:style w:type="character" w:customStyle="1" w:styleId="Ttulo1Char">
    <w:name w:val="Título 1 Char"/>
    <w:basedOn w:val="Fontepargpadro"/>
    <w:link w:val="Ttulo1"/>
    <w:uiPriority w:val="9"/>
    <w:rsid w:val="00A76A4B"/>
    <w:rPr>
      <w:rFonts w:asciiTheme="majorHAnsi" w:eastAsiaTheme="majorEastAsia" w:hAnsiTheme="majorHAnsi" w:cstheme="majorBidi"/>
      <w:color w:val="365F91" w:themeColor="accent1" w:themeShade="BF"/>
      <w:sz w:val="32"/>
      <w:szCs w:val="32"/>
    </w:rPr>
  </w:style>
  <w:style w:type="character" w:styleId="HiperlinkVisitado">
    <w:name w:val="FollowedHyperlink"/>
    <w:basedOn w:val="Fontepargpadro"/>
    <w:uiPriority w:val="99"/>
    <w:semiHidden/>
    <w:unhideWhenUsed/>
    <w:rsid w:val="00360F37"/>
    <w:rPr>
      <w:color w:val="800080" w:themeColor="followedHyperlink"/>
      <w:u w:val="single"/>
    </w:rPr>
  </w:style>
  <w:style w:type="character" w:customStyle="1" w:styleId="object">
    <w:name w:val="object"/>
    <w:basedOn w:val="Fontepargpadro"/>
    <w:rsid w:val="00E82F16"/>
  </w:style>
  <w:style w:type="character" w:customStyle="1" w:styleId="Ttulo3Char">
    <w:name w:val="Título 3 Char"/>
    <w:basedOn w:val="Fontepargpadro"/>
    <w:link w:val="Ttulo3"/>
    <w:uiPriority w:val="9"/>
    <w:semiHidden/>
    <w:rsid w:val="00450A4A"/>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450A4A"/>
    <w:rPr>
      <w:rFonts w:asciiTheme="majorHAnsi" w:eastAsiaTheme="majorEastAsia" w:hAnsiTheme="majorHAnsi" w:cstheme="majorBidi"/>
      <w:i/>
      <w:iCs/>
      <w:color w:val="365F91" w:themeColor="accent1" w:themeShade="BF"/>
      <w:sz w:val="24"/>
      <w:szCs w:val="24"/>
      <w:lang w:eastAsia="pt-BR"/>
    </w:rPr>
  </w:style>
  <w:style w:type="character" w:customStyle="1" w:styleId="highlighting">
    <w:name w:val="highlighting"/>
    <w:basedOn w:val="Fontepargpadro"/>
    <w:rsid w:val="004A4372"/>
  </w:style>
  <w:style w:type="character" w:customStyle="1" w:styleId="object-hover">
    <w:name w:val="object-hover"/>
    <w:basedOn w:val="Fontepargpadro"/>
    <w:rsid w:val="004A4372"/>
  </w:style>
  <w:style w:type="character" w:customStyle="1" w:styleId="fontstyle01">
    <w:name w:val="fontstyle01"/>
    <w:basedOn w:val="Fontepargpadro"/>
    <w:rsid w:val="00324AC8"/>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860">
      <w:bodyDiv w:val="1"/>
      <w:marLeft w:val="0"/>
      <w:marRight w:val="0"/>
      <w:marTop w:val="0"/>
      <w:marBottom w:val="0"/>
      <w:divBdr>
        <w:top w:val="none" w:sz="0" w:space="0" w:color="auto"/>
        <w:left w:val="none" w:sz="0" w:space="0" w:color="auto"/>
        <w:bottom w:val="none" w:sz="0" w:space="0" w:color="auto"/>
        <w:right w:val="none" w:sz="0" w:space="0" w:color="auto"/>
      </w:divBdr>
    </w:div>
    <w:div w:id="149323623">
      <w:bodyDiv w:val="1"/>
      <w:marLeft w:val="0"/>
      <w:marRight w:val="0"/>
      <w:marTop w:val="0"/>
      <w:marBottom w:val="0"/>
      <w:divBdr>
        <w:top w:val="none" w:sz="0" w:space="0" w:color="auto"/>
        <w:left w:val="none" w:sz="0" w:space="0" w:color="auto"/>
        <w:bottom w:val="none" w:sz="0" w:space="0" w:color="auto"/>
        <w:right w:val="none" w:sz="0" w:space="0" w:color="auto"/>
      </w:divBdr>
    </w:div>
    <w:div w:id="172646954">
      <w:bodyDiv w:val="1"/>
      <w:marLeft w:val="0"/>
      <w:marRight w:val="0"/>
      <w:marTop w:val="0"/>
      <w:marBottom w:val="0"/>
      <w:divBdr>
        <w:top w:val="none" w:sz="0" w:space="0" w:color="auto"/>
        <w:left w:val="none" w:sz="0" w:space="0" w:color="auto"/>
        <w:bottom w:val="none" w:sz="0" w:space="0" w:color="auto"/>
        <w:right w:val="none" w:sz="0" w:space="0" w:color="auto"/>
      </w:divBdr>
    </w:div>
    <w:div w:id="200018341">
      <w:bodyDiv w:val="1"/>
      <w:marLeft w:val="0"/>
      <w:marRight w:val="0"/>
      <w:marTop w:val="0"/>
      <w:marBottom w:val="0"/>
      <w:divBdr>
        <w:top w:val="none" w:sz="0" w:space="0" w:color="auto"/>
        <w:left w:val="none" w:sz="0" w:space="0" w:color="auto"/>
        <w:bottom w:val="none" w:sz="0" w:space="0" w:color="auto"/>
        <w:right w:val="none" w:sz="0" w:space="0" w:color="auto"/>
      </w:divBdr>
    </w:div>
    <w:div w:id="239289248">
      <w:bodyDiv w:val="1"/>
      <w:marLeft w:val="0"/>
      <w:marRight w:val="0"/>
      <w:marTop w:val="0"/>
      <w:marBottom w:val="0"/>
      <w:divBdr>
        <w:top w:val="none" w:sz="0" w:space="0" w:color="auto"/>
        <w:left w:val="none" w:sz="0" w:space="0" w:color="auto"/>
        <w:bottom w:val="none" w:sz="0" w:space="0" w:color="auto"/>
        <w:right w:val="none" w:sz="0" w:space="0" w:color="auto"/>
      </w:divBdr>
    </w:div>
    <w:div w:id="253050653">
      <w:bodyDiv w:val="1"/>
      <w:marLeft w:val="0"/>
      <w:marRight w:val="0"/>
      <w:marTop w:val="0"/>
      <w:marBottom w:val="0"/>
      <w:divBdr>
        <w:top w:val="none" w:sz="0" w:space="0" w:color="auto"/>
        <w:left w:val="none" w:sz="0" w:space="0" w:color="auto"/>
        <w:bottom w:val="none" w:sz="0" w:space="0" w:color="auto"/>
        <w:right w:val="none" w:sz="0" w:space="0" w:color="auto"/>
      </w:divBdr>
    </w:div>
    <w:div w:id="276527897">
      <w:bodyDiv w:val="1"/>
      <w:marLeft w:val="0"/>
      <w:marRight w:val="0"/>
      <w:marTop w:val="0"/>
      <w:marBottom w:val="0"/>
      <w:divBdr>
        <w:top w:val="none" w:sz="0" w:space="0" w:color="auto"/>
        <w:left w:val="none" w:sz="0" w:space="0" w:color="auto"/>
        <w:bottom w:val="none" w:sz="0" w:space="0" w:color="auto"/>
        <w:right w:val="none" w:sz="0" w:space="0" w:color="auto"/>
      </w:divBdr>
    </w:div>
    <w:div w:id="300842408">
      <w:bodyDiv w:val="1"/>
      <w:marLeft w:val="0"/>
      <w:marRight w:val="0"/>
      <w:marTop w:val="0"/>
      <w:marBottom w:val="0"/>
      <w:divBdr>
        <w:top w:val="none" w:sz="0" w:space="0" w:color="auto"/>
        <w:left w:val="none" w:sz="0" w:space="0" w:color="auto"/>
        <w:bottom w:val="none" w:sz="0" w:space="0" w:color="auto"/>
        <w:right w:val="none" w:sz="0" w:space="0" w:color="auto"/>
      </w:divBdr>
    </w:div>
    <w:div w:id="371922920">
      <w:bodyDiv w:val="1"/>
      <w:marLeft w:val="0"/>
      <w:marRight w:val="0"/>
      <w:marTop w:val="0"/>
      <w:marBottom w:val="0"/>
      <w:divBdr>
        <w:top w:val="none" w:sz="0" w:space="0" w:color="auto"/>
        <w:left w:val="none" w:sz="0" w:space="0" w:color="auto"/>
        <w:bottom w:val="none" w:sz="0" w:space="0" w:color="auto"/>
        <w:right w:val="none" w:sz="0" w:space="0" w:color="auto"/>
      </w:divBdr>
    </w:div>
    <w:div w:id="422577993">
      <w:bodyDiv w:val="1"/>
      <w:marLeft w:val="0"/>
      <w:marRight w:val="0"/>
      <w:marTop w:val="0"/>
      <w:marBottom w:val="0"/>
      <w:divBdr>
        <w:top w:val="none" w:sz="0" w:space="0" w:color="auto"/>
        <w:left w:val="none" w:sz="0" w:space="0" w:color="auto"/>
        <w:bottom w:val="none" w:sz="0" w:space="0" w:color="auto"/>
        <w:right w:val="none" w:sz="0" w:space="0" w:color="auto"/>
      </w:divBdr>
    </w:div>
    <w:div w:id="663817491">
      <w:bodyDiv w:val="1"/>
      <w:marLeft w:val="0"/>
      <w:marRight w:val="0"/>
      <w:marTop w:val="0"/>
      <w:marBottom w:val="0"/>
      <w:divBdr>
        <w:top w:val="none" w:sz="0" w:space="0" w:color="auto"/>
        <w:left w:val="none" w:sz="0" w:space="0" w:color="auto"/>
        <w:bottom w:val="none" w:sz="0" w:space="0" w:color="auto"/>
        <w:right w:val="none" w:sz="0" w:space="0" w:color="auto"/>
      </w:divBdr>
      <w:divsChild>
        <w:div w:id="1400058307">
          <w:marLeft w:val="0"/>
          <w:marRight w:val="0"/>
          <w:marTop w:val="0"/>
          <w:marBottom w:val="0"/>
          <w:divBdr>
            <w:top w:val="none" w:sz="0" w:space="0" w:color="auto"/>
            <w:left w:val="none" w:sz="0" w:space="0" w:color="auto"/>
            <w:bottom w:val="none" w:sz="0" w:space="0" w:color="auto"/>
            <w:right w:val="none" w:sz="0" w:space="0" w:color="auto"/>
          </w:divBdr>
        </w:div>
        <w:div w:id="547422860">
          <w:marLeft w:val="0"/>
          <w:marRight w:val="0"/>
          <w:marTop w:val="0"/>
          <w:marBottom w:val="0"/>
          <w:divBdr>
            <w:top w:val="none" w:sz="0" w:space="0" w:color="auto"/>
            <w:left w:val="none" w:sz="0" w:space="0" w:color="auto"/>
            <w:bottom w:val="none" w:sz="0" w:space="0" w:color="auto"/>
            <w:right w:val="none" w:sz="0" w:space="0" w:color="auto"/>
          </w:divBdr>
        </w:div>
        <w:div w:id="1099058933">
          <w:marLeft w:val="0"/>
          <w:marRight w:val="0"/>
          <w:marTop w:val="0"/>
          <w:marBottom w:val="0"/>
          <w:divBdr>
            <w:top w:val="none" w:sz="0" w:space="0" w:color="auto"/>
            <w:left w:val="none" w:sz="0" w:space="0" w:color="auto"/>
            <w:bottom w:val="none" w:sz="0" w:space="0" w:color="auto"/>
            <w:right w:val="none" w:sz="0" w:space="0" w:color="auto"/>
          </w:divBdr>
        </w:div>
      </w:divsChild>
    </w:div>
    <w:div w:id="676811536">
      <w:bodyDiv w:val="1"/>
      <w:marLeft w:val="0"/>
      <w:marRight w:val="0"/>
      <w:marTop w:val="0"/>
      <w:marBottom w:val="0"/>
      <w:divBdr>
        <w:top w:val="none" w:sz="0" w:space="0" w:color="auto"/>
        <w:left w:val="none" w:sz="0" w:space="0" w:color="auto"/>
        <w:bottom w:val="none" w:sz="0" w:space="0" w:color="auto"/>
        <w:right w:val="none" w:sz="0" w:space="0" w:color="auto"/>
      </w:divBdr>
      <w:divsChild>
        <w:div w:id="1789155424">
          <w:marLeft w:val="0"/>
          <w:marRight w:val="0"/>
          <w:marTop w:val="0"/>
          <w:marBottom w:val="0"/>
          <w:divBdr>
            <w:top w:val="none" w:sz="0" w:space="0" w:color="auto"/>
            <w:left w:val="none" w:sz="0" w:space="0" w:color="auto"/>
            <w:bottom w:val="none" w:sz="0" w:space="0" w:color="auto"/>
            <w:right w:val="none" w:sz="0" w:space="0" w:color="auto"/>
          </w:divBdr>
          <w:divsChild>
            <w:div w:id="1062631752">
              <w:marLeft w:val="0"/>
              <w:marRight w:val="0"/>
              <w:marTop w:val="0"/>
              <w:marBottom w:val="0"/>
              <w:divBdr>
                <w:top w:val="none" w:sz="0" w:space="0" w:color="auto"/>
                <w:left w:val="none" w:sz="0" w:space="0" w:color="auto"/>
                <w:bottom w:val="none" w:sz="0" w:space="0" w:color="auto"/>
                <w:right w:val="none" w:sz="0" w:space="0" w:color="auto"/>
              </w:divBdr>
              <w:divsChild>
                <w:div w:id="1833401848">
                  <w:marLeft w:val="0"/>
                  <w:marRight w:val="0"/>
                  <w:marTop w:val="0"/>
                  <w:marBottom w:val="0"/>
                  <w:divBdr>
                    <w:top w:val="none" w:sz="0" w:space="0" w:color="auto"/>
                    <w:left w:val="none" w:sz="0" w:space="0" w:color="auto"/>
                    <w:bottom w:val="none" w:sz="0" w:space="0" w:color="auto"/>
                    <w:right w:val="none" w:sz="0" w:space="0" w:color="auto"/>
                  </w:divBdr>
                  <w:divsChild>
                    <w:div w:id="1668509393">
                      <w:marLeft w:val="0"/>
                      <w:marRight w:val="0"/>
                      <w:marTop w:val="0"/>
                      <w:marBottom w:val="0"/>
                      <w:divBdr>
                        <w:top w:val="none" w:sz="0" w:space="0" w:color="auto"/>
                        <w:left w:val="none" w:sz="0" w:space="0" w:color="auto"/>
                        <w:bottom w:val="none" w:sz="0" w:space="0" w:color="auto"/>
                        <w:right w:val="none" w:sz="0" w:space="0" w:color="auto"/>
                      </w:divBdr>
                      <w:divsChild>
                        <w:div w:id="1488326816">
                          <w:marLeft w:val="0"/>
                          <w:marRight w:val="0"/>
                          <w:marTop w:val="0"/>
                          <w:marBottom w:val="0"/>
                          <w:divBdr>
                            <w:top w:val="none" w:sz="0" w:space="0" w:color="auto"/>
                            <w:left w:val="none" w:sz="0" w:space="0" w:color="auto"/>
                            <w:bottom w:val="none" w:sz="0" w:space="0" w:color="auto"/>
                            <w:right w:val="none" w:sz="0" w:space="0" w:color="auto"/>
                          </w:divBdr>
                          <w:divsChild>
                            <w:div w:id="271204429">
                              <w:marLeft w:val="0"/>
                              <w:marRight w:val="300"/>
                              <w:marTop w:val="180"/>
                              <w:marBottom w:val="0"/>
                              <w:divBdr>
                                <w:top w:val="none" w:sz="0" w:space="0" w:color="auto"/>
                                <w:left w:val="none" w:sz="0" w:space="0" w:color="auto"/>
                                <w:bottom w:val="none" w:sz="0" w:space="0" w:color="auto"/>
                                <w:right w:val="none" w:sz="0" w:space="0" w:color="auto"/>
                              </w:divBdr>
                              <w:divsChild>
                                <w:div w:id="538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5266">
          <w:marLeft w:val="0"/>
          <w:marRight w:val="0"/>
          <w:marTop w:val="0"/>
          <w:marBottom w:val="0"/>
          <w:divBdr>
            <w:top w:val="none" w:sz="0" w:space="0" w:color="auto"/>
            <w:left w:val="none" w:sz="0" w:space="0" w:color="auto"/>
            <w:bottom w:val="none" w:sz="0" w:space="0" w:color="auto"/>
            <w:right w:val="none" w:sz="0" w:space="0" w:color="auto"/>
          </w:divBdr>
          <w:divsChild>
            <w:div w:id="933828216">
              <w:marLeft w:val="0"/>
              <w:marRight w:val="0"/>
              <w:marTop w:val="0"/>
              <w:marBottom w:val="0"/>
              <w:divBdr>
                <w:top w:val="none" w:sz="0" w:space="0" w:color="auto"/>
                <w:left w:val="none" w:sz="0" w:space="0" w:color="auto"/>
                <w:bottom w:val="none" w:sz="0" w:space="0" w:color="auto"/>
                <w:right w:val="none" w:sz="0" w:space="0" w:color="auto"/>
              </w:divBdr>
              <w:divsChild>
                <w:div w:id="793401518">
                  <w:marLeft w:val="0"/>
                  <w:marRight w:val="0"/>
                  <w:marTop w:val="0"/>
                  <w:marBottom w:val="0"/>
                  <w:divBdr>
                    <w:top w:val="none" w:sz="0" w:space="0" w:color="auto"/>
                    <w:left w:val="none" w:sz="0" w:space="0" w:color="auto"/>
                    <w:bottom w:val="none" w:sz="0" w:space="0" w:color="auto"/>
                    <w:right w:val="none" w:sz="0" w:space="0" w:color="auto"/>
                  </w:divBdr>
                  <w:divsChild>
                    <w:div w:id="1064178857">
                      <w:marLeft w:val="0"/>
                      <w:marRight w:val="0"/>
                      <w:marTop w:val="0"/>
                      <w:marBottom w:val="0"/>
                      <w:divBdr>
                        <w:top w:val="none" w:sz="0" w:space="0" w:color="auto"/>
                        <w:left w:val="none" w:sz="0" w:space="0" w:color="auto"/>
                        <w:bottom w:val="none" w:sz="0" w:space="0" w:color="auto"/>
                        <w:right w:val="none" w:sz="0" w:space="0" w:color="auto"/>
                      </w:divBdr>
                      <w:divsChild>
                        <w:div w:id="2737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462966">
      <w:bodyDiv w:val="1"/>
      <w:marLeft w:val="0"/>
      <w:marRight w:val="0"/>
      <w:marTop w:val="0"/>
      <w:marBottom w:val="0"/>
      <w:divBdr>
        <w:top w:val="none" w:sz="0" w:space="0" w:color="auto"/>
        <w:left w:val="none" w:sz="0" w:space="0" w:color="auto"/>
        <w:bottom w:val="none" w:sz="0" w:space="0" w:color="auto"/>
        <w:right w:val="none" w:sz="0" w:space="0" w:color="auto"/>
      </w:divBdr>
    </w:div>
    <w:div w:id="903685941">
      <w:bodyDiv w:val="1"/>
      <w:marLeft w:val="0"/>
      <w:marRight w:val="0"/>
      <w:marTop w:val="0"/>
      <w:marBottom w:val="0"/>
      <w:divBdr>
        <w:top w:val="none" w:sz="0" w:space="0" w:color="auto"/>
        <w:left w:val="none" w:sz="0" w:space="0" w:color="auto"/>
        <w:bottom w:val="none" w:sz="0" w:space="0" w:color="auto"/>
        <w:right w:val="none" w:sz="0" w:space="0" w:color="auto"/>
      </w:divBdr>
    </w:div>
    <w:div w:id="925845524">
      <w:bodyDiv w:val="1"/>
      <w:marLeft w:val="0"/>
      <w:marRight w:val="0"/>
      <w:marTop w:val="0"/>
      <w:marBottom w:val="0"/>
      <w:divBdr>
        <w:top w:val="none" w:sz="0" w:space="0" w:color="auto"/>
        <w:left w:val="none" w:sz="0" w:space="0" w:color="auto"/>
        <w:bottom w:val="none" w:sz="0" w:space="0" w:color="auto"/>
        <w:right w:val="none" w:sz="0" w:space="0" w:color="auto"/>
      </w:divBdr>
    </w:div>
    <w:div w:id="1025599358">
      <w:bodyDiv w:val="1"/>
      <w:marLeft w:val="0"/>
      <w:marRight w:val="0"/>
      <w:marTop w:val="0"/>
      <w:marBottom w:val="0"/>
      <w:divBdr>
        <w:top w:val="none" w:sz="0" w:space="0" w:color="auto"/>
        <w:left w:val="none" w:sz="0" w:space="0" w:color="auto"/>
        <w:bottom w:val="none" w:sz="0" w:space="0" w:color="auto"/>
        <w:right w:val="none" w:sz="0" w:space="0" w:color="auto"/>
      </w:divBdr>
    </w:div>
    <w:div w:id="1177188824">
      <w:bodyDiv w:val="1"/>
      <w:marLeft w:val="0"/>
      <w:marRight w:val="0"/>
      <w:marTop w:val="0"/>
      <w:marBottom w:val="0"/>
      <w:divBdr>
        <w:top w:val="none" w:sz="0" w:space="0" w:color="auto"/>
        <w:left w:val="none" w:sz="0" w:space="0" w:color="auto"/>
        <w:bottom w:val="none" w:sz="0" w:space="0" w:color="auto"/>
        <w:right w:val="none" w:sz="0" w:space="0" w:color="auto"/>
      </w:divBdr>
    </w:div>
    <w:div w:id="1310550750">
      <w:bodyDiv w:val="1"/>
      <w:marLeft w:val="0"/>
      <w:marRight w:val="0"/>
      <w:marTop w:val="0"/>
      <w:marBottom w:val="0"/>
      <w:divBdr>
        <w:top w:val="none" w:sz="0" w:space="0" w:color="auto"/>
        <w:left w:val="none" w:sz="0" w:space="0" w:color="auto"/>
        <w:bottom w:val="none" w:sz="0" w:space="0" w:color="auto"/>
        <w:right w:val="none" w:sz="0" w:space="0" w:color="auto"/>
      </w:divBdr>
    </w:div>
    <w:div w:id="1401247182">
      <w:bodyDiv w:val="1"/>
      <w:marLeft w:val="0"/>
      <w:marRight w:val="0"/>
      <w:marTop w:val="0"/>
      <w:marBottom w:val="0"/>
      <w:divBdr>
        <w:top w:val="none" w:sz="0" w:space="0" w:color="auto"/>
        <w:left w:val="none" w:sz="0" w:space="0" w:color="auto"/>
        <w:bottom w:val="none" w:sz="0" w:space="0" w:color="auto"/>
        <w:right w:val="none" w:sz="0" w:space="0" w:color="auto"/>
      </w:divBdr>
    </w:div>
    <w:div w:id="1536654496">
      <w:bodyDiv w:val="1"/>
      <w:marLeft w:val="0"/>
      <w:marRight w:val="0"/>
      <w:marTop w:val="0"/>
      <w:marBottom w:val="0"/>
      <w:divBdr>
        <w:top w:val="none" w:sz="0" w:space="0" w:color="auto"/>
        <w:left w:val="none" w:sz="0" w:space="0" w:color="auto"/>
        <w:bottom w:val="none" w:sz="0" w:space="0" w:color="auto"/>
        <w:right w:val="none" w:sz="0" w:space="0" w:color="auto"/>
      </w:divBdr>
    </w:div>
    <w:div w:id="1574853278">
      <w:bodyDiv w:val="1"/>
      <w:marLeft w:val="0"/>
      <w:marRight w:val="0"/>
      <w:marTop w:val="0"/>
      <w:marBottom w:val="0"/>
      <w:divBdr>
        <w:top w:val="none" w:sz="0" w:space="0" w:color="auto"/>
        <w:left w:val="none" w:sz="0" w:space="0" w:color="auto"/>
        <w:bottom w:val="none" w:sz="0" w:space="0" w:color="auto"/>
        <w:right w:val="none" w:sz="0" w:space="0" w:color="auto"/>
      </w:divBdr>
    </w:div>
    <w:div w:id="1653635755">
      <w:bodyDiv w:val="1"/>
      <w:marLeft w:val="0"/>
      <w:marRight w:val="0"/>
      <w:marTop w:val="0"/>
      <w:marBottom w:val="0"/>
      <w:divBdr>
        <w:top w:val="none" w:sz="0" w:space="0" w:color="auto"/>
        <w:left w:val="none" w:sz="0" w:space="0" w:color="auto"/>
        <w:bottom w:val="none" w:sz="0" w:space="0" w:color="auto"/>
        <w:right w:val="none" w:sz="0" w:space="0" w:color="auto"/>
      </w:divBdr>
    </w:div>
    <w:div w:id="1666084983">
      <w:bodyDiv w:val="1"/>
      <w:marLeft w:val="0"/>
      <w:marRight w:val="0"/>
      <w:marTop w:val="0"/>
      <w:marBottom w:val="0"/>
      <w:divBdr>
        <w:top w:val="none" w:sz="0" w:space="0" w:color="auto"/>
        <w:left w:val="none" w:sz="0" w:space="0" w:color="auto"/>
        <w:bottom w:val="none" w:sz="0" w:space="0" w:color="auto"/>
        <w:right w:val="none" w:sz="0" w:space="0" w:color="auto"/>
      </w:divBdr>
    </w:div>
    <w:div w:id="1682125882">
      <w:bodyDiv w:val="1"/>
      <w:marLeft w:val="0"/>
      <w:marRight w:val="0"/>
      <w:marTop w:val="0"/>
      <w:marBottom w:val="0"/>
      <w:divBdr>
        <w:top w:val="none" w:sz="0" w:space="0" w:color="auto"/>
        <w:left w:val="none" w:sz="0" w:space="0" w:color="auto"/>
        <w:bottom w:val="none" w:sz="0" w:space="0" w:color="auto"/>
        <w:right w:val="none" w:sz="0" w:space="0" w:color="auto"/>
      </w:divBdr>
    </w:div>
    <w:div w:id="1740518576">
      <w:bodyDiv w:val="1"/>
      <w:marLeft w:val="0"/>
      <w:marRight w:val="0"/>
      <w:marTop w:val="0"/>
      <w:marBottom w:val="0"/>
      <w:divBdr>
        <w:top w:val="none" w:sz="0" w:space="0" w:color="auto"/>
        <w:left w:val="none" w:sz="0" w:space="0" w:color="auto"/>
        <w:bottom w:val="none" w:sz="0" w:space="0" w:color="auto"/>
        <w:right w:val="none" w:sz="0" w:space="0" w:color="auto"/>
      </w:divBdr>
      <w:divsChild>
        <w:div w:id="317543454">
          <w:marLeft w:val="0"/>
          <w:marRight w:val="0"/>
          <w:marTop w:val="0"/>
          <w:marBottom w:val="0"/>
          <w:divBdr>
            <w:top w:val="none" w:sz="0" w:space="0" w:color="auto"/>
            <w:left w:val="none" w:sz="0" w:space="0" w:color="auto"/>
            <w:bottom w:val="none" w:sz="0" w:space="0" w:color="auto"/>
            <w:right w:val="none" w:sz="0" w:space="0" w:color="auto"/>
          </w:divBdr>
        </w:div>
        <w:div w:id="840320539">
          <w:marLeft w:val="0"/>
          <w:marRight w:val="0"/>
          <w:marTop w:val="0"/>
          <w:marBottom w:val="0"/>
          <w:divBdr>
            <w:top w:val="none" w:sz="0" w:space="0" w:color="auto"/>
            <w:left w:val="none" w:sz="0" w:space="0" w:color="auto"/>
            <w:bottom w:val="none" w:sz="0" w:space="0" w:color="auto"/>
            <w:right w:val="none" w:sz="0" w:space="0" w:color="auto"/>
          </w:divBdr>
        </w:div>
        <w:div w:id="652149833">
          <w:marLeft w:val="0"/>
          <w:marRight w:val="0"/>
          <w:marTop w:val="0"/>
          <w:marBottom w:val="0"/>
          <w:divBdr>
            <w:top w:val="none" w:sz="0" w:space="0" w:color="auto"/>
            <w:left w:val="none" w:sz="0" w:space="0" w:color="auto"/>
            <w:bottom w:val="none" w:sz="0" w:space="0" w:color="auto"/>
            <w:right w:val="none" w:sz="0" w:space="0" w:color="auto"/>
          </w:divBdr>
        </w:div>
      </w:divsChild>
    </w:div>
    <w:div w:id="1767384677">
      <w:bodyDiv w:val="1"/>
      <w:marLeft w:val="0"/>
      <w:marRight w:val="0"/>
      <w:marTop w:val="0"/>
      <w:marBottom w:val="0"/>
      <w:divBdr>
        <w:top w:val="none" w:sz="0" w:space="0" w:color="auto"/>
        <w:left w:val="none" w:sz="0" w:space="0" w:color="auto"/>
        <w:bottom w:val="none" w:sz="0" w:space="0" w:color="auto"/>
        <w:right w:val="none" w:sz="0" w:space="0" w:color="auto"/>
      </w:divBdr>
    </w:div>
    <w:div w:id="1813020531">
      <w:bodyDiv w:val="1"/>
      <w:marLeft w:val="0"/>
      <w:marRight w:val="0"/>
      <w:marTop w:val="0"/>
      <w:marBottom w:val="0"/>
      <w:divBdr>
        <w:top w:val="none" w:sz="0" w:space="0" w:color="auto"/>
        <w:left w:val="none" w:sz="0" w:space="0" w:color="auto"/>
        <w:bottom w:val="none" w:sz="0" w:space="0" w:color="auto"/>
        <w:right w:val="none" w:sz="0" w:space="0" w:color="auto"/>
      </w:divBdr>
    </w:div>
    <w:div w:id="1852261047">
      <w:bodyDiv w:val="1"/>
      <w:marLeft w:val="0"/>
      <w:marRight w:val="0"/>
      <w:marTop w:val="0"/>
      <w:marBottom w:val="0"/>
      <w:divBdr>
        <w:top w:val="none" w:sz="0" w:space="0" w:color="auto"/>
        <w:left w:val="none" w:sz="0" w:space="0" w:color="auto"/>
        <w:bottom w:val="none" w:sz="0" w:space="0" w:color="auto"/>
        <w:right w:val="none" w:sz="0" w:space="0" w:color="auto"/>
      </w:divBdr>
    </w:div>
    <w:div w:id="191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lice.cnptia.embrapa.br/bitstream/doc/145820/1/OPB1716.pdf" TargetMode="External"/><Relationship Id="rId26" Type="http://schemas.openxmlformats.org/officeDocument/2006/relationships/hyperlink" Target="https://www.sebrae.com.br/sites/PortalSebrae/artigos/o-cultivo-e-o-mercado-do-melao,5a8837b644134410VgnVCM2000003c74010aRCRD" TargetMode="External"/><Relationship Id="rId3" Type="http://schemas.openxmlformats.org/officeDocument/2006/relationships/styles" Target="styles.xml"/><Relationship Id="rId21" Type="http://schemas.openxmlformats.org/officeDocument/2006/relationships/hyperlink" Target="http://www.fao.org/faostat/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procomer.com/alertas_comerciales/espana-es-el-pais-que-mas-melon-exporta-del-mundo/"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aic.ucdavis.edu/profiles/Melons-2006.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br/agricultura/pt-br/assuntos/noticias/ao-completar-160-anos-ministerio-da-agricultura-preve-crescimento-de-27-na-producao-de-graos-do-pais-na-proxima-decada/ProjecoesdoAgronegocio2019_20202029_2030.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sidra.ibge.gov.br/tabela/1612"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ainfo.cnptia.embrapa.br/digital/bitstream/CPATSA/37266/1/OPB1717.pdf"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fao.org/faostat/en/" TargetMode="External"/><Relationship Id="rId27" Type="http://schemas.openxmlformats.org/officeDocument/2006/relationships/header" Target="header7.xml"/><Relationship Id="rId30"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2635-4E52-4765-9B4B-88167F05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4026</Words>
  <Characters>21744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2015-12-29T15:41:00Z</cp:lastPrinted>
  <dcterms:created xsi:type="dcterms:W3CDTF">2020-09-21T00:50:00Z</dcterms:created>
  <dcterms:modified xsi:type="dcterms:W3CDTF">2020-09-21T01:55:00Z</dcterms:modified>
</cp:coreProperties>
</file>