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7D" w:rsidRPr="00046266" w:rsidRDefault="00046266" w:rsidP="004A71A1">
      <w:pPr>
        <w:jc w:val="center"/>
        <w:rPr>
          <w:rFonts w:cs="Times New Roman"/>
          <w:b/>
          <w:bCs/>
        </w:rPr>
      </w:pPr>
      <w:r w:rsidRPr="00046266">
        <w:rPr>
          <w:rFonts w:cs="Times New Roman"/>
          <w:b/>
          <w:bCs/>
        </w:rPr>
        <w:t>RESPIRAÇÃO MICROBIANA DO SOLO CULTIVADO COM MILHO SOBRE DOIS SISTEMAS DE ADUBAÇÃO NO MUNICÍPIO DE RIO LARGO, ALAGOAS</w:t>
      </w:r>
    </w:p>
    <w:p w:rsidR="0045357D" w:rsidRPr="003C6E03" w:rsidRDefault="0045357D" w:rsidP="00C65FAF">
      <w:pPr>
        <w:jc w:val="center"/>
        <w:rPr>
          <w:rStyle w:val="hps"/>
          <w:i/>
        </w:rPr>
      </w:pPr>
    </w:p>
    <w:p w:rsidR="00046266" w:rsidRPr="00386E51" w:rsidRDefault="00046266">
      <w:pPr>
        <w:jc w:val="center"/>
        <w:rPr>
          <w:rFonts w:cs="Times New Roman"/>
          <w:i/>
        </w:rPr>
      </w:pPr>
      <w:proofErr w:type="spellStart"/>
      <w:r w:rsidRPr="00386E51">
        <w:rPr>
          <w:rFonts w:cs="Times New Roman"/>
          <w:i/>
        </w:rPr>
        <w:t>Geovanny</w:t>
      </w:r>
      <w:proofErr w:type="spellEnd"/>
      <w:r w:rsidRPr="00386E51">
        <w:rPr>
          <w:rFonts w:cs="Times New Roman"/>
          <w:i/>
        </w:rPr>
        <w:t xml:space="preserve"> Soares </w:t>
      </w:r>
      <w:proofErr w:type="spellStart"/>
      <w:r w:rsidRPr="00386E51">
        <w:rPr>
          <w:rFonts w:cs="Times New Roman"/>
          <w:i/>
        </w:rPr>
        <w:t>Pauferro</w:t>
      </w:r>
      <w:proofErr w:type="spellEnd"/>
      <w:r w:rsidRPr="00386E51">
        <w:rPr>
          <w:rFonts w:cs="Times New Roman"/>
          <w:i/>
        </w:rPr>
        <w:t xml:space="preserve"> Barroso</w:t>
      </w:r>
    </w:p>
    <w:p w:rsidR="00046266" w:rsidRPr="00386E51" w:rsidRDefault="00046266">
      <w:pPr>
        <w:jc w:val="center"/>
        <w:rPr>
          <w:rFonts w:cs="Times New Roman"/>
        </w:rPr>
      </w:pPr>
      <w:r w:rsidRPr="00386E51">
        <w:rPr>
          <w:rFonts w:cs="Times New Roman"/>
        </w:rPr>
        <w:t>Acadêmico do Curso de agronomia do Centro de Ciências Agrárias da Universidade Federal de Alagoas. Email:</w:t>
      </w:r>
    </w:p>
    <w:p w:rsidR="00046266" w:rsidRDefault="00900CB3">
      <w:pPr>
        <w:jc w:val="center"/>
      </w:pPr>
      <w:hyperlink r:id="rId4" w:history="1">
        <w:r w:rsidR="00046266" w:rsidRPr="00386E51">
          <w:rPr>
            <w:rStyle w:val="Hyperlink"/>
          </w:rPr>
          <w:t>geovanny-barroso@hotmail.com</w:t>
        </w:r>
      </w:hyperlink>
    </w:p>
    <w:p w:rsidR="003A3B21" w:rsidRDefault="003A3B21">
      <w:pPr>
        <w:jc w:val="center"/>
      </w:pPr>
    </w:p>
    <w:p w:rsidR="003A3B21" w:rsidRPr="00386E51" w:rsidRDefault="003A3B21" w:rsidP="003A3B21">
      <w:pPr>
        <w:jc w:val="center"/>
        <w:rPr>
          <w:rFonts w:cs="Times New Roman"/>
          <w:i/>
        </w:rPr>
      </w:pPr>
      <w:proofErr w:type="spellStart"/>
      <w:r w:rsidRPr="00386E51">
        <w:rPr>
          <w:rFonts w:cs="Times New Roman"/>
          <w:i/>
        </w:rPr>
        <w:t>Tania</w:t>
      </w:r>
      <w:proofErr w:type="spellEnd"/>
      <w:r w:rsidRPr="00386E51">
        <w:rPr>
          <w:rFonts w:cs="Times New Roman"/>
          <w:i/>
        </w:rPr>
        <w:t xml:space="preserve"> Marta Carvalho dos Santos</w:t>
      </w:r>
    </w:p>
    <w:p w:rsidR="003A3B21" w:rsidRPr="00386E51" w:rsidRDefault="003A3B21" w:rsidP="003A3B21">
      <w:pPr>
        <w:jc w:val="center"/>
        <w:rPr>
          <w:rFonts w:cs="Times New Roman"/>
        </w:rPr>
      </w:pPr>
      <w:r w:rsidRPr="00386E51">
        <w:rPr>
          <w:rFonts w:cs="Times New Roman"/>
          <w:color w:val="111111"/>
          <w:kern w:val="0"/>
          <w:lang w:eastAsia="pt-BR" w:bidi="ar-SA"/>
        </w:rPr>
        <w:t xml:space="preserve">Prof. </w:t>
      </w:r>
      <w:proofErr w:type="gramStart"/>
      <w:r w:rsidRPr="00386E51">
        <w:rPr>
          <w:rFonts w:cs="Times New Roman"/>
          <w:color w:val="111111"/>
          <w:kern w:val="0"/>
          <w:lang w:eastAsia="pt-BR" w:bidi="ar-SA"/>
        </w:rPr>
        <w:t>Dra.</w:t>
      </w:r>
      <w:proofErr w:type="gramEnd"/>
      <w:r w:rsidRPr="00386E51">
        <w:rPr>
          <w:rFonts w:cs="Times New Roman"/>
          <w:color w:val="111111"/>
          <w:kern w:val="0"/>
          <w:lang w:eastAsia="pt-BR" w:bidi="ar-SA"/>
        </w:rPr>
        <w:t xml:space="preserve"> do </w:t>
      </w:r>
      <w:r w:rsidRPr="00386E51">
        <w:rPr>
          <w:rFonts w:cs="Times New Roman"/>
        </w:rPr>
        <w:t xml:space="preserve">Centro de Ciências Agrárias da Universidade Federal de Alagoas. Email: </w:t>
      </w:r>
      <w:hyperlink r:id="rId5" w:history="1">
        <w:r w:rsidRPr="00386E51">
          <w:rPr>
            <w:rStyle w:val="Hyperlink"/>
            <w:kern w:val="0"/>
            <w:lang w:eastAsia="pt-BR" w:bidi="ar-SA"/>
          </w:rPr>
          <w:t>tmcs@ceca.ufal.br</w:t>
        </w:r>
      </w:hyperlink>
      <w:r w:rsidRPr="00386E51">
        <w:rPr>
          <w:rFonts w:cs="Times New Roman"/>
          <w:color w:val="111111"/>
          <w:kern w:val="0"/>
          <w:lang w:eastAsia="pt-BR" w:bidi="ar-SA"/>
        </w:rPr>
        <w:t>.</w:t>
      </w:r>
    </w:p>
    <w:p w:rsidR="00046266" w:rsidRPr="00386E51" w:rsidRDefault="00046266">
      <w:pPr>
        <w:jc w:val="center"/>
        <w:rPr>
          <w:rFonts w:cs="Times New Roman"/>
        </w:rPr>
      </w:pPr>
    </w:p>
    <w:p w:rsidR="003A3B21" w:rsidRDefault="003A3B21" w:rsidP="00046266">
      <w:pPr>
        <w:jc w:val="center"/>
        <w:rPr>
          <w:rFonts w:cs="Times New Roman"/>
          <w:i/>
        </w:rPr>
      </w:pPr>
      <w:proofErr w:type="spellStart"/>
      <w:r>
        <w:rPr>
          <w:rFonts w:cs="Times New Roman"/>
          <w:i/>
        </w:rPr>
        <w:t>Yamina</w:t>
      </w:r>
      <w:proofErr w:type="spellEnd"/>
      <w:r>
        <w:rPr>
          <w:rFonts w:cs="Times New Roman"/>
          <w:i/>
        </w:rPr>
        <w:t xml:space="preserve"> Coentro </w:t>
      </w:r>
      <w:proofErr w:type="spellStart"/>
      <w:r>
        <w:rPr>
          <w:rFonts w:cs="Times New Roman"/>
          <w:i/>
        </w:rPr>
        <w:t>Montaldo</w:t>
      </w:r>
      <w:proofErr w:type="spellEnd"/>
    </w:p>
    <w:p w:rsidR="00046266" w:rsidRPr="00386E51" w:rsidRDefault="003A3B21" w:rsidP="00046266">
      <w:pPr>
        <w:jc w:val="center"/>
        <w:rPr>
          <w:rFonts w:cs="Times New Roman"/>
        </w:rPr>
      </w:pPr>
      <w:r>
        <w:rPr>
          <w:rFonts w:cs="Times New Roman"/>
        </w:rPr>
        <w:t>Aluna de Doutorado pelo Programa Rede do Nordeste de Biotecnologia</w:t>
      </w:r>
      <w:r w:rsidR="00046266" w:rsidRPr="00386E51">
        <w:rPr>
          <w:rFonts w:cs="Times New Roman"/>
        </w:rPr>
        <w:t>. Email:</w:t>
      </w:r>
    </w:p>
    <w:p w:rsidR="00046266" w:rsidRDefault="006954F2">
      <w:pPr>
        <w:jc w:val="center"/>
      </w:pPr>
      <w:hyperlink r:id="rId6" w:history="1">
        <w:r w:rsidRPr="00D06E70">
          <w:rPr>
            <w:rStyle w:val="Hyperlink"/>
            <w:rFonts w:cs="Lohit Hindi"/>
          </w:rPr>
          <w:t>yaminacm@hotmail.com</w:t>
        </w:r>
      </w:hyperlink>
      <w:r>
        <w:t xml:space="preserve"> </w:t>
      </w:r>
    </w:p>
    <w:p w:rsidR="006954F2" w:rsidRPr="00386E51" w:rsidRDefault="006954F2">
      <w:pPr>
        <w:jc w:val="center"/>
        <w:rPr>
          <w:rFonts w:cs="Times New Roman"/>
        </w:rPr>
      </w:pPr>
    </w:p>
    <w:p w:rsidR="00046266" w:rsidRPr="00386E51" w:rsidRDefault="00046266">
      <w:pPr>
        <w:jc w:val="center"/>
        <w:rPr>
          <w:rFonts w:cs="Times New Roman"/>
          <w:i/>
        </w:rPr>
      </w:pPr>
      <w:r w:rsidRPr="00386E51">
        <w:rPr>
          <w:rFonts w:cs="Times New Roman"/>
          <w:i/>
        </w:rPr>
        <w:t xml:space="preserve"> </w:t>
      </w:r>
      <w:r w:rsidR="00EA0C2C">
        <w:rPr>
          <w:rFonts w:cs="Times New Roman"/>
          <w:i/>
        </w:rPr>
        <w:t>João Manoel da Silva</w:t>
      </w:r>
    </w:p>
    <w:p w:rsidR="00EA0C2C" w:rsidRPr="00386E51" w:rsidRDefault="00046266" w:rsidP="00EA0C2C">
      <w:pPr>
        <w:jc w:val="center"/>
        <w:rPr>
          <w:rFonts w:cs="Times New Roman"/>
        </w:rPr>
      </w:pPr>
      <w:r w:rsidRPr="00386E51">
        <w:rPr>
          <w:rFonts w:cs="Times New Roman"/>
        </w:rPr>
        <w:t>Acadêmico do Curso de agronomia do Centro de Ciências Agrárias da Universidade Federal de Alagoas.</w:t>
      </w:r>
      <w:r w:rsidR="00EA0C2C">
        <w:rPr>
          <w:rFonts w:cs="Times New Roman"/>
        </w:rPr>
        <w:t xml:space="preserve"> Email:  </w:t>
      </w:r>
      <w:ins w:id="0" w:author="Microbiologia" w:date="2012-02-06T10:29:00Z">
        <w:r w:rsidR="00900CB3">
          <w:rPr>
            <w:rFonts w:cs="Times New Roman"/>
          </w:rPr>
          <w:fldChar w:fldCharType="begin"/>
        </w:r>
        <w:r w:rsidR="00EA0C2C">
          <w:rPr>
            <w:rFonts w:cs="Times New Roman"/>
          </w:rPr>
          <w:instrText xml:space="preserve"> HYPERLINK "mailto:</w:instrText>
        </w:r>
      </w:ins>
      <w:r w:rsidR="00EA0C2C">
        <w:rPr>
          <w:rFonts w:cs="Times New Roman"/>
        </w:rPr>
        <w:instrText>manoelemmanuel_graa@hotmail.com</w:instrText>
      </w:r>
      <w:ins w:id="1" w:author="Microbiologia" w:date="2012-02-06T10:29:00Z">
        <w:r w:rsidR="00EA0C2C">
          <w:rPr>
            <w:rFonts w:cs="Times New Roman"/>
          </w:rPr>
          <w:instrText xml:space="preserve">" </w:instrText>
        </w:r>
        <w:r w:rsidR="00900CB3">
          <w:rPr>
            <w:rFonts w:cs="Times New Roman"/>
          </w:rPr>
          <w:fldChar w:fldCharType="separate"/>
        </w:r>
      </w:ins>
      <w:r w:rsidR="00EA0C2C" w:rsidRPr="00F726D2">
        <w:rPr>
          <w:rStyle w:val="Hyperlink"/>
        </w:rPr>
        <w:t>manoelemmanuel_graa@hotmail.com</w:t>
      </w:r>
      <w:ins w:id="2" w:author="Microbiologia" w:date="2012-02-06T10:29:00Z">
        <w:r w:rsidR="00900CB3">
          <w:rPr>
            <w:rFonts w:cs="Times New Roman"/>
          </w:rPr>
          <w:fldChar w:fldCharType="end"/>
        </w:r>
        <w:r w:rsidR="00EA0C2C">
          <w:rPr>
            <w:rFonts w:cs="Times New Roman"/>
          </w:rPr>
          <w:t xml:space="preserve"> </w:t>
        </w:r>
      </w:ins>
    </w:p>
    <w:p w:rsidR="00046266" w:rsidRPr="00386E51" w:rsidRDefault="00046266">
      <w:pPr>
        <w:jc w:val="center"/>
        <w:rPr>
          <w:rFonts w:cs="Times New Roman"/>
        </w:rPr>
      </w:pPr>
    </w:p>
    <w:p w:rsidR="004A71A1" w:rsidRPr="00386E51" w:rsidRDefault="0045357D">
      <w:pPr>
        <w:jc w:val="center"/>
        <w:rPr>
          <w:rFonts w:cs="Times New Roman"/>
          <w:i/>
        </w:rPr>
      </w:pPr>
      <w:r w:rsidRPr="00386E51">
        <w:rPr>
          <w:rFonts w:cs="Times New Roman"/>
          <w:i/>
        </w:rPr>
        <w:t>Pedro José da</w:t>
      </w:r>
      <w:r w:rsidR="00046266" w:rsidRPr="00386E51">
        <w:rPr>
          <w:rFonts w:cs="Times New Roman"/>
          <w:i/>
          <w:vertAlign w:val="superscript"/>
        </w:rPr>
        <w:t xml:space="preserve"> </w:t>
      </w:r>
      <w:r w:rsidR="00046266" w:rsidRPr="00386E51">
        <w:rPr>
          <w:rFonts w:cs="Times New Roman"/>
          <w:i/>
        </w:rPr>
        <w:t>Silva</w:t>
      </w:r>
    </w:p>
    <w:p w:rsidR="004A71A1" w:rsidRPr="00386E51" w:rsidRDefault="004A71A1">
      <w:pPr>
        <w:jc w:val="center"/>
        <w:rPr>
          <w:rFonts w:cs="Times New Roman"/>
        </w:rPr>
      </w:pPr>
      <w:r w:rsidRPr="00386E51">
        <w:rPr>
          <w:rFonts w:cs="Times New Roman"/>
        </w:rPr>
        <w:t xml:space="preserve">Engenheiro Agrônomo pelo Centro de Ciências Agrárias da Universidade Federal de Alagoas. Email: </w:t>
      </w:r>
      <w:hyperlink r:id="rId7" w:history="1">
        <w:r w:rsidRPr="00386E51">
          <w:rPr>
            <w:rStyle w:val="Hyperlink"/>
          </w:rPr>
          <w:t>jpedro_ta@hotmail.com</w:t>
        </w:r>
      </w:hyperlink>
    </w:p>
    <w:p w:rsidR="004A71A1" w:rsidRPr="00386E51" w:rsidRDefault="004A71A1">
      <w:pPr>
        <w:jc w:val="center"/>
        <w:rPr>
          <w:rFonts w:cs="Times New Roman"/>
        </w:rPr>
      </w:pPr>
    </w:p>
    <w:p w:rsidR="0045357D" w:rsidRPr="00046266" w:rsidRDefault="0045357D">
      <w:pPr>
        <w:jc w:val="center"/>
        <w:rPr>
          <w:rFonts w:cs="Times New Roman"/>
        </w:rPr>
      </w:pPr>
    </w:p>
    <w:p w:rsidR="0045357D" w:rsidRPr="00046266" w:rsidRDefault="004A71A1">
      <w:pPr>
        <w:jc w:val="both"/>
        <w:rPr>
          <w:rFonts w:cs="Times New Roman"/>
        </w:rPr>
      </w:pPr>
      <w:r w:rsidRPr="00046266">
        <w:rPr>
          <w:rFonts w:cs="Times New Roman"/>
          <w:b/>
          <w:bCs/>
        </w:rPr>
        <w:t>RESUMO</w:t>
      </w:r>
      <w:r>
        <w:rPr>
          <w:rFonts w:cs="Times New Roman"/>
          <w:b/>
          <w:bCs/>
        </w:rPr>
        <w:t xml:space="preserve"> -</w:t>
      </w:r>
      <w:r w:rsidR="0045357D" w:rsidRPr="00046266">
        <w:rPr>
          <w:rFonts w:cs="Times New Roman"/>
          <w:b/>
          <w:bCs/>
        </w:rPr>
        <w:t xml:space="preserve"> </w:t>
      </w:r>
      <w:r w:rsidR="0045357D" w:rsidRPr="00046266">
        <w:rPr>
          <w:rFonts w:cs="Times New Roman"/>
          <w:bCs/>
        </w:rPr>
        <w:t xml:space="preserve">A produtividade de milho no cenário brasileiro vem ganhando grande importância, principalmente por está associado ao cultivo nas diversas regiões do país, com uma participação produtiva considerável. A incorporação de adubos químicos ou orgânicos pode influenciar nas condições biológicas do solo que podem ser avaliadas por meio das propriedades microbianas. </w:t>
      </w:r>
      <w:r w:rsidR="0045357D" w:rsidRPr="00046266">
        <w:rPr>
          <w:rFonts w:cs="Times New Roman"/>
          <w:kern w:val="0"/>
          <w:lang w:eastAsia="pt-BR" w:bidi="ar-SA"/>
        </w:rPr>
        <w:t>A respiração microbiana consiste em procedimentos mais antigos para avaliar a atividade microbiana. Esta simula a oxidação damatéria orgânica do solo por microorganismos aeróbios, isto é, que aproveitam O</w:t>
      </w:r>
      <w:r w:rsidR="0045357D" w:rsidRPr="00046266">
        <w:rPr>
          <w:rFonts w:cs="Times New Roman"/>
          <w:kern w:val="0"/>
          <w:vertAlign w:val="subscript"/>
          <w:lang w:eastAsia="pt-BR" w:bidi="ar-SA"/>
        </w:rPr>
        <w:t>2</w:t>
      </w:r>
      <w:r w:rsidR="0045357D" w:rsidRPr="00046266">
        <w:rPr>
          <w:rFonts w:cs="Times New Roman"/>
          <w:kern w:val="0"/>
          <w:lang w:eastAsia="pt-BR" w:bidi="ar-SA"/>
        </w:rPr>
        <w:t>, como aceptor final de elétrons e liberam CO</w:t>
      </w:r>
      <w:r w:rsidR="0045357D" w:rsidRPr="00046266">
        <w:rPr>
          <w:rFonts w:cs="Times New Roman"/>
          <w:kern w:val="0"/>
          <w:vertAlign w:val="subscript"/>
          <w:lang w:eastAsia="pt-BR" w:bidi="ar-SA"/>
        </w:rPr>
        <w:t>2</w:t>
      </w:r>
      <w:r w:rsidR="0045357D" w:rsidRPr="00046266">
        <w:rPr>
          <w:rFonts w:cs="Times New Roman"/>
          <w:kern w:val="0"/>
          <w:lang w:eastAsia="pt-BR" w:bidi="ar-SA"/>
        </w:rPr>
        <w:t xml:space="preserve">. </w:t>
      </w:r>
      <w:r w:rsidR="0045357D" w:rsidRPr="00046266">
        <w:rPr>
          <w:rFonts w:cs="Times New Roman"/>
        </w:rPr>
        <w:t xml:space="preserve">Neste sentindo, o objetivo desse trabalho foi avaliar a respiração microbiana basal de um solo cultivado com milho e sob aplicação de adubo de origem química e orgânica. O experimento feito no Centro de Ciências Agrárias da Universidade Federal de Alagoas, localizado no Município de Rio Largo, Alagoas. </w:t>
      </w:r>
      <w:r w:rsidR="0045357D" w:rsidRPr="00046266">
        <w:rPr>
          <w:rFonts w:cs="Times New Roman"/>
          <w:bCs/>
        </w:rPr>
        <w:t xml:space="preserve">Ao se comparar as taxas de respiração basal entre os sistemas avaliados (adubação química e adubação orgânica) verificou-se que as médias não diferem estatisticamente entre si pelo Teste de </w:t>
      </w:r>
      <w:proofErr w:type="spellStart"/>
      <w:r w:rsidR="0045357D" w:rsidRPr="00046266">
        <w:rPr>
          <w:rFonts w:cs="Times New Roman"/>
          <w:bCs/>
        </w:rPr>
        <w:t>Tukey</w:t>
      </w:r>
      <w:proofErr w:type="spellEnd"/>
      <w:r w:rsidR="0045357D" w:rsidRPr="00046266">
        <w:rPr>
          <w:rFonts w:cs="Times New Roman"/>
          <w:bCs/>
        </w:rPr>
        <w:t xml:space="preserve"> ao nível de 5% de probabilidade.</w:t>
      </w:r>
    </w:p>
    <w:p w:rsidR="0045357D" w:rsidRPr="00046266" w:rsidRDefault="0045357D">
      <w:pPr>
        <w:jc w:val="both"/>
        <w:rPr>
          <w:rFonts w:cs="Times New Roman"/>
        </w:rPr>
      </w:pPr>
    </w:p>
    <w:p w:rsidR="004A71A1" w:rsidRPr="003C6E03" w:rsidRDefault="002927FD" w:rsidP="004A71A1">
      <w:pPr>
        <w:jc w:val="both"/>
        <w:rPr>
          <w:rStyle w:val="hps"/>
          <w:b/>
        </w:rPr>
      </w:pPr>
      <w:proofErr w:type="spellStart"/>
      <w:r>
        <w:rPr>
          <w:rFonts w:cs="Times New Roman"/>
          <w:b/>
          <w:bCs/>
        </w:rPr>
        <w:t>Palavras</w:t>
      </w:r>
      <w:r w:rsidR="0045357D" w:rsidRPr="00046266">
        <w:rPr>
          <w:rFonts w:cs="Times New Roman"/>
          <w:b/>
          <w:bCs/>
        </w:rPr>
        <w:t>-</w:t>
      </w:r>
      <w:r>
        <w:rPr>
          <w:rFonts w:cs="Times New Roman"/>
          <w:b/>
          <w:bCs/>
        </w:rPr>
        <w:t>c</w:t>
      </w:r>
      <w:r w:rsidR="0045357D" w:rsidRPr="00046266">
        <w:rPr>
          <w:rFonts w:cs="Times New Roman"/>
          <w:b/>
          <w:bCs/>
        </w:rPr>
        <w:t>have</w:t>
      </w:r>
      <w:proofErr w:type="spellEnd"/>
      <w:r w:rsidR="0045357D" w:rsidRPr="00046266">
        <w:rPr>
          <w:rFonts w:cs="Times New Roman"/>
          <w:b/>
          <w:bCs/>
        </w:rPr>
        <w:t xml:space="preserve">: </w:t>
      </w:r>
      <w:r w:rsidR="004A71A1">
        <w:rPr>
          <w:rFonts w:cs="Times New Roman"/>
          <w:b/>
          <w:bCs/>
        </w:rPr>
        <w:t>r</w:t>
      </w:r>
      <w:r w:rsidR="0045357D" w:rsidRPr="00046266">
        <w:rPr>
          <w:rFonts w:cs="Times New Roman"/>
        </w:rPr>
        <w:t xml:space="preserve">espiração </w:t>
      </w:r>
      <w:r w:rsidR="004A71A1">
        <w:rPr>
          <w:rFonts w:cs="Times New Roman"/>
        </w:rPr>
        <w:t>m</w:t>
      </w:r>
      <w:r w:rsidR="0045357D" w:rsidRPr="00046266">
        <w:rPr>
          <w:rFonts w:cs="Times New Roman"/>
        </w:rPr>
        <w:t xml:space="preserve">icrobiana, sistemas de adubação, </w:t>
      </w:r>
      <w:proofErr w:type="spellStart"/>
      <w:r w:rsidR="003C6E03" w:rsidRPr="003C6E03">
        <w:rPr>
          <w:rFonts w:cs="Times New Roman"/>
          <w:i/>
        </w:rPr>
        <w:t>zea</w:t>
      </w:r>
      <w:proofErr w:type="spellEnd"/>
      <w:r w:rsidR="003C6E03" w:rsidRPr="003C6E03">
        <w:rPr>
          <w:rFonts w:cs="Times New Roman"/>
          <w:i/>
        </w:rPr>
        <w:t xml:space="preserve"> </w:t>
      </w:r>
      <w:proofErr w:type="spellStart"/>
      <w:r w:rsidR="003C6E03" w:rsidRPr="003C6E03">
        <w:rPr>
          <w:rFonts w:cs="Times New Roman"/>
          <w:i/>
        </w:rPr>
        <w:t>mays</w:t>
      </w:r>
      <w:proofErr w:type="spellEnd"/>
      <w:r w:rsidR="0045357D" w:rsidRPr="00046266">
        <w:rPr>
          <w:rFonts w:cs="Times New Roman"/>
        </w:rPr>
        <w:t>.</w:t>
      </w:r>
    </w:p>
    <w:p w:rsidR="004A71A1" w:rsidRPr="003C6E03" w:rsidRDefault="004A71A1" w:rsidP="00046266">
      <w:pPr>
        <w:jc w:val="center"/>
        <w:rPr>
          <w:rStyle w:val="hps"/>
          <w:b/>
        </w:rPr>
      </w:pPr>
    </w:p>
    <w:p w:rsidR="00046266" w:rsidRPr="00046266" w:rsidRDefault="00046266" w:rsidP="00046266">
      <w:pPr>
        <w:jc w:val="center"/>
        <w:rPr>
          <w:rFonts w:cs="Times New Roman"/>
          <w:b/>
          <w:lang w:val="en-US"/>
        </w:rPr>
      </w:pPr>
      <w:r w:rsidRPr="00046266">
        <w:rPr>
          <w:rStyle w:val="hps"/>
          <w:b/>
          <w:lang w:val="en-US"/>
        </w:rPr>
        <w:t>MICROBIAL RESPIRATION</w:t>
      </w:r>
      <w:r w:rsidRPr="00046266">
        <w:rPr>
          <w:rStyle w:val="apple-converted-space"/>
          <w:b/>
          <w:lang w:val="en-US"/>
        </w:rPr>
        <w:t> </w:t>
      </w:r>
      <w:r w:rsidRPr="00046266">
        <w:rPr>
          <w:rStyle w:val="hps"/>
          <w:b/>
          <w:lang w:val="en-US"/>
        </w:rPr>
        <w:t>OF SOIL</w:t>
      </w:r>
      <w:r w:rsidRPr="00046266">
        <w:rPr>
          <w:rStyle w:val="apple-converted-space"/>
          <w:b/>
          <w:lang w:val="en-US"/>
        </w:rPr>
        <w:t> </w:t>
      </w:r>
      <w:r w:rsidRPr="00046266">
        <w:rPr>
          <w:rStyle w:val="hps"/>
          <w:b/>
          <w:lang w:val="en-US"/>
        </w:rPr>
        <w:t>PLANTED WITH</w:t>
      </w:r>
      <w:r w:rsidRPr="00046266">
        <w:rPr>
          <w:rStyle w:val="apple-converted-space"/>
          <w:b/>
          <w:lang w:val="en-US"/>
        </w:rPr>
        <w:t> </w:t>
      </w:r>
      <w:r w:rsidRPr="00046266">
        <w:rPr>
          <w:rStyle w:val="hps"/>
          <w:b/>
          <w:lang w:val="en-US"/>
        </w:rPr>
        <w:t>CORN ON</w:t>
      </w:r>
      <w:r w:rsidRPr="00046266">
        <w:rPr>
          <w:rStyle w:val="apple-converted-space"/>
          <w:b/>
          <w:lang w:val="en-US"/>
        </w:rPr>
        <w:t> </w:t>
      </w:r>
      <w:r w:rsidRPr="00046266">
        <w:rPr>
          <w:rStyle w:val="hps"/>
          <w:b/>
          <w:lang w:val="en-US"/>
        </w:rPr>
        <w:t>TWO</w:t>
      </w:r>
      <w:r w:rsidRPr="00046266">
        <w:rPr>
          <w:rStyle w:val="apple-converted-space"/>
          <w:b/>
          <w:lang w:val="en-US"/>
        </w:rPr>
        <w:t> </w:t>
      </w:r>
      <w:r w:rsidRPr="00046266">
        <w:rPr>
          <w:rStyle w:val="hps"/>
          <w:b/>
          <w:lang w:val="en-US"/>
        </w:rPr>
        <w:t>FERTILIZATION</w:t>
      </w:r>
      <w:r w:rsidRPr="00046266">
        <w:rPr>
          <w:rStyle w:val="apple-converted-space"/>
          <w:b/>
          <w:lang w:val="en-US"/>
        </w:rPr>
        <w:t> </w:t>
      </w:r>
      <w:r w:rsidRPr="00046266">
        <w:rPr>
          <w:rStyle w:val="hps"/>
          <w:b/>
          <w:lang w:val="en-US"/>
        </w:rPr>
        <w:t>SYSTEMS</w:t>
      </w:r>
      <w:r w:rsidRPr="00046266">
        <w:rPr>
          <w:rStyle w:val="apple-converted-space"/>
          <w:b/>
          <w:lang w:val="en-US"/>
        </w:rPr>
        <w:t> </w:t>
      </w:r>
      <w:r w:rsidRPr="00046266">
        <w:rPr>
          <w:rStyle w:val="hps"/>
          <w:b/>
          <w:lang w:val="en-US"/>
        </w:rPr>
        <w:t>IN RIO</w:t>
      </w:r>
      <w:r w:rsidRPr="00046266">
        <w:rPr>
          <w:rStyle w:val="apple-converted-space"/>
          <w:b/>
          <w:lang w:val="en-US"/>
        </w:rPr>
        <w:t> </w:t>
      </w:r>
      <w:r w:rsidRPr="00046266">
        <w:rPr>
          <w:rStyle w:val="hps"/>
          <w:b/>
          <w:lang w:val="en-US"/>
        </w:rPr>
        <w:t>LARGO,</w:t>
      </w:r>
      <w:r w:rsidRPr="00046266">
        <w:rPr>
          <w:rStyle w:val="apple-converted-space"/>
          <w:b/>
          <w:lang w:val="en-US"/>
        </w:rPr>
        <w:t> </w:t>
      </w:r>
      <w:r w:rsidRPr="00046266">
        <w:rPr>
          <w:rStyle w:val="hps"/>
          <w:b/>
          <w:lang w:val="en-US"/>
        </w:rPr>
        <w:t>ALAGOAS</w:t>
      </w:r>
    </w:p>
    <w:p w:rsidR="0045357D" w:rsidRPr="00046266" w:rsidRDefault="0045357D">
      <w:pPr>
        <w:jc w:val="both"/>
        <w:rPr>
          <w:rFonts w:cs="Times New Roman"/>
          <w:b/>
          <w:bCs/>
          <w:lang w:val="en-US"/>
        </w:rPr>
      </w:pPr>
    </w:p>
    <w:p w:rsidR="0045357D" w:rsidRPr="004A71A1" w:rsidRDefault="004A71A1" w:rsidP="00A65F4C">
      <w:pPr>
        <w:jc w:val="both"/>
        <w:rPr>
          <w:rFonts w:cs="Times New Roman"/>
          <w:kern w:val="0"/>
          <w:lang w:val="en-US" w:eastAsia="pt-BR" w:bidi="ar-SA"/>
        </w:rPr>
      </w:pPr>
      <w:r w:rsidRPr="004A71A1">
        <w:rPr>
          <w:rFonts w:cs="Times New Roman"/>
          <w:b/>
          <w:bCs/>
          <w:iCs/>
          <w:lang w:val="en-US"/>
        </w:rPr>
        <w:t>ABSTRACT</w:t>
      </w:r>
      <w:r w:rsidR="003C6E03">
        <w:rPr>
          <w:rFonts w:cs="Times New Roman"/>
          <w:b/>
          <w:bCs/>
          <w:iCs/>
          <w:lang w:val="en-US"/>
        </w:rPr>
        <w:t xml:space="preserve"> - </w:t>
      </w:r>
      <w:r w:rsidR="003C6E03" w:rsidRPr="003C6E03">
        <w:rPr>
          <w:rFonts w:cs="Times New Roman"/>
          <w:bCs/>
          <w:iCs/>
          <w:lang w:val="en-US"/>
        </w:rPr>
        <w:t>T</w:t>
      </w:r>
      <w:r w:rsidR="0045357D" w:rsidRPr="004A71A1">
        <w:rPr>
          <w:rFonts w:cs="Times New Roman"/>
          <w:kern w:val="0"/>
          <w:lang w:val="en-US" w:eastAsia="pt-BR" w:bidi="ar-SA"/>
        </w:rPr>
        <w:t>he corn yield in the Brazilian</w:t>
      </w:r>
      <w:r w:rsidR="003C6E03">
        <w:rPr>
          <w:rFonts w:cs="Times New Roman"/>
          <w:kern w:val="0"/>
          <w:lang w:val="en-US" w:eastAsia="pt-BR" w:bidi="ar-SA"/>
        </w:rPr>
        <w:t xml:space="preserve"> </w:t>
      </w:r>
      <w:r w:rsidR="0045357D" w:rsidRPr="004A71A1">
        <w:rPr>
          <w:rFonts w:cs="Times New Roman"/>
          <w:kern w:val="0"/>
          <w:lang w:val="en-US" w:eastAsia="pt-BR" w:bidi="ar-SA"/>
        </w:rPr>
        <w:t>scenario is</w:t>
      </w:r>
      <w:r w:rsidR="003C6E03">
        <w:rPr>
          <w:rFonts w:cs="Times New Roman"/>
          <w:kern w:val="0"/>
          <w:lang w:val="en-US" w:eastAsia="pt-BR" w:bidi="ar-SA"/>
        </w:rPr>
        <w:t xml:space="preserve"> </w:t>
      </w:r>
      <w:r w:rsidR="0045357D" w:rsidRPr="004A71A1">
        <w:rPr>
          <w:rFonts w:cs="Times New Roman"/>
          <w:kern w:val="0"/>
          <w:lang w:val="en-US" w:eastAsia="pt-BR" w:bidi="ar-SA"/>
        </w:rPr>
        <w:t>gaining importance, is mainly associated with</w:t>
      </w:r>
      <w:r w:rsidR="003C6E03">
        <w:rPr>
          <w:rFonts w:cs="Times New Roman"/>
          <w:kern w:val="0"/>
          <w:lang w:val="en-US" w:eastAsia="pt-BR" w:bidi="ar-SA"/>
        </w:rPr>
        <w:t xml:space="preserve"> farming in different regions o</w:t>
      </w:r>
      <w:r w:rsidR="0045357D" w:rsidRPr="004A71A1">
        <w:rPr>
          <w:rFonts w:cs="Times New Roman"/>
          <w:kern w:val="0"/>
          <w:lang w:val="en-US" w:eastAsia="pt-BR" w:bidi="ar-SA"/>
        </w:rPr>
        <w:t xml:space="preserve"> the</w:t>
      </w:r>
      <w:r w:rsidR="003C6E03">
        <w:rPr>
          <w:rFonts w:cs="Times New Roman"/>
          <w:kern w:val="0"/>
          <w:lang w:val="en-US" w:eastAsia="pt-BR" w:bidi="ar-SA"/>
        </w:rPr>
        <w:t xml:space="preserve"> </w:t>
      </w:r>
      <w:r w:rsidR="0045357D" w:rsidRPr="004A71A1">
        <w:rPr>
          <w:rFonts w:cs="Times New Roman"/>
          <w:kern w:val="0"/>
          <w:lang w:val="en-US" w:eastAsia="pt-BR" w:bidi="ar-SA"/>
        </w:rPr>
        <w:t>country, with a considerable productive participation. The incorporation of chemical or organic fertilizers may influence the biological soil conditions that can</w:t>
      </w:r>
      <w:r w:rsidR="003C6E03">
        <w:rPr>
          <w:rFonts w:cs="Times New Roman"/>
          <w:kern w:val="0"/>
          <w:lang w:val="en-US" w:eastAsia="pt-BR" w:bidi="ar-SA"/>
        </w:rPr>
        <w:t xml:space="preserve"> </w:t>
      </w:r>
      <w:r w:rsidR="0045357D" w:rsidRPr="004A71A1">
        <w:rPr>
          <w:rFonts w:cs="Times New Roman"/>
          <w:kern w:val="0"/>
          <w:lang w:val="en-US" w:eastAsia="pt-BR" w:bidi="ar-SA"/>
        </w:rPr>
        <w:t xml:space="preserve">be evaluated by means of microbial properties. The microbial respiration consists of older procedures to </w:t>
      </w:r>
      <w:r w:rsidR="0045357D" w:rsidRPr="004A71A1">
        <w:rPr>
          <w:rFonts w:cs="Times New Roman"/>
          <w:kern w:val="0"/>
          <w:lang w:val="en-US" w:eastAsia="pt-BR" w:bidi="ar-SA"/>
        </w:rPr>
        <w:lastRenderedPageBreak/>
        <w:t>assess microbial activity. This simulates the oxidation of soil organic matter by aerobic</w:t>
      </w:r>
      <w:r w:rsidR="003C6E03">
        <w:rPr>
          <w:rFonts w:cs="Times New Roman"/>
          <w:kern w:val="0"/>
          <w:lang w:val="en-US" w:eastAsia="pt-BR" w:bidi="ar-SA"/>
        </w:rPr>
        <w:t xml:space="preserve"> microorganisms</w:t>
      </w:r>
      <w:r w:rsidR="003C6E03" w:rsidRPr="003C6E03">
        <w:rPr>
          <w:rFonts w:cs="Times New Roman"/>
          <w:kern w:val="0"/>
          <w:shd w:val="clear" w:color="auto" w:fill="FFFFFF" w:themeFill="background1"/>
          <w:lang w:val="en-US" w:eastAsia="pt-BR" w:bidi="ar-SA"/>
        </w:rPr>
        <w:t>, </w:t>
      </w:r>
      <w:r w:rsidR="003C6E03" w:rsidRPr="003C6E03">
        <w:rPr>
          <w:rFonts w:cs="Times New Roman"/>
          <w:shd w:val="clear" w:color="auto" w:fill="FFFFFF" w:themeFill="background1"/>
          <w:lang w:val="en-US"/>
        </w:rPr>
        <w:t>however</w:t>
      </w:r>
      <w:r w:rsidR="0045357D" w:rsidRPr="004A71A1">
        <w:rPr>
          <w:rFonts w:cs="Times New Roman"/>
          <w:kern w:val="0"/>
          <w:lang w:val="en-US" w:eastAsia="pt-BR" w:bidi="ar-SA"/>
        </w:rPr>
        <w:t>, </w:t>
      </w:r>
      <w:r w:rsidR="003C6E03" w:rsidRPr="004A71A1">
        <w:rPr>
          <w:rFonts w:cs="Times New Roman"/>
          <w:kern w:val="0"/>
          <w:lang w:val="en-US" w:eastAsia="pt-BR" w:bidi="ar-SA"/>
        </w:rPr>
        <w:t>that takes</w:t>
      </w:r>
      <w:r w:rsidR="003C6E03">
        <w:rPr>
          <w:rFonts w:cs="Times New Roman"/>
          <w:kern w:val="0"/>
          <w:lang w:val="en-US" w:eastAsia="pt-BR" w:bidi="ar-SA"/>
        </w:rPr>
        <w:t xml:space="preserve"> advantage of O</w:t>
      </w:r>
      <w:r w:rsidR="003C6E03">
        <w:rPr>
          <w:rFonts w:cs="Times New Roman"/>
          <w:kern w:val="0"/>
          <w:vertAlign w:val="subscript"/>
          <w:lang w:val="en-US" w:eastAsia="pt-BR" w:bidi="ar-SA"/>
        </w:rPr>
        <w:t xml:space="preserve">2 </w:t>
      </w:r>
      <w:r w:rsidR="0045357D" w:rsidRPr="004A71A1">
        <w:rPr>
          <w:rFonts w:cs="Times New Roman"/>
          <w:kern w:val="0"/>
          <w:lang w:val="en-US" w:eastAsia="pt-BR" w:bidi="ar-SA"/>
        </w:rPr>
        <w:t>final</w:t>
      </w:r>
      <w:r w:rsidR="003C6E03">
        <w:rPr>
          <w:rFonts w:cs="Times New Roman"/>
          <w:kern w:val="0"/>
          <w:lang w:val="en-US" w:eastAsia="pt-BR" w:bidi="ar-SA"/>
        </w:rPr>
        <w:t xml:space="preserve"> </w:t>
      </w:r>
      <w:r w:rsidR="0045357D" w:rsidRPr="004A71A1">
        <w:rPr>
          <w:rFonts w:cs="Times New Roman"/>
          <w:kern w:val="0"/>
          <w:lang w:val="en-US" w:eastAsia="pt-BR" w:bidi="ar-SA"/>
        </w:rPr>
        <w:t>electron</w:t>
      </w:r>
      <w:r w:rsidR="003C6E03">
        <w:rPr>
          <w:rFonts w:cs="Times New Roman"/>
          <w:kern w:val="0"/>
          <w:lang w:val="en-US" w:eastAsia="pt-BR" w:bidi="ar-SA"/>
        </w:rPr>
        <w:t xml:space="preserve"> </w:t>
      </w:r>
      <w:r w:rsidR="0045357D" w:rsidRPr="004A71A1">
        <w:rPr>
          <w:rFonts w:cs="Times New Roman"/>
          <w:kern w:val="0"/>
          <w:lang w:val="en-US" w:eastAsia="pt-BR" w:bidi="ar-SA"/>
        </w:rPr>
        <w:t>acceptor and release CO</w:t>
      </w:r>
      <w:r w:rsidR="003C6E03">
        <w:rPr>
          <w:rFonts w:cs="Times New Roman"/>
          <w:kern w:val="0"/>
          <w:vertAlign w:val="subscript"/>
          <w:lang w:val="en-US" w:eastAsia="pt-BR" w:bidi="ar-SA"/>
        </w:rPr>
        <w:t>2</w:t>
      </w:r>
      <w:r w:rsidR="0045357D" w:rsidRPr="004A71A1">
        <w:rPr>
          <w:rFonts w:cs="Times New Roman"/>
          <w:kern w:val="0"/>
          <w:lang w:val="en-US" w:eastAsia="pt-BR" w:bidi="ar-SA"/>
        </w:rPr>
        <w:t xml:space="preserve">. In this sense, the objective of this study was to evaluate microbial basal respiration of a soil cultivated </w:t>
      </w:r>
      <w:r w:rsidRPr="004A71A1">
        <w:rPr>
          <w:rFonts w:cs="Times New Roman"/>
          <w:kern w:val="0"/>
          <w:lang w:val="en-US" w:eastAsia="pt-BR" w:bidi="ar-SA"/>
        </w:rPr>
        <w:t>with maize</w:t>
      </w:r>
      <w:r w:rsidR="003C6E03">
        <w:rPr>
          <w:rFonts w:cs="Times New Roman"/>
          <w:kern w:val="0"/>
          <w:lang w:val="en-US" w:eastAsia="pt-BR" w:bidi="ar-SA"/>
        </w:rPr>
        <w:t xml:space="preserve"> </w:t>
      </w:r>
      <w:r w:rsidRPr="004A71A1">
        <w:rPr>
          <w:rFonts w:cs="Times New Roman"/>
          <w:kern w:val="0"/>
          <w:lang w:val="en-US" w:eastAsia="pt-BR" w:bidi="ar-SA"/>
        </w:rPr>
        <w:t xml:space="preserve">and in application of </w:t>
      </w:r>
      <w:r w:rsidR="0045357D" w:rsidRPr="004A71A1">
        <w:rPr>
          <w:rFonts w:cs="Times New Roman"/>
          <w:kern w:val="0"/>
          <w:lang w:val="en-US" w:eastAsia="pt-BR" w:bidi="ar-SA"/>
        </w:rPr>
        <w:t>chemical fertilizer and organic. The experiment conducted at the Center for Agrarian</w:t>
      </w:r>
      <w:r w:rsidR="003C6E03">
        <w:rPr>
          <w:rFonts w:cs="Times New Roman"/>
          <w:kern w:val="0"/>
          <w:lang w:val="en-US" w:eastAsia="pt-BR" w:bidi="ar-SA"/>
        </w:rPr>
        <w:t xml:space="preserve"> </w:t>
      </w:r>
      <w:r w:rsidR="0045357D" w:rsidRPr="004A71A1">
        <w:rPr>
          <w:rFonts w:cs="Times New Roman"/>
          <w:kern w:val="0"/>
          <w:lang w:val="en-US" w:eastAsia="pt-BR" w:bidi="ar-SA"/>
        </w:rPr>
        <w:t>Sciences, Federal University of </w:t>
      </w:r>
      <w:proofErr w:type="spellStart"/>
      <w:r w:rsidR="0045357D" w:rsidRPr="004A71A1">
        <w:rPr>
          <w:rFonts w:cs="Times New Roman"/>
          <w:kern w:val="0"/>
          <w:lang w:val="en-US" w:eastAsia="pt-BR" w:bidi="ar-SA"/>
        </w:rPr>
        <w:t>Alagoas</w:t>
      </w:r>
      <w:proofErr w:type="spellEnd"/>
      <w:r w:rsidR="0045357D" w:rsidRPr="004A71A1">
        <w:rPr>
          <w:rFonts w:cs="Times New Roman"/>
          <w:kern w:val="0"/>
          <w:lang w:val="en-US" w:eastAsia="pt-BR" w:bidi="ar-SA"/>
        </w:rPr>
        <w:t xml:space="preserve">, located in the Municipality of Rio Largo, </w:t>
      </w:r>
      <w:proofErr w:type="spellStart"/>
      <w:r w:rsidR="0045357D" w:rsidRPr="004A71A1">
        <w:rPr>
          <w:rFonts w:cs="Times New Roman"/>
          <w:kern w:val="0"/>
          <w:lang w:val="en-US" w:eastAsia="pt-BR" w:bidi="ar-SA"/>
        </w:rPr>
        <w:t>Alagoas</w:t>
      </w:r>
      <w:proofErr w:type="spellEnd"/>
      <w:r w:rsidR="0045357D" w:rsidRPr="004A71A1">
        <w:rPr>
          <w:rFonts w:cs="Times New Roman"/>
          <w:kern w:val="0"/>
          <w:lang w:val="en-US" w:eastAsia="pt-BR" w:bidi="ar-SA"/>
        </w:rPr>
        <w:t>. When comparing the basalrespiration rate</w:t>
      </w:r>
      <w:r w:rsidRPr="004A71A1">
        <w:rPr>
          <w:rFonts w:cs="Times New Roman"/>
          <w:kern w:val="0"/>
          <w:lang w:val="en-US" w:eastAsia="pt-BR" w:bidi="ar-SA"/>
        </w:rPr>
        <w:t xml:space="preserve">s between the systems evaluated </w:t>
      </w:r>
      <w:r w:rsidR="0045357D" w:rsidRPr="004A71A1">
        <w:rPr>
          <w:rFonts w:cs="Times New Roman"/>
          <w:kern w:val="0"/>
          <w:lang w:val="en-US" w:eastAsia="pt-BR" w:bidi="ar-SA"/>
        </w:rPr>
        <w:t>(chemical fertilizer and organic</w:t>
      </w:r>
      <w:r w:rsidR="003C6E03">
        <w:rPr>
          <w:rFonts w:cs="Times New Roman"/>
          <w:kern w:val="0"/>
          <w:lang w:val="en-US" w:eastAsia="pt-BR" w:bidi="ar-SA"/>
        </w:rPr>
        <w:t xml:space="preserve"> </w:t>
      </w:r>
      <w:r w:rsidR="0045357D" w:rsidRPr="004A71A1">
        <w:rPr>
          <w:rFonts w:cs="Times New Roman"/>
          <w:kern w:val="0"/>
          <w:lang w:val="en-US" w:eastAsia="pt-BR" w:bidi="ar-SA"/>
        </w:rPr>
        <w:t>m</w:t>
      </w:r>
      <w:r w:rsidRPr="004A71A1">
        <w:rPr>
          <w:rFonts w:cs="Times New Roman"/>
          <w:kern w:val="0"/>
          <w:lang w:val="en-US" w:eastAsia="pt-BR" w:bidi="ar-SA"/>
        </w:rPr>
        <w:t xml:space="preserve">anure) showed that the averages do </w:t>
      </w:r>
      <w:r w:rsidR="0045357D" w:rsidRPr="004A71A1">
        <w:rPr>
          <w:rFonts w:cs="Times New Roman"/>
          <w:kern w:val="0"/>
          <w:lang w:val="en-US" w:eastAsia="pt-BR" w:bidi="ar-SA"/>
        </w:rPr>
        <w:t>not differ statistically among</w:t>
      </w:r>
      <w:r w:rsidR="003C6E03">
        <w:rPr>
          <w:rFonts w:cs="Times New Roman"/>
          <w:kern w:val="0"/>
          <w:lang w:val="en-US" w:eastAsia="pt-BR" w:bidi="ar-SA"/>
        </w:rPr>
        <w:t xml:space="preserve"> </w:t>
      </w:r>
      <w:r w:rsidR="003C6E03" w:rsidRPr="004A71A1">
        <w:rPr>
          <w:rFonts w:cs="Times New Roman"/>
          <w:kern w:val="0"/>
          <w:lang w:val="en-US" w:eastAsia="pt-BR" w:bidi="ar-SA"/>
        </w:rPr>
        <w:t>them</w:t>
      </w:r>
      <w:r w:rsidR="003C6E03">
        <w:rPr>
          <w:rFonts w:cs="Times New Roman"/>
          <w:kern w:val="0"/>
          <w:lang w:val="en-US" w:eastAsia="pt-BR" w:bidi="ar-SA"/>
        </w:rPr>
        <w:t>s</w:t>
      </w:r>
      <w:r w:rsidR="003C6E03" w:rsidRPr="004A71A1">
        <w:rPr>
          <w:rFonts w:cs="Times New Roman"/>
          <w:kern w:val="0"/>
          <w:lang w:val="en-US" w:eastAsia="pt-BR" w:bidi="ar-SA"/>
        </w:rPr>
        <w:t>elves</w:t>
      </w:r>
      <w:r w:rsidR="0045357D" w:rsidRPr="004A71A1">
        <w:rPr>
          <w:rFonts w:cs="Times New Roman"/>
          <w:kern w:val="0"/>
          <w:lang w:val="en-US" w:eastAsia="pt-BR" w:bidi="ar-SA"/>
        </w:rPr>
        <w:t> by </w:t>
      </w:r>
      <w:proofErr w:type="spellStart"/>
      <w:r w:rsidR="0045357D" w:rsidRPr="004A71A1">
        <w:rPr>
          <w:rFonts w:cs="Times New Roman"/>
          <w:kern w:val="0"/>
          <w:lang w:val="en-US" w:eastAsia="pt-BR" w:bidi="ar-SA"/>
        </w:rPr>
        <w:t>Tukey</w:t>
      </w:r>
      <w:proofErr w:type="spellEnd"/>
      <w:r w:rsidR="0045357D" w:rsidRPr="004A71A1">
        <w:rPr>
          <w:rFonts w:cs="Times New Roman"/>
          <w:kern w:val="0"/>
          <w:lang w:val="en-US" w:eastAsia="pt-BR" w:bidi="ar-SA"/>
        </w:rPr>
        <w:t xml:space="preserve"> test at 5% probability.</w:t>
      </w:r>
    </w:p>
    <w:p w:rsidR="0045357D" w:rsidRPr="00046266" w:rsidRDefault="0045357D" w:rsidP="00D95306">
      <w:pPr>
        <w:jc w:val="both"/>
        <w:rPr>
          <w:rFonts w:cs="Times New Roman"/>
          <w:kern w:val="0"/>
          <w:lang w:val="en-US" w:eastAsia="pt-BR" w:bidi="ar-SA"/>
        </w:rPr>
      </w:pPr>
    </w:p>
    <w:p w:rsidR="0045357D" w:rsidRDefault="002927FD" w:rsidP="00D95306">
      <w:pPr>
        <w:shd w:val="clear" w:color="auto" w:fill="FFFFFF"/>
        <w:jc w:val="both"/>
        <w:rPr>
          <w:rStyle w:val="apple-style-span"/>
          <w:lang w:val="en-US"/>
        </w:rPr>
      </w:pPr>
      <w:r>
        <w:rPr>
          <w:rFonts w:cs="Times New Roman"/>
          <w:b/>
          <w:bCs/>
          <w:iCs/>
          <w:lang w:val="en-US"/>
        </w:rPr>
        <w:t>Key-w</w:t>
      </w:r>
      <w:r w:rsidR="0045357D" w:rsidRPr="00046266">
        <w:rPr>
          <w:rFonts w:cs="Times New Roman"/>
          <w:b/>
          <w:bCs/>
          <w:iCs/>
          <w:lang w:val="en-US"/>
        </w:rPr>
        <w:t>ords:</w:t>
      </w:r>
      <w:r>
        <w:rPr>
          <w:rFonts w:cs="Times New Roman"/>
          <w:b/>
          <w:bCs/>
          <w:iCs/>
          <w:lang w:val="en-US"/>
        </w:rPr>
        <w:t xml:space="preserve"> </w:t>
      </w:r>
      <w:r>
        <w:rPr>
          <w:rStyle w:val="hps"/>
          <w:lang w:val="en-US"/>
        </w:rPr>
        <w:t>m</w:t>
      </w:r>
      <w:r w:rsidR="0045357D" w:rsidRPr="00046266">
        <w:rPr>
          <w:rStyle w:val="hps"/>
          <w:lang w:val="en-US"/>
        </w:rPr>
        <w:t>icrobial</w:t>
      </w:r>
      <w:r w:rsidR="0045357D" w:rsidRPr="00046266">
        <w:rPr>
          <w:rStyle w:val="apple-converted-space"/>
          <w:lang w:val="en-US"/>
        </w:rPr>
        <w:t> </w:t>
      </w:r>
      <w:r w:rsidR="0045357D" w:rsidRPr="00046266">
        <w:rPr>
          <w:rStyle w:val="hps"/>
          <w:lang w:val="en-US"/>
        </w:rPr>
        <w:t>respiration,</w:t>
      </w:r>
      <w:r w:rsidR="0045357D" w:rsidRPr="00046266">
        <w:rPr>
          <w:rStyle w:val="apple-converted-space"/>
          <w:lang w:val="en-US"/>
        </w:rPr>
        <w:t> </w:t>
      </w:r>
      <w:r w:rsidR="0045357D" w:rsidRPr="00046266">
        <w:rPr>
          <w:rStyle w:val="hps"/>
          <w:lang w:val="en-US"/>
        </w:rPr>
        <w:t>systems</w:t>
      </w:r>
      <w:r>
        <w:rPr>
          <w:rStyle w:val="hps"/>
          <w:lang w:val="en-US"/>
        </w:rPr>
        <w:t xml:space="preserve"> </w:t>
      </w:r>
      <w:r w:rsidR="0045357D" w:rsidRPr="00046266">
        <w:rPr>
          <w:rStyle w:val="hps"/>
          <w:lang w:val="en-US"/>
        </w:rPr>
        <w:t>fertilizer</w:t>
      </w:r>
      <w:r w:rsidR="0045357D" w:rsidRPr="00046266">
        <w:rPr>
          <w:rStyle w:val="apple-style-span"/>
          <w:lang w:val="en-US"/>
        </w:rPr>
        <w:t xml:space="preserve">, </w:t>
      </w:r>
      <w:proofErr w:type="spellStart"/>
      <w:r w:rsidR="003C6E03" w:rsidRPr="003C6E03">
        <w:rPr>
          <w:rStyle w:val="apple-style-span"/>
          <w:i/>
          <w:lang w:val="en-US"/>
        </w:rPr>
        <w:t>zea</w:t>
      </w:r>
      <w:proofErr w:type="spellEnd"/>
      <w:r w:rsidR="003C6E03" w:rsidRPr="003C6E03">
        <w:rPr>
          <w:rStyle w:val="apple-style-span"/>
          <w:i/>
          <w:lang w:val="en-US"/>
        </w:rPr>
        <w:t xml:space="preserve"> </w:t>
      </w:r>
      <w:proofErr w:type="spellStart"/>
      <w:r w:rsidR="003C6E03" w:rsidRPr="003C6E03">
        <w:rPr>
          <w:rStyle w:val="apple-style-span"/>
          <w:i/>
          <w:lang w:val="en-US"/>
        </w:rPr>
        <w:t>mays</w:t>
      </w:r>
      <w:proofErr w:type="spellEnd"/>
      <w:r w:rsidR="0045357D" w:rsidRPr="00046266">
        <w:rPr>
          <w:rStyle w:val="apple-style-span"/>
          <w:lang w:val="en-US"/>
        </w:rPr>
        <w:t>.</w:t>
      </w:r>
    </w:p>
    <w:p w:rsidR="004A71A1" w:rsidRDefault="004A71A1" w:rsidP="00D95306">
      <w:pPr>
        <w:shd w:val="clear" w:color="auto" w:fill="FFFFFF"/>
        <w:jc w:val="both"/>
        <w:rPr>
          <w:rStyle w:val="apple-style-span"/>
          <w:lang w:val="en-US"/>
        </w:rPr>
      </w:pPr>
    </w:p>
    <w:p w:rsidR="004A71A1" w:rsidRPr="00046266" w:rsidRDefault="004A71A1" w:rsidP="00D95306">
      <w:pPr>
        <w:shd w:val="clear" w:color="auto" w:fill="FFFFFF"/>
        <w:jc w:val="both"/>
        <w:rPr>
          <w:rFonts w:cs="Times New Roman"/>
          <w:iCs/>
          <w:lang w:val="en-US"/>
        </w:rPr>
      </w:pPr>
    </w:p>
    <w:p w:rsidR="00D51964" w:rsidRPr="0035260C" w:rsidRDefault="00D51964">
      <w:pPr>
        <w:jc w:val="both"/>
        <w:rPr>
          <w:rFonts w:cs="Times New Roman"/>
          <w:b/>
          <w:bCs/>
          <w:lang w:val="en-US"/>
          <w:rPrChange w:id="3" w:author="YAMINA" w:date="1901-01-23T08:20:00Z">
            <w:rPr>
              <w:rFonts w:cs="Times New Roman"/>
              <w:b/>
              <w:bCs/>
            </w:rPr>
          </w:rPrChange>
        </w:rPr>
        <w:sectPr w:rsidR="00D51964" w:rsidRPr="0035260C" w:rsidSect="004A71A1">
          <w:pgSz w:w="11906" w:h="16838"/>
          <w:pgMar w:top="1701" w:right="1134" w:bottom="1134" w:left="1701" w:header="720" w:footer="720" w:gutter="0"/>
          <w:cols w:space="720"/>
        </w:sectPr>
      </w:pPr>
    </w:p>
    <w:p w:rsidR="0045357D" w:rsidRPr="00046266" w:rsidRDefault="003C6E03">
      <w:pPr>
        <w:jc w:val="both"/>
        <w:rPr>
          <w:rFonts w:cs="Times New Roman"/>
          <w:b/>
          <w:bCs/>
        </w:rPr>
      </w:pPr>
      <w:r w:rsidRPr="00046266">
        <w:rPr>
          <w:rFonts w:cs="Times New Roman"/>
          <w:b/>
          <w:bCs/>
        </w:rPr>
        <w:lastRenderedPageBreak/>
        <w:t>INTRODUÇÃO</w:t>
      </w:r>
    </w:p>
    <w:p w:rsidR="0045357D" w:rsidRPr="00046266" w:rsidRDefault="0045357D">
      <w:pPr>
        <w:jc w:val="both"/>
        <w:rPr>
          <w:rFonts w:cs="Times New Roman"/>
          <w:b/>
          <w:bCs/>
        </w:rPr>
      </w:pPr>
    </w:p>
    <w:p w:rsidR="00D51964" w:rsidRDefault="0045357D" w:rsidP="00D519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046266">
        <w:rPr>
          <w:rFonts w:cs="Times New Roman"/>
          <w:color w:val="000000"/>
        </w:rPr>
        <w:t xml:space="preserve">O milho destaca-se no cenário brasileiro por ser um dos principais cereais produzidos, com participação por volta de 14 milhões de hectares e produção de cerca de 58,6 milhões de toneladas de grãos, sendo sua produtividade média de 4,2 toneladas por hectare (CANCELLIER </w:t>
      </w:r>
      <w:proofErr w:type="spellStart"/>
      <w:proofErr w:type="gramStart"/>
      <w:r w:rsidRPr="00046266">
        <w:rPr>
          <w:rFonts w:cs="Times New Roman"/>
          <w:color w:val="000000"/>
        </w:rPr>
        <w:t>et</w:t>
      </w:r>
      <w:proofErr w:type="spellEnd"/>
      <w:proofErr w:type="gramEnd"/>
      <w:r w:rsidRPr="00046266">
        <w:rPr>
          <w:rFonts w:cs="Times New Roman"/>
          <w:color w:val="000000"/>
        </w:rPr>
        <w:t xml:space="preserve"> al., 2011).</w:t>
      </w:r>
    </w:p>
    <w:p w:rsidR="0045357D" w:rsidRPr="00046266" w:rsidRDefault="0045357D" w:rsidP="00D519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046266">
        <w:rPr>
          <w:rFonts w:cs="Times New Roman"/>
          <w:color w:val="000000"/>
        </w:rPr>
        <w:t>Uma das características de importância econômica do milho são as formas que o mesmo pode ser utilizado, que vai da alimentação animal bem como a indústria de alta tecnologia. Todavia, o milho em grão utilizado na alimentação animal apresenta a maior parte do consumo desse cereal participando com 70% da produção mundial. Nos Estados Unidos cerca de 50% é destinada a alimentação animal, enquanto no Brasil oscila entre 60 e 80% (DUARTE, 2008).</w:t>
      </w:r>
    </w:p>
    <w:p w:rsidR="0045357D" w:rsidRPr="00046266" w:rsidRDefault="0045357D" w:rsidP="00D519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046266">
        <w:rPr>
          <w:rFonts w:cs="Times New Roman"/>
          <w:color w:val="000000"/>
        </w:rPr>
        <w:t>No Nordeste brasileiro, é comum a ocorrência de limitações na produção do milho. Por exemplo</w:t>
      </w:r>
      <w:r w:rsidR="00D04451" w:rsidRPr="00046266">
        <w:rPr>
          <w:rFonts w:cs="Times New Roman"/>
          <w:color w:val="000000"/>
        </w:rPr>
        <w:t>,</w:t>
      </w:r>
      <w:r w:rsidRPr="00046266">
        <w:rPr>
          <w:rFonts w:cs="Times New Roman"/>
          <w:color w:val="000000"/>
        </w:rPr>
        <w:t xml:space="preserve"> o problema de solos pouco férteis pode ser resolvido por meio da aplicação de adubos químicos ou orgânicos.</w:t>
      </w:r>
    </w:p>
    <w:p w:rsidR="0045357D" w:rsidRPr="00046266" w:rsidRDefault="0045357D" w:rsidP="002A728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lang w:eastAsia="pt-BR" w:bidi="ar-SA"/>
        </w:rPr>
      </w:pPr>
      <w:r w:rsidRPr="00046266">
        <w:rPr>
          <w:rFonts w:cs="Times New Roman"/>
          <w:kern w:val="0"/>
          <w:lang w:eastAsia="pt-BR" w:bidi="ar-SA"/>
        </w:rPr>
        <w:t>Por outro lado, a capacidade produtiva de um solo não está sujeita</w:t>
      </w:r>
      <w:r w:rsidR="00F2293C">
        <w:rPr>
          <w:rFonts w:cs="Times New Roman"/>
          <w:kern w:val="0"/>
          <w:lang w:eastAsia="pt-BR" w:bidi="ar-SA"/>
        </w:rPr>
        <w:t xml:space="preserve"> </w:t>
      </w:r>
      <w:r w:rsidRPr="00046266">
        <w:rPr>
          <w:rFonts w:cs="Times New Roman"/>
          <w:kern w:val="0"/>
          <w:lang w:eastAsia="pt-BR" w:bidi="ar-SA"/>
        </w:rPr>
        <w:t>apenas à fertilidade, mas também às influências de fatores bióticos e abióticos. Logo as práticas agrícolas cujo objetivo é a menor deterioração do solo e maior sustentabilidade da agricultura vem despertando o interesse dos pesquisadores. Neste sentido, tem se aliado</w:t>
      </w:r>
      <w:r w:rsidR="00F2293C">
        <w:rPr>
          <w:rFonts w:cs="Times New Roman"/>
          <w:kern w:val="0"/>
          <w:lang w:eastAsia="pt-BR" w:bidi="ar-SA"/>
        </w:rPr>
        <w:t xml:space="preserve"> </w:t>
      </w:r>
      <w:r w:rsidRPr="00046266">
        <w:rPr>
          <w:rFonts w:cs="Times New Roman"/>
          <w:kern w:val="0"/>
          <w:lang w:eastAsia="pt-BR" w:bidi="ar-SA"/>
        </w:rPr>
        <w:t xml:space="preserve">as </w:t>
      </w:r>
      <w:r w:rsidRPr="00046266">
        <w:rPr>
          <w:rFonts w:cs="Times New Roman"/>
          <w:kern w:val="0"/>
          <w:lang w:eastAsia="pt-BR" w:bidi="ar-SA"/>
        </w:rPr>
        <w:lastRenderedPageBreak/>
        <w:t xml:space="preserve">propriedades microbianas, como forma de avaliar o teor de carbono orgânico do solo, e conseqüentemente o grau de sustentabilidade de um sistema agrícola (BEZERRA </w:t>
      </w:r>
      <w:proofErr w:type="spellStart"/>
      <w:proofErr w:type="gramStart"/>
      <w:r w:rsidRPr="00046266">
        <w:rPr>
          <w:rFonts w:cs="Times New Roman"/>
          <w:kern w:val="0"/>
          <w:lang w:eastAsia="pt-BR" w:bidi="ar-SA"/>
        </w:rPr>
        <w:t>et</w:t>
      </w:r>
      <w:proofErr w:type="spellEnd"/>
      <w:proofErr w:type="gramEnd"/>
      <w:r w:rsidRPr="00046266">
        <w:rPr>
          <w:rFonts w:cs="Times New Roman"/>
          <w:kern w:val="0"/>
          <w:lang w:eastAsia="pt-BR" w:bidi="ar-SA"/>
        </w:rPr>
        <w:t xml:space="preserve"> al., 2008).</w:t>
      </w:r>
    </w:p>
    <w:p w:rsidR="0045357D" w:rsidRPr="00046266" w:rsidRDefault="0045357D" w:rsidP="00D519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46266">
        <w:rPr>
          <w:rFonts w:cs="Times New Roman"/>
          <w:kern w:val="0"/>
          <w:lang w:eastAsia="pt-BR" w:bidi="ar-SA"/>
        </w:rPr>
        <w:t>A respiração microbiana simula a oxidação da</w:t>
      </w:r>
      <w:r w:rsidR="00F2293C">
        <w:rPr>
          <w:rFonts w:cs="Times New Roman"/>
          <w:kern w:val="0"/>
          <w:lang w:eastAsia="pt-BR" w:bidi="ar-SA"/>
        </w:rPr>
        <w:t xml:space="preserve"> </w:t>
      </w:r>
      <w:r w:rsidRPr="00046266">
        <w:rPr>
          <w:rFonts w:cs="Times New Roman"/>
          <w:kern w:val="0"/>
          <w:lang w:eastAsia="pt-BR" w:bidi="ar-SA"/>
        </w:rPr>
        <w:t>matéria orgânica do solo por microorganismos aeróbios, isto é, que aproveitam O</w:t>
      </w:r>
      <w:r w:rsidRPr="00046266">
        <w:rPr>
          <w:rFonts w:cs="Times New Roman"/>
          <w:kern w:val="0"/>
          <w:vertAlign w:val="subscript"/>
          <w:lang w:eastAsia="pt-BR" w:bidi="ar-SA"/>
        </w:rPr>
        <w:t>2</w:t>
      </w:r>
      <w:r w:rsidRPr="00046266">
        <w:rPr>
          <w:rFonts w:cs="Times New Roman"/>
          <w:kern w:val="0"/>
          <w:lang w:eastAsia="pt-BR" w:bidi="ar-SA"/>
        </w:rPr>
        <w:t>, como aceptor final de elétrons e liberam CO</w:t>
      </w:r>
      <w:r w:rsidRPr="00046266">
        <w:rPr>
          <w:rFonts w:cs="Times New Roman"/>
          <w:kern w:val="0"/>
          <w:vertAlign w:val="subscript"/>
          <w:lang w:eastAsia="pt-BR" w:bidi="ar-SA"/>
        </w:rPr>
        <w:t>2</w:t>
      </w:r>
      <w:r w:rsidRPr="00046266">
        <w:rPr>
          <w:rFonts w:cs="Times New Roman"/>
          <w:kern w:val="0"/>
          <w:lang w:eastAsia="pt-BR" w:bidi="ar-SA"/>
        </w:rPr>
        <w:t xml:space="preserve"> (MONTALDO, 2010).</w:t>
      </w:r>
    </w:p>
    <w:p w:rsidR="0045357D" w:rsidRDefault="0045357D" w:rsidP="00D5196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046266">
        <w:rPr>
          <w:rFonts w:cs="Times New Roman"/>
        </w:rPr>
        <w:t>Neste sentido, o objetivo do trabalho foi avaliar a respiração microbiana basal de um solo cultivado com milho com adubação química e orgânica.</w:t>
      </w:r>
    </w:p>
    <w:p w:rsidR="00D51964" w:rsidRPr="00046266" w:rsidRDefault="00D51964" w:rsidP="00D5196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</w:p>
    <w:p w:rsidR="0045357D" w:rsidRPr="00046266" w:rsidRDefault="003C6E03">
      <w:pPr>
        <w:jc w:val="both"/>
        <w:rPr>
          <w:rFonts w:cs="Times New Roman"/>
          <w:b/>
          <w:bCs/>
        </w:rPr>
      </w:pPr>
      <w:r w:rsidRPr="00046266">
        <w:rPr>
          <w:rFonts w:cs="Times New Roman"/>
          <w:b/>
          <w:bCs/>
        </w:rPr>
        <w:t>METODOLOGIA</w:t>
      </w:r>
    </w:p>
    <w:p w:rsidR="0045357D" w:rsidRPr="00046266" w:rsidRDefault="0045357D" w:rsidP="0039080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eastAsia="pt-BR" w:bidi="ar-SA"/>
        </w:rPr>
      </w:pPr>
    </w:p>
    <w:p w:rsidR="0045357D" w:rsidRPr="00046266" w:rsidRDefault="0045357D" w:rsidP="00D519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lang w:eastAsia="pt-BR" w:bidi="ar-SA"/>
        </w:rPr>
      </w:pPr>
      <w:r w:rsidRPr="00046266">
        <w:rPr>
          <w:rFonts w:cs="Times New Roman"/>
          <w:kern w:val="0"/>
          <w:lang w:eastAsia="pt-BR" w:bidi="ar-SA"/>
        </w:rPr>
        <w:t xml:space="preserve">O experimento foi realizado no Centro de Ciências Agrárias da Universidade Federal de Alagoas, no Campus </w:t>
      </w:r>
      <w:proofErr w:type="spellStart"/>
      <w:r w:rsidRPr="00046266">
        <w:rPr>
          <w:rFonts w:cs="Times New Roman"/>
          <w:kern w:val="0"/>
          <w:lang w:eastAsia="pt-BR" w:bidi="ar-SA"/>
        </w:rPr>
        <w:t>Delza</w:t>
      </w:r>
      <w:proofErr w:type="spellEnd"/>
      <w:r w:rsidRPr="00046266">
        <w:rPr>
          <w:rFonts w:cs="Times New Roman"/>
          <w:kern w:val="0"/>
          <w:lang w:eastAsia="pt-BR" w:bidi="ar-SA"/>
        </w:rPr>
        <w:t xml:space="preserve"> </w:t>
      </w:r>
      <w:proofErr w:type="spellStart"/>
      <w:r w:rsidRPr="00046266">
        <w:rPr>
          <w:rFonts w:cs="Times New Roman"/>
          <w:kern w:val="0"/>
          <w:lang w:eastAsia="pt-BR" w:bidi="ar-SA"/>
        </w:rPr>
        <w:t>Gitai</w:t>
      </w:r>
      <w:proofErr w:type="spellEnd"/>
      <w:r w:rsidRPr="00046266">
        <w:rPr>
          <w:rFonts w:cs="Times New Roman"/>
          <w:kern w:val="0"/>
          <w:lang w:eastAsia="pt-BR" w:bidi="ar-SA"/>
        </w:rPr>
        <w:t xml:space="preserve">, BR 104 Norte, Km 85, localizado no município de Rio Largo, em Alagoas, no qual o solo é classificado como </w:t>
      </w:r>
      <w:proofErr w:type="spellStart"/>
      <w:r w:rsidRPr="00046266">
        <w:rPr>
          <w:rFonts w:cs="Times New Roman"/>
          <w:kern w:val="0"/>
          <w:lang w:eastAsia="pt-BR" w:bidi="ar-SA"/>
        </w:rPr>
        <w:t>Argissolo</w:t>
      </w:r>
      <w:proofErr w:type="spellEnd"/>
      <w:r w:rsidRPr="00046266">
        <w:rPr>
          <w:rFonts w:cs="Times New Roman"/>
          <w:kern w:val="0"/>
          <w:lang w:eastAsia="pt-BR" w:bidi="ar-SA"/>
        </w:rPr>
        <w:t xml:space="preserve"> Vermelho-Amarelo e a pluviosidade média é de 1.267 mm.</w:t>
      </w:r>
    </w:p>
    <w:p w:rsidR="0045357D" w:rsidRPr="00046266" w:rsidRDefault="0045357D" w:rsidP="00D519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lang w:eastAsia="pt-BR" w:bidi="ar-SA"/>
        </w:rPr>
      </w:pPr>
      <w:r w:rsidRPr="00046266">
        <w:rPr>
          <w:rFonts w:cs="Times New Roman"/>
          <w:kern w:val="0"/>
          <w:lang w:eastAsia="pt-BR" w:bidi="ar-SA"/>
        </w:rPr>
        <w:t xml:space="preserve">Foram feitas </w:t>
      </w:r>
      <w:proofErr w:type="gramStart"/>
      <w:r w:rsidRPr="00046266">
        <w:rPr>
          <w:rFonts w:cs="Times New Roman"/>
          <w:kern w:val="0"/>
          <w:lang w:eastAsia="pt-BR" w:bidi="ar-SA"/>
        </w:rPr>
        <w:t>3</w:t>
      </w:r>
      <w:proofErr w:type="gramEnd"/>
      <w:r w:rsidRPr="00046266">
        <w:rPr>
          <w:rFonts w:cs="Times New Roman"/>
          <w:kern w:val="0"/>
          <w:lang w:eastAsia="pt-BR" w:bidi="ar-SA"/>
        </w:rPr>
        <w:t xml:space="preserve"> coletas de solo em uma área plantada com milho (Figura 01) que recebeu uma parte de adubação química (225 kg de NPK) e outra parte de adubação orgânica (787,5 kg de torta de mamona, 225 kg de MB4 e 2250 kg de composto de usina).</w:t>
      </w:r>
    </w:p>
    <w:p w:rsidR="0045357D" w:rsidRPr="00046266" w:rsidRDefault="0045357D" w:rsidP="00D519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lang w:eastAsia="pt-BR" w:bidi="ar-SA"/>
        </w:rPr>
      </w:pPr>
      <w:r w:rsidRPr="00046266">
        <w:rPr>
          <w:rFonts w:cs="Times New Roman"/>
          <w:kern w:val="0"/>
          <w:lang w:eastAsia="pt-BR" w:bidi="ar-SA"/>
        </w:rPr>
        <w:t xml:space="preserve">Os ensaios foram realizados no laboratório de Microbiologia Agrícola do Centro de Ciências Agrárias da </w:t>
      </w:r>
      <w:r w:rsidRPr="00046266">
        <w:rPr>
          <w:rFonts w:cs="Times New Roman"/>
          <w:kern w:val="0"/>
          <w:lang w:eastAsia="pt-BR" w:bidi="ar-SA"/>
        </w:rPr>
        <w:lastRenderedPageBreak/>
        <w:t xml:space="preserve">Universidade Federal de Alagoas, no período de julho a agosto de 2011. </w:t>
      </w:r>
    </w:p>
    <w:p w:rsidR="0045357D" w:rsidRPr="00046266" w:rsidRDefault="0045357D" w:rsidP="00D519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46266">
        <w:rPr>
          <w:rFonts w:cs="Times New Roman"/>
        </w:rPr>
        <w:t xml:space="preserve">As amostras foram coletadas a 0-20 cm de profundidade e acondicionadas em sacos plásticos. Posteriormente foram conduzidas ao laboratório, onde foi realizado o peneiramento (malha = </w:t>
      </w:r>
      <w:proofErr w:type="gramStart"/>
      <w:r w:rsidRPr="00046266">
        <w:rPr>
          <w:rFonts w:cs="Times New Roman"/>
        </w:rPr>
        <w:t>4mm</w:t>
      </w:r>
      <w:proofErr w:type="gramEnd"/>
      <w:r w:rsidRPr="00046266">
        <w:rPr>
          <w:rFonts w:cs="Times New Roman"/>
        </w:rPr>
        <w:t>) retirando-se manualmente os restos vegetais e armazenado em temperatura de 5ºC.</w:t>
      </w:r>
    </w:p>
    <w:tbl>
      <w:tblPr>
        <w:tblpPr w:leftFromText="141" w:rightFromText="141" w:vertAnchor="text" w:horzAnchor="page" w:tblpX="6520" w:tblpY="1904"/>
        <w:tblW w:w="4820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1314"/>
        <w:gridCol w:w="841"/>
        <w:gridCol w:w="1412"/>
        <w:gridCol w:w="1253"/>
      </w:tblGrid>
      <w:tr w:rsidR="00776933" w:rsidRPr="00046266" w:rsidTr="00776933"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6933" w:rsidRPr="00046266" w:rsidRDefault="00776933" w:rsidP="007769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046266">
              <w:rPr>
                <w:rFonts w:cs="Times New Roman"/>
                <w:b/>
                <w:color w:val="000000"/>
              </w:rPr>
              <w:t>Fontes de Variação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6933" w:rsidRPr="00046266" w:rsidRDefault="00776933" w:rsidP="007769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046266">
              <w:rPr>
                <w:rFonts w:cs="Times New Roman"/>
                <w:b/>
                <w:color w:val="000000"/>
              </w:rPr>
              <w:t>GL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6933" w:rsidRPr="00046266" w:rsidRDefault="00776933" w:rsidP="007769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046266">
              <w:rPr>
                <w:rFonts w:cs="Times New Roman"/>
                <w:b/>
                <w:color w:val="000000"/>
              </w:rPr>
              <w:t>Quadrado Médio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76933" w:rsidRPr="00046266" w:rsidRDefault="00776933" w:rsidP="00776933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046266">
              <w:rPr>
                <w:rFonts w:cs="Times New Roman"/>
                <w:b/>
                <w:color w:val="000000"/>
              </w:rPr>
              <w:t>F</w:t>
            </w:r>
          </w:p>
        </w:tc>
      </w:tr>
      <w:tr w:rsidR="00776933" w:rsidRPr="00046266" w:rsidTr="00776933">
        <w:tc>
          <w:tcPr>
            <w:tcW w:w="1276" w:type="dxa"/>
            <w:tcBorders>
              <w:left w:val="nil"/>
              <w:right w:val="nil"/>
            </w:tcBorders>
            <w:shd w:val="clear" w:color="auto" w:fill="FFFFFF"/>
          </w:tcPr>
          <w:p w:rsidR="00776933" w:rsidRPr="00046266" w:rsidRDefault="00776933" w:rsidP="00776933">
            <w:pPr>
              <w:jc w:val="both"/>
              <w:rPr>
                <w:rFonts w:cs="Times New Roman"/>
                <w:b/>
                <w:bCs/>
                <w:color w:val="000000"/>
              </w:rPr>
            </w:pPr>
            <w:r w:rsidRPr="00046266">
              <w:rPr>
                <w:rFonts w:cs="Times New Roman"/>
                <w:color w:val="000000"/>
              </w:rPr>
              <w:t>Tratamento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/>
          </w:tcPr>
          <w:p w:rsidR="00776933" w:rsidRPr="00046266" w:rsidRDefault="00776933" w:rsidP="00776933">
            <w:pPr>
              <w:jc w:val="center"/>
              <w:rPr>
                <w:rFonts w:cs="Times New Roman"/>
                <w:bCs/>
                <w:color w:val="000000"/>
              </w:rPr>
            </w:pPr>
            <w:proofErr w:type="gramStart"/>
            <w:r w:rsidRPr="00046266">
              <w:rPr>
                <w:rFonts w:cs="Times New Roman"/>
                <w:bCs/>
                <w:color w:val="000000"/>
              </w:rPr>
              <w:t>1</w:t>
            </w:r>
            <w:proofErr w:type="gramEnd"/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/>
          </w:tcPr>
          <w:p w:rsidR="00776933" w:rsidRPr="00046266" w:rsidRDefault="00776933" w:rsidP="00776933">
            <w:pPr>
              <w:jc w:val="center"/>
              <w:rPr>
                <w:rFonts w:cs="Times New Roman"/>
                <w:bCs/>
                <w:color w:val="000000"/>
              </w:rPr>
            </w:pPr>
            <w:r w:rsidRPr="00046266">
              <w:rPr>
                <w:rFonts w:cs="Times New Roman"/>
                <w:bCs/>
                <w:color w:val="000000"/>
              </w:rPr>
              <w:t>3.9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FFFFF"/>
          </w:tcPr>
          <w:p w:rsidR="00776933" w:rsidRPr="00046266" w:rsidRDefault="00776933" w:rsidP="00776933">
            <w:pPr>
              <w:jc w:val="center"/>
              <w:rPr>
                <w:rFonts w:cs="Times New Roman"/>
                <w:bCs/>
                <w:color w:val="000000"/>
              </w:rPr>
            </w:pPr>
            <w:r w:rsidRPr="00046266">
              <w:rPr>
                <w:rFonts w:cs="Times New Roman"/>
                <w:bCs/>
                <w:color w:val="000000"/>
              </w:rPr>
              <w:t xml:space="preserve">0.26 </w:t>
            </w:r>
            <w:proofErr w:type="spellStart"/>
            <w:r w:rsidRPr="00046266">
              <w:rPr>
                <w:rFonts w:cs="Times New Roman"/>
                <w:bCs/>
                <w:color w:val="000000"/>
              </w:rPr>
              <w:t>ns</w:t>
            </w:r>
            <w:proofErr w:type="spellEnd"/>
          </w:p>
        </w:tc>
      </w:tr>
      <w:tr w:rsidR="00776933" w:rsidRPr="00046266" w:rsidTr="00776933">
        <w:tc>
          <w:tcPr>
            <w:tcW w:w="1276" w:type="dxa"/>
            <w:tcBorders>
              <w:bottom w:val="nil"/>
            </w:tcBorders>
          </w:tcPr>
          <w:p w:rsidR="00776933" w:rsidRPr="00046266" w:rsidRDefault="00776933" w:rsidP="00776933">
            <w:pPr>
              <w:jc w:val="both"/>
              <w:rPr>
                <w:rFonts w:cs="Times New Roman"/>
                <w:b/>
                <w:bCs/>
                <w:color w:val="000000"/>
              </w:rPr>
            </w:pPr>
            <w:r w:rsidRPr="00046266">
              <w:rPr>
                <w:rFonts w:cs="Times New Roman"/>
                <w:color w:val="000000"/>
              </w:rPr>
              <w:t>Resíduo</w:t>
            </w:r>
          </w:p>
        </w:tc>
        <w:tc>
          <w:tcPr>
            <w:tcW w:w="851" w:type="dxa"/>
            <w:tcBorders>
              <w:bottom w:val="nil"/>
            </w:tcBorders>
          </w:tcPr>
          <w:p w:rsidR="00776933" w:rsidRPr="00046266" w:rsidRDefault="00776933" w:rsidP="00776933">
            <w:pPr>
              <w:jc w:val="center"/>
              <w:rPr>
                <w:rFonts w:cs="Times New Roman"/>
                <w:bCs/>
                <w:color w:val="000000"/>
              </w:rPr>
            </w:pPr>
            <w:r w:rsidRPr="00046266">
              <w:rPr>
                <w:rFonts w:cs="Times New Roman"/>
                <w:bCs/>
                <w:color w:val="000000"/>
              </w:rPr>
              <w:t>18</w:t>
            </w:r>
          </w:p>
        </w:tc>
        <w:tc>
          <w:tcPr>
            <w:tcW w:w="1417" w:type="dxa"/>
            <w:tcBorders>
              <w:bottom w:val="nil"/>
            </w:tcBorders>
          </w:tcPr>
          <w:p w:rsidR="00776933" w:rsidRPr="00046266" w:rsidRDefault="00776933" w:rsidP="00776933">
            <w:pPr>
              <w:jc w:val="center"/>
              <w:rPr>
                <w:rFonts w:cs="Times New Roman"/>
                <w:bCs/>
                <w:color w:val="000000"/>
              </w:rPr>
            </w:pPr>
            <w:r w:rsidRPr="00046266">
              <w:rPr>
                <w:rFonts w:cs="Times New Roman"/>
                <w:bCs/>
                <w:color w:val="000000"/>
              </w:rPr>
              <w:t>14.9</w:t>
            </w:r>
          </w:p>
        </w:tc>
        <w:tc>
          <w:tcPr>
            <w:tcW w:w="1276" w:type="dxa"/>
            <w:tcBorders>
              <w:bottom w:val="nil"/>
            </w:tcBorders>
          </w:tcPr>
          <w:p w:rsidR="00776933" w:rsidRPr="00046266" w:rsidRDefault="00776933" w:rsidP="00776933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</w:tr>
      <w:tr w:rsidR="00776933" w:rsidRPr="00046266" w:rsidTr="00776933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6933" w:rsidRPr="00046266" w:rsidRDefault="00776933" w:rsidP="00776933">
            <w:pPr>
              <w:jc w:val="both"/>
              <w:rPr>
                <w:rFonts w:cs="Times New Roman"/>
                <w:b/>
                <w:bCs/>
                <w:color w:val="000000"/>
              </w:rPr>
            </w:pPr>
            <w:r w:rsidRPr="00046266">
              <w:rPr>
                <w:rFonts w:cs="Times New Roman"/>
                <w:color w:val="000000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6933" w:rsidRPr="00046266" w:rsidRDefault="00776933" w:rsidP="00776933">
            <w:pPr>
              <w:jc w:val="center"/>
              <w:rPr>
                <w:rFonts w:cs="Times New Roman"/>
                <w:bCs/>
                <w:color w:val="000000"/>
              </w:rPr>
            </w:pPr>
            <w:r w:rsidRPr="00046266">
              <w:rPr>
                <w:rFonts w:cs="Times New Roman"/>
                <w:bCs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6933" w:rsidRPr="00046266" w:rsidRDefault="00776933" w:rsidP="00776933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6933" w:rsidRPr="00046266" w:rsidRDefault="00776933" w:rsidP="00776933">
            <w:pPr>
              <w:jc w:val="center"/>
              <w:rPr>
                <w:rFonts w:cs="Times New Roman"/>
                <w:bCs/>
                <w:color w:val="000000"/>
              </w:rPr>
            </w:pPr>
          </w:p>
        </w:tc>
      </w:tr>
      <w:tr w:rsidR="00776933" w:rsidRPr="00046266" w:rsidTr="00776933">
        <w:tc>
          <w:tcPr>
            <w:tcW w:w="1276" w:type="dxa"/>
            <w:tcBorders>
              <w:top w:val="single" w:sz="4" w:space="0" w:color="auto"/>
              <w:bottom w:val="single" w:sz="8" w:space="0" w:color="000000"/>
            </w:tcBorders>
          </w:tcPr>
          <w:p w:rsidR="00776933" w:rsidRPr="00046266" w:rsidRDefault="00776933" w:rsidP="00776933">
            <w:pPr>
              <w:jc w:val="both"/>
              <w:rPr>
                <w:rFonts w:cs="Times New Roman"/>
                <w:b/>
                <w:bCs/>
                <w:color w:val="000000"/>
              </w:rPr>
            </w:pPr>
            <w:r w:rsidRPr="00046266">
              <w:rPr>
                <w:rFonts w:cs="Times New Roman"/>
                <w:color w:val="000000"/>
              </w:rPr>
              <w:t>CV (%)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8" w:space="0" w:color="000000"/>
            </w:tcBorders>
          </w:tcPr>
          <w:p w:rsidR="00776933" w:rsidRPr="00046266" w:rsidRDefault="00776933" w:rsidP="00776933">
            <w:pPr>
              <w:rPr>
                <w:rFonts w:cs="Times New Roman"/>
                <w:bCs/>
                <w:color w:val="000000"/>
              </w:rPr>
            </w:pPr>
            <w:r w:rsidRPr="00046266">
              <w:rPr>
                <w:rFonts w:cs="Times New Roman"/>
                <w:bCs/>
                <w:color w:val="000000"/>
              </w:rPr>
              <w:t xml:space="preserve">            20.4</w:t>
            </w:r>
          </w:p>
        </w:tc>
      </w:tr>
    </w:tbl>
    <w:p w:rsidR="0045357D" w:rsidRPr="00046266" w:rsidRDefault="0045357D" w:rsidP="00D519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lang w:eastAsia="pt-BR" w:bidi="ar-SA"/>
        </w:rPr>
      </w:pPr>
      <w:r w:rsidRPr="00046266">
        <w:rPr>
          <w:rFonts w:cs="Times New Roman"/>
        </w:rPr>
        <w:t xml:space="preserve">A avaliação de respiração </w:t>
      </w:r>
      <w:r w:rsidRPr="00046266">
        <w:rPr>
          <w:rFonts w:cs="Times New Roman"/>
          <w:kern w:val="0"/>
          <w:lang w:eastAsia="pt-BR" w:bidi="ar-SA"/>
        </w:rPr>
        <w:t xml:space="preserve">do solo foi feita pelo método de </w:t>
      </w:r>
      <w:proofErr w:type="spellStart"/>
      <w:r w:rsidRPr="00046266">
        <w:rPr>
          <w:rFonts w:cs="Times New Roman"/>
          <w:kern w:val="0"/>
          <w:lang w:eastAsia="pt-BR" w:bidi="ar-SA"/>
        </w:rPr>
        <w:t>Isermeyer</w:t>
      </w:r>
      <w:proofErr w:type="spellEnd"/>
      <w:r w:rsidR="00F2293C">
        <w:rPr>
          <w:rFonts w:cs="Times New Roman"/>
          <w:kern w:val="0"/>
          <w:lang w:eastAsia="pt-BR" w:bidi="ar-SA"/>
        </w:rPr>
        <w:t xml:space="preserve"> </w:t>
      </w:r>
      <w:r w:rsidRPr="00046266">
        <w:rPr>
          <w:rFonts w:cs="Times New Roman"/>
          <w:kern w:val="0"/>
          <w:lang w:eastAsia="pt-BR" w:bidi="ar-SA"/>
        </w:rPr>
        <w:t xml:space="preserve">proposta por </w:t>
      </w:r>
      <w:proofErr w:type="spellStart"/>
      <w:r w:rsidRPr="00046266">
        <w:rPr>
          <w:rFonts w:cs="Times New Roman"/>
          <w:kern w:val="0"/>
          <w:lang w:eastAsia="pt-BR" w:bidi="ar-SA"/>
        </w:rPr>
        <w:t>Alef</w:t>
      </w:r>
      <w:proofErr w:type="spellEnd"/>
      <w:r w:rsidRPr="00046266">
        <w:rPr>
          <w:rFonts w:cs="Times New Roman"/>
          <w:kern w:val="0"/>
          <w:lang w:eastAsia="pt-BR" w:bidi="ar-SA"/>
        </w:rPr>
        <w:t xml:space="preserve"> (1995), por meio da quantidade do dióxido de carbono (CO</w:t>
      </w:r>
      <w:r w:rsidRPr="00046266">
        <w:rPr>
          <w:rFonts w:cs="Times New Roman"/>
          <w:kern w:val="0"/>
          <w:vertAlign w:val="subscript"/>
          <w:lang w:eastAsia="pt-BR" w:bidi="ar-SA"/>
        </w:rPr>
        <w:t>2</w:t>
      </w:r>
      <w:r w:rsidRPr="00046266">
        <w:rPr>
          <w:rFonts w:cs="Times New Roman"/>
          <w:kern w:val="0"/>
          <w:lang w:eastAsia="pt-BR" w:bidi="ar-SA"/>
        </w:rPr>
        <w:t xml:space="preserve">) liberado no processo de respiração microbiana. Para cada tratamento foram pesadas quatro amostras de </w:t>
      </w:r>
      <w:smartTag w:uri="urn:schemas-microsoft-com:office:smarttags" w:element="City">
        <w:r w:rsidRPr="00046266">
          <w:rPr>
            <w:rFonts w:cs="Times New Roman"/>
            <w:kern w:val="0"/>
            <w:lang w:eastAsia="pt-BR" w:bidi="ar-SA"/>
          </w:rPr>
          <w:t>10g</w:t>
        </w:r>
      </w:smartTag>
      <w:r w:rsidRPr="00046266">
        <w:rPr>
          <w:rFonts w:cs="Times New Roman"/>
          <w:kern w:val="0"/>
          <w:lang w:eastAsia="pt-BR" w:bidi="ar-SA"/>
        </w:rPr>
        <w:t xml:space="preserve"> de solo. As amostras foram incubadas a 27 ± 2ºC, em frascos de vidro com tampa vedada e volume de </w:t>
      </w:r>
      <w:proofErr w:type="gramStart"/>
      <w:r w:rsidRPr="00046266">
        <w:rPr>
          <w:rFonts w:cs="Times New Roman"/>
          <w:kern w:val="0"/>
          <w:lang w:eastAsia="pt-BR" w:bidi="ar-SA"/>
        </w:rPr>
        <w:t>2 L</w:t>
      </w:r>
      <w:proofErr w:type="gramEnd"/>
      <w:r w:rsidRPr="00046266">
        <w:rPr>
          <w:rFonts w:cs="Times New Roman"/>
          <w:kern w:val="0"/>
          <w:lang w:eastAsia="pt-BR" w:bidi="ar-SA"/>
        </w:rPr>
        <w:t xml:space="preserve">, contendo um frasco de 10 mL de solução de </w:t>
      </w:r>
      <w:proofErr w:type="spellStart"/>
      <w:r w:rsidRPr="00046266">
        <w:rPr>
          <w:rFonts w:cs="Times New Roman"/>
          <w:kern w:val="0"/>
          <w:lang w:eastAsia="pt-BR" w:bidi="ar-SA"/>
        </w:rPr>
        <w:t>NaOH</w:t>
      </w:r>
      <w:proofErr w:type="spellEnd"/>
      <w:r w:rsidRPr="00046266">
        <w:rPr>
          <w:rFonts w:cs="Times New Roman"/>
          <w:kern w:val="0"/>
          <w:lang w:eastAsia="pt-BR" w:bidi="ar-SA"/>
        </w:rPr>
        <w:t>, 0,5M para reter o CO</w:t>
      </w:r>
      <w:r w:rsidRPr="00046266">
        <w:rPr>
          <w:rFonts w:cs="Times New Roman"/>
          <w:kern w:val="0"/>
          <w:vertAlign w:val="subscript"/>
          <w:lang w:eastAsia="pt-BR" w:bidi="ar-SA"/>
        </w:rPr>
        <w:t>2</w:t>
      </w:r>
      <w:r w:rsidRPr="00046266">
        <w:rPr>
          <w:rFonts w:cs="Times New Roman"/>
          <w:kern w:val="0"/>
          <w:lang w:eastAsia="pt-BR" w:bidi="ar-SA"/>
        </w:rPr>
        <w:t xml:space="preserve"> liberado do solo.</w:t>
      </w:r>
    </w:p>
    <w:p w:rsidR="0045357D" w:rsidRPr="00046266" w:rsidRDefault="0045357D" w:rsidP="00D519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lang w:eastAsia="pt-BR" w:bidi="ar-SA"/>
        </w:rPr>
      </w:pPr>
      <w:r w:rsidRPr="00046266">
        <w:rPr>
          <w:rFonts w:cs="Times New Roman"/>
          <w:kern w:val="0"/>
          <w:lang w:eastAsia="pt-BR" w:bidi="ar-SA"/>
        </w:rPr>
        <w:t>O quociente metabólico (</w:t>
      </w:r>
      <w:proofErr w:type="gramStart"/>
      <w:r w:rsidRPr="00046266">
        <w:rPr>
          <w:rFonts w:cs="Times New Roman"/>
          <w:kern w:val="0"/>
          <w:lang w:eastAsia="pt-BR" w:bidi="ar-SA"/>
        </w:rPr>
        <w:t>qCO</w:t>
      </w:r>
      <w:r w:rsidRPr="00046266">
        <w:rPr>
          <w:rFonts w:cs="Times New Roman"/>
          <w:kern w:val="0"/>
          <w:vertAlign w:val="subscript"/>
          <w:lang w:eastAsia="pt-BR" w:bidi="ar-SA"/>
        </w:rPr>
        <w:t>2</w:t>
      </w:r>
      <w:proofErr w:type="gramEnd"/>
      <w:r w:rsidRPr="00046266">
        <w:rPr>
          <w:rFonts w:cs="Times New Roman"/>
          <w:kern w:val="0"/>
          <w:lang w:eastAsia="pt-BR" w:bidi="ar-SA"/>
        </w:rPr>
        <w:t>) foi medido pela razão entre o C-CO</w:t>
      </w:r>
      <w:r w:rsidRPr="00046266">
        <w:rPr>
          <w:rFonts w:cs="Times New Roman"/>
          <w:kern w:val="0"/>
          <w:vertAlign w:val="subscript"/>
          <w:lang w:eastAsia="pt-BR" w:bidi="ar-SA"/>
        </w:rPr>
        <w:t>2</w:t>
      </w:r>
      <w:r w:rsidRPr="00046266">
        <w:rPr>
          <w:rFonts w:cs="Times New Roman"/>
          <w:kern w:val="0"/>
          <w:lang w:eastAsia="pt-BR" w:bidi="ar-SA"/>
        </w:rPr>
        <w:t xml:space="preserve"> da respiração basal e o C da biomassa</w:t>
      </w:r>
      <w:r w:rsidR="00F2293C">
        <w:rPr>
          <w:rFonts w:cs="Times New Roman"/>
          <w:kern w:val="0"/>
          <w:lang w:eastAsia="pt-BR" w:bidi="ar-SA"/>
        </w:rPr>
        <w:t xml:space="preserve"> </w:t>
      </w:r>
      <w:r w:rsidRPr="00046266">
        <w:rPr>
          <w:rFonts w:cs="Times New Roman"/>
          <w:kern w:val="0"/>
          <w:lang w:eastAsia="pt-BR" w:bidi="ar-SA"/>
        </w:rPr>
        <w:t>microbiana (</w:t>
      </w:r>
      <w:proofErr w:type="spellStart"/>
      <w:r w:rsidRPr="00046266">
        <w:rPr>
          <w:rFonts w:cs="Times New Roman"/>
          <w:kern w:val="0"/>
          <w:lang w:eastAsia="pt-BR" w:bidi="ar-SA"/>
        </w:rPr>
        <w:t>Cmic</w:t>
      </w:r>
      <w:proofErr w:type="spellEnd"/>
      <w:r w:rsidRPr="00046266">
        <w:rPr>
          <w:rFonts w:cs="Times New Roman"/>
          <w:kern w:val="0"/>
          <w:lang w:eastAsia="pt-BR" w:bidi="ar-SA"/>
        </w:rPr>
        <w:t xml:space="preserve">) das amostras, conforme Anderson e </w:t>
      </w:r>
      <w:proofErr w:type="spellStart"/>
      <w:r w:rsidRPr="00046266">
        <w:rPr>
          <w:rFonts w:cs="Times New Roman"/>
          <w:kern w:val="0"/>
          <w:lang w:eastAsia="pt-BR" w:bidi="ar-SA"/>
        </w:rPr>
        <w:t>Domsch</w:t>
      </w:r>
      <w:proofErr w:type="spellEnd"/>
      <w:r w:rsidRPr="00046266">
        <w:rPr>
          <w:rFonts w:cs="Times New Roman"/>
          <w:kern w:val="0"/>
          <w:lang w:eastAsia="pt-BR" w:bidi="ar-SA"/>
        </w:rPr>
        <w:t xml:space="preserve"> (1993).</w:t>
      </w:r>
    </w:p>
    <w:p w:rsidR="0045357D" w:rsidRDefault="0045357D" w:rsidP="00D519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lang w:eastAsia="pt-BR" w:bidi="ar-SA"/>
        </w:rPr>
      </w:pPr>
      <w:r w:rsidRPr="00046266">
        <w:rPr>
          <w:rFonts w:cs="Times New Roman"/>
          <w:kern w:val="0"/>
          <w:lang w:eastAsia="pt-BR" w:bidi="ar-SA"/>
        </w:rPr>
        <w:t xml:space="preserve">Após 07 dias de incubação removeu-se os frascos com a solução de </w:t>
      </w:r>
      <w:proofErr w:type="spellStart"/>
      <w:proofErr w:type="gramStart"/>
      <w:r w:rsidRPr="00046266">
        <w:rPr>
          <w:rFonts w:cs="Times New Roman"/>
          <w:kern w:val="0"/>
          <w:lang w:eastAsia="pt-BR" w:bidi="ar-SA"/>
        </w:rPr>
        <w:t>NaOH</w:t>
      </w:r>
      <w:proofErr w:type="spellEnd"/>
      <w:proofErr w:type="gramEnd"/>
      <w:r w:rsidRPr="00046266">
        <w:rPr>
          <w:rFonts w:cs="Times New Roman"/>
          <w:kern w:val="0"/>
          <w:lang w:eastAsia="pt-BR" w:bidi="ar-SA"/>
        </w:rPr>
        <w:t xml:space="preserve"> e acrescentou-se 5 mL de BaCl</w:t>
      </w:r>
      <w:r w:rsidRPr="00046266">
        <w:rPr>
          <w:rFonts w:cs="Times New Roman"/>
          <w:kern w:val="0"/>
          <w:vertAlign w:val="subscript"/>
          <w:lang w:eastAsia="pt-BR" w:bidi="ar-SA"/>
        </w:rPr>
        <w:t>2</w:t>
      </w:r>
      <w:r w:rsidRPr="00046266">
        <w:rPr>
          <w:rFonts w:cs="Times New Roman"/>
          <w:kern w:val="0"/>
          <w:lang w:eastAsia="pt-BR" w:bidi="ar-SA"/>
        </w:rPr>
        <w:t xml:space="preserve"> e três gotas de fenolftaleína como indicador. A quantidade de CO</w:t>
      </w:r>
      <w:r w:rsidRPr="00046266">
        <w:rPr>
          <w:rFonts w:cs="Times New Roman"/>
          <w:kern w:val="0"/>
          <w:vertAlign w:val="subscript"/>
          <w:lang w:eastAsia="pt-BR" w:bidi="ar-SA"/>
        </w:rPr>
        <w:t>2</w:t>
      </w:r>
      <w:r w:rsidRPr="00046266">
        <w:rPr>
          <w:rFonts w:cs="Times New Roman"/>
          <w:kern w:val="0"/>
          <w:lang w:eastAsia="pt-BR" w:bidi="ar-SA"/>
        </w:rPr>
        <w:t xml:space="preserve"> liberada do solo foi considerada após a titulação do excedente de </w:t>
      </w:r>
      <w:proofErr w:type="spellStart"/>
      <w:proofErr w:type="gramStart"/>
      <w:r w:rsidRPr="00046266">
        <w:rPr>
          <w:rFonts w:cs="Times New Roman"/>
          <w:kern w:val="0"/>
          <w:lang w:eastAsia="pt-BR" w:bidi="ar-SA"/>
        </w:rPr>
        <w:t>NaOH</w:t>
      </w:r>
      <w:proofErr w:type="spellEnd"/>
      <w:proofErr w:type="gramEnd"/>
      <w:r w:rsidRPr="00046266">
        <w:rPr>
          <w:rFonts w:cs="Times New Roman"/>
          <w:kern w:val="0"/>
          <w:lang w:eastAsia="pt-BR" w:bidi="ar-SA"/>
        </w:rPr>
        <w:t xml:space="preserve"> com solução de HCl</w:t>
      </w:r>
      <w:smartTag w:uri="urn:schemas-microsoft-com:office:smarttags" w:element="City">
        <w:r w:rsidRPr="00046266">
          <w:rPr>
            <w:rFonts w:cs="Times New Roman"/>
            <w:kern w:val="0"/>
            <w:lang w:eastAsia="pt-BR" w:bidi="ar-SA"/>
          </w:rPr>
          <w:t>0,5 M</w:t>
        </w:r>
      </w:smartTag>
      <w:r w:rsidRPr="00046266">
        <w:rPr>
          <w:rFonts w:cs="Times New Roman"/>
          <w:kern w:val="0"/>
          <w:lang w:eastAsia="pt-BR" w:bidi="ar-SA"/>
        </w:rPr>
        <w:t>. O cálculo da respiração foi feito usando-se o método da titulação com captura de CO</w:t>
      </w:r>
      <w:r w:rsidRPr="00046266">
        <w:rPr>
          <w:rFonts w:cs="Times New Roman"/>
          <w:kern w:val="0"/>
          <w:vertAlign w:val="subscript"/>
          <w:lang w:eastAsia="pt-BR" w:bidi="ar-SA"/>
        </w:rPr>
        <w:t>2</w:t>
      </w:r>
      <w:r w:rsidRPr="00046266">
        <w:rPr>
          <w:rFonts w:cs="Times New Roman"/>
          <w:kern w:val="0"/>
          <w:lang w:eastAsia="pt-BR" w:bidi="ar-SA"/>
        </w:rPr>
        <w:t xml:space="preserve">, por </w:t>
      </w:r>
      <w:proofErr w:type="spellStart"/>
      <w:r w:rsidRPr="00046266">
        <w:rPr>
          <w:rFonts w:cs="Times New Roman"/>
          <w:kern w:val="0"/>
          <w:lang w:eastAsia="pt-BR" w:bidi="ar-SA"/>
        </w:rPr>
        <w:t>NaOH</w:t>
      </w:r>
      <w:proofErr w:type="spellEnd"/>
      <w:r w:rsidRPr="00046266">
        <w:rPr>
          <w:rFonts w:cs="Times New Roman"/>
          <w:kern w:val="0"/>
          <w:lang w:eastAsia="pt-BR" w:bidi="ar-SA"/>
        </w:rPr>
        <w:t xml:space="preserve"> pela seguinte fórmula:</w:t>
      </w:r>
    </w:p>
    <w:p w:rsidR="00D51964" w:rsidRPr="00046266" w:rsidRDefault="00D51964" w:rsidP="00D519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lang w:eastAsia="pt-BR" w:bidi="ar-SA"/>
        </w:rPr>
      </w:pPr>
    </w:p>
    <w:p w:rsidR="0045357D" w:rsidRPr="00046266" w:rsidRDefault="0045357D" w:rsidP="00D5196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eastAsia="pt-BR" w:bidi="ar-SA"/>
        </w:rPr>
      </w:pPr>
      <w:r w:rsidRPr="00046266">
        <w:rPr>
          <w:rFonts w:cs="Times New Roman"/>
          <w:kern w:val="0"/>
          <w:lang w:eastAsia="pt-BR" w:bidi="ar-SA"/>
        </w:rPr>
        <w:t>CO</w:t>
      </w:r>
      <w:r w:rsidRPr="00046266">
        <w:rPr>
          <w:rFonts w:cs="Times New Roman"/>
          <w:kern w:val="0"/>
          <w:vertAlign w:val="subscript"/>
          <w:lang w:eastAsia="pt-BR" w:bidi="ar-SA"/>
        </w:rPr>
        <w:t>2</w:t>
      </w:r>
      <w:r w:rsidRPr="00046266">
        <w:rPr>
          <w:rFonts w:cs="Times New Roman"/>
          <w:kern w:val="0"/>
          <w:lang w:eastAsia="pt-BR" w:bidi="ar-SA"/>
        </w:rPr>
        <w:t xml:space="preserve"> (</w:t>
      </w:r>
      <w:proofErr w:type="spellStart"/>
      <w:proofErr w:type="gramStart"/>
      <w:r w:rsidRPr="00046266">
        <w:rPr>
          <w:rFonts w:cs="Times New Roman"/>
          <w:kern w:val="0"/>
          <w:lang w:eastAsia="pt-BR" w:bidi="ar-SA"/>
        </w:rPr>
        <w:t>mg</w:t>
      </w:r>
      <w:proofErr w:type="spellEnd"/>
      <w:proofErr w:type="gramEnd"/>
      <w:r w:rsidRPr="00046266">
        <w:rPr>
          <w:rFonts w:cs="Times New Roman"/>
          <w:kern w:val="0"/>
          <w:lang w:eastAsia="pt-BR" w:bidi="ar-SA"/>
        </w:rPr>
        <w:t xml:space="preserve"> kg</w:t>
      </w:r>
      <w:r w:rsidRPr="00046266">
        <w:rPr>
          <w:rFonts w:cs="Times New Roman"/>
          <w:kern w:val="0"/>
          <w:vertAlign w:val="superscript"/>
          <w:lang w:eastAsia="pt-BR" w:bidi="ar-SA"/>
        </w:rPr>
        <w:t>-1</w:t>
      </w:r>
      <w:r w:rsidRPr="00046266">
        <w:rPr>
          <w:rFonts w:cs="Times New Roman"/>
          <w:kern w:val="0"/>
          <w:lang w:eastAsia="pt-BR" w:bidi="ar-SA"/>
        </w:rPr>
        <w:t xml:space="preserve"> de solo seco) = </w:t>
      </w:r>
      <w:r w:rsidRPr="00046266">
        <w:rPr>
          <w:rFonts w:cs="Times New Roman"/>
          <w:kern w:val="0"/>
          <w:u w:val="single"/>
          <w:lang w:eastAsia="pt-BR" w:bidi="ar-SA"/>
        </w:rPr>
        <w:t>(</w:t>
      </w:r>
      <w:proofErr w:type="spellStart"/>
      <w:r w:rsidRPr="00046266">
        <w:rPr>
          <w:rFonts w:cs="Times New Roman"/>
          <w:kern w:val="0"/>
          <w:u w:val="single"/>
          <w:lang w:eastAsia="pt-BR" w:bidi="ar-SA"/>
        </w:rPr>
        <w:t>Vb</w:t>
      </w:r>
      <w:proofErr w:type="spellEnd"/>
      <w:r w:rsidRPr="00046266">
        <w:rPr>
          <w:rFonts w:cs="Times New Roman"/>
          <w:kern w:val="0"/>
          <w:u w:val="single"/>
          <w:lang w:eastAsia="pt-BR" w:bidi="ar-SA"/>
        </w:rPr>
        <w:t xml:space="preserve"> – </w:t>
      </w:r>
      <w:proofErr w:type="spellStart"/>
      <w:r w:rsidRPr="00046266">
        <w:rPr>
          <w:rFonts w:cs="Times New Roman"/>
          <w:kern w:val="0"/>
          <w:u w:val="single"/>
          <w:lang w:eastAsia="pt-BR" w:bidi="ar-SA"/>
        </w:rPr>
        <w:t>Va</w:t>
      </w:r>
      <w:proofErr w:type="spellEnd"/>
      <w:r w:rsidRPr="00046266">
        <w:rPr>
          <w:rFonts w:cs="Times New Roman"/>
          <w:kern w:val="0"/>
          <w:u w:val="single"/>
          <w:lang w:eastAsia="pt-BR" w:bidi="ar-SA"/>
        </w:rPr>
        <w:t>) x 1,1 x 1000</w:t>
      </w:r>
    </w:p>
    <w:p w:rsidR="0045357D" w:rsidRDefault="0045357D" w:rsidP="00D5196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eastAsia="pt-BR" w:bidi="ar-SA"/>
        </w:rPr>
      </w:pPr>
      <w:r w:rsidRPr="00046266">
        <w:rPr>
          <w:rFonts w:cs="Times New Roman"/>
          <w:kern w:val="0"/>
          <w:lang w:eastAsia="pt-BR" w:bidi="ar-SA"/>
        </w:rPr>
        <w:t xml:space="preserve">                                                               PSS</w:t>
      </w:r>
    </w:p>
    <w:p w:rsidR="00D51964" w:rsidRPr="00046266" w:rsidRDefault="00D51964" w:rsidP="00D5196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eastAsia="pt-BR" w:bidi="ar-SA"/>
        </w:rPr>
      </w:pPr>
    </w:p>
    <w:p w:rsidR="0045357D" w:rsidRPr="00046266" w:rsidRDefault="0045357D" w:rsidP="00D5196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eastAsia="pt-BR" w:bidi="ar-SA"/>
        </w:rPr>
      </w:pPr>
      <w:proofErr w:type="spellStart"/>
      <w:r w:rsidRPr="00046266">
        <w:rPr>
          <w:rFonts w:cs="Times New Roman"/>
          <w:kern w:val="0"/>
          <w:lang w:eastAsia="pt-BR" w:bidi="ar-SA"/>
        </w:rPr>
        <w:t>Vb</w:t>
      </w:r>
      <w:proofErr w:type="spellEnd"/>
      <w:r w:rsidRPr="00046266">
        <w:rPr>
          <w:rFonts w:cs="Times New Roman"/>
          <w:kern w:val="0"/>
          <w:lang w:eastAsia="pt-BR" w:bidi="ar-SA"/>
        </w:rPr>
        <w:t xml:space="preserve"> = volume de </w:t>
      </w:r>
      <w:proofErr w:type="spellStart"/>
      <w:proofErr w:type="gramStart"/>
      <w:r w:rsidRPr="00046266">
        <w:rPr>
          <w:rFonts w:cs="Times New Roman"/>
          <w:kern w:val="0"/>
          <w:lang w:eastAsia="pt-BR" w:bidi="ar-SA"/>
        </w:rPr>
        <w:t>HCl</w:t>
      </w:r>
      <w:proofErr w:type="spellEnd"/>
      <w:proofErr w:type="gramEnd"/>
      <w:r w:rsidRPr="00046266">
        <w:rPr>
          <w:rFonts w:cs="Times New Roman"/>
          <w:kern w:val="0"/>
          <w:lang w:eastAsia="pt-BR" w:bidi="ar-SA"/>
        </w:rPr>
        <w:t xml:space="preserve"> (ml) gasto na titulação do </w:t>
      </w:r>
      <w:proofErr w:type="spellStart"/>
      <w:r w:rsidRPr="00046266">
        <w:rPr>
          <w:rFonts w:cs="Times New Roman"/>
          <w:kern w:val="0"/>
          <w:lang w:eastAsia="pt-BR" w:bidi="ar-SA"/>
        </w:rPr>
        <w:t>NaOH</w:t>
      </w:r>
      <w:proofErr w:type="spellEnd"/>
      <w:r w:rsidRPr="00046266">
        <w:rPr>
          <w:rFonts w:cs="Times New Roman"/>
          <w:kern w:val="0"/>
          <w:lang w:eastAsia="pt-BR" w:bidi="ar-SA"/>
        </w:rPr>
        <w:t xml:space="preserve"> do controle;</w:t>
      </w:r>
    </w:p>
    <w:p w:rsidR="0045357D" w:rsidRPr="00046266" w:rsidRDefault="0045357D" w:rsidP="00D5196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eastAsia="pt-BR" w:bidi="ar-SA"/>
        </w:rPr>
      </w:pPr>
      <w:proofErr w:type="spellStart"/>
      <w:r w:rsidRPr="00046266">
        <w:rPr>
          <w:rFonts w:cs="Times New Roman"/>
          <w:kern w:val="0"/>
          <w:lang w:eastAsia="pt-BR" w:bidi="ar-SA"/>
        </w:rPr>
        <w:t>Va</w:t>
      </w:r>
      <w:proofErr w:type="spellEnd"/>
      <w:r w:rsidRPr="00046266">
        <w:rPr>
          <w:rFonts w:cs="Times New Roman"/>
          <w:kern w:val="0"/>
          <w:lang w:eastAsia="pt-BR" w:bidi="ar-SA"/>
        </w:rPr>
        <w:t xml:space="preserve"> = volume de </w:t>
      </w:r>
      <w:proofErr w:type="spellStart"/>
      <w:proofErr w:type="gramStart"/>
      <w:r w:rsidRPr="00046266">
        <w:rPr>
          <w:rFonts w:cs="Times New Roman"/>
          <w:kern w:val="0"/>
          <w:lang w:eastAsia="pt-BR" w:bidi="ar-SA"/>
        </w:rPr>
        <w:t>HCl</w:t>
      </w:r>
      <w:proofErr w:type="spellEnd"/>
      <w:proofErr w:type="gramEnd"/>
      <w:r w:rsidRPr="00046266">
        <w:rPr>
          <w:rFonts w:cs="Times New Roman"/>
          <w:kern w:val="0"/>
          <w:lang w:eastAsia="pt-BR" w:bidi="ar-SA"/>
        </w:rPr>
        <w:t xml:space="preserve"> (ml) gasto na titulação do </w:t>
      </w:r>
      <w:proofErr w:type="spellStart"/>
      <w:r w:rsidRPr="00046266">
        <w:rPr>
          <w:rFonts w:cs="Times New Roman"/>
          <w:kern w:val="0"/>
          <w:lang w:eastAsia="pt-BR" w:bidi="ar-SA"/>
        </w:rPr>
        <w:t>NaOH</w:t>
      </w:r>
      <w:proofErr w:type="spellEnd"/>
      <w:r w:rsidRPr="00046266">
        <w:rPr>
          <w:rFonts w:cs="Times New Roman"/>
          <w:kern w:val="0"/>
          <w:lang w:eastAsia="pt-BR" w:bidi="ar-SA"/>
        </w:rPr>
        <w:t xml:space="preserve"> da amostra;</w:t>
      </w:r>
    </w:p>
    <w:p w:rsidR="0045357D" w:rsidRPr="00046266" w:rsidRDefault="0045357D" w:rsidP="00D5196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eastAsia="pt-BR" w:bidi="ar-SA"/>
        </w:rPr>
      </w:pPr>
      <w:r w:rsidRPr="00046266">
        <w:rPr>
          <w:rFonts w:cs="Times New Roman"/>
          <w:kern w:val="0"/>
          <w:lang w:eastAsia="pt-BR" w:bidi="ar-SA"/>
        </w:rPr>
        <w:t xml:space="preserve">1,1 = fator de conversão (1,0 ml de </w:t>
      </w:r>
      <w:proofErr w:type="gramStart"/>
      <w:r w:rsidRPr="00046266">
        <w:rPr>
          <w:rFonts w:cs="Times New Roman"/>
          <w:kern w:val="0"/>
          <w:lang w:eastAsia="pt-BR" w:bidi="ar-SA"/>
        </w:rPr>
        <w:t>NaOH</w:t>
      </w:r>
      <w:smartTag w:uri="urn:schemas-microsoft-com:office:smarttags" w:element="City">
        <w:r w:rsidRPr="00046266">
          <w:rPr>
            <w:rFonts w:cs="Times New Roman"/>
            <w:kern w:val="0"/>
            <w:lang w:eastAsia="pt-BR" w:bidi="ar-SA"/>
          </w:rPr>
          <w:t>0</w:t>
        </w:r>
        <w:proofErr w:type="gramEnd"/>
        <w:r w:rsidRPr="00046266">
          <w:rPr>
            <w:rFonts w:cs="Times New Roman"/>
            <w:kern w:val="0"/>
            <w:lang w:eastAsia="pt-BR" w:bidi="ar-SA"/>
          </w:rPr>
          <w:t>,5 M</w:t>
        </w:r>
      </w:smartTag>
      <w:r w:rsidRPr="00046266">
        <w:rPr>
          <w:rFonts w:cs="Times New Roman"/>
          <w:kern w:val="0"/>
          <w:lang w:eastAsia="pt-BR" w:bidi="ar-SA"/>
        </w:rPr>
        <w:t xml:space="preserve"> = 1 </w:t>
      </w:r>
      <w:proofErr w:type="spellStart"/>
      <w:r w:rsidRPr="00046266">
        <w:rPr>
          <w:rFonts w:cs="Times New Roman"/>
          <w:kern w:val="0"/>
          <w:lang w:eastAsia="pt-BR" w:bidi="ar-SA"/>
        </w:rPr>
        <w:t>mg</w:t>
      </w:r>
      <w:proofErr w:type="spellEnd"/>
      <w:r w:rsidRPr="00046266">
        <w:rPr>
          <w:rFonts w:cs="Times New Roman"/>
          <w:kern w:val="0"/>
          <w:lang w:eastAsia="pt-BR" w:bidi="ar-SA"/>
        </w:rPr>
        <w:t xml:space="preserve"> de CO</w:t>
      </w:r>
      <w:r w:rsidRPr="00046266">
        <w:rPr>
          <w:rFonts w:cs="Times New Roman"/>
          <w:kern w:val="0"/>
          <w:vertAlign w:val="subscript"/>
          <w:lang w:eastAsia="pt-BR" w:bidi="ar-SA"/>
        </w:rPr>
        <w:t>2</w:t>
      </w:r>
      <w:r w:rsidRPr="00046266">
        <w:rPr>
          <w:rFonts w:cs="Times New Roman"/>
          <w:kern w:val="0"/>
          <w:lang w:eastAsia="pt-BR" w:bidi="ar-SA"/>
        </w:rPr>
        <w:t>);</w:t>
      </w:r>
    </w:p>
    <w:p w:rsidR="0045357D" w:rsidRDefault="0045357D" w:rsidP="00D5196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eastAsia="pt-BR" w:bidi="ar-SA"/>
        </w:rPr>
      </w:pPr>
      <w:r w:rsidRPr="00046266">
        <w:rPr>
          <w:rFonts w:cs="Times New Roman"/>
          <w:kern w:val="0"/>
          <w:lang w:eastAsia="pt-BR" w:bidi="ar-SA"/>
        </w:rPr>
        <w:t>PSS = peso do solo seco.</w:t>
      </w:r>
    </w:p>
    <w:p w:rsidR="0045357D" w:rsidRDefault="005779F0" w:rsidP="00D519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046266">
        <w:rPr>
          <w:rFonts w:cs="Times New Roman"/>
          <w:bCs/>
        </w:rPr>
        <w:lastRenderedPageBreak/>
        <w:t xml:space="preserve">O delineamento experimental utilizado foi inteiramente </w:t>
      </w:r>
      <w:proofErr w:type="spellStart"/>
      <w:r w:rsidRPr="00046266">
        <w:rPr>
          <w:rFonts w:cs="Times New Roman"/>
          <w:bCs/>
        </w:rPr>
        <w:t>casualizado</w:t>
      </w:r>
      <w:proofErr w:type="spellEnd"/>
      <w:r w:rsidRPr="00046266">
        <w:rPr>
          <w:rFonts w:cs="Times New Roman"/>
          <w:bCs/>
        </w:rPr>
        <w:t xml:space="preserve">, no qual as médias dos tratamentos avaliados foram submetidas </w:t>
      </w:r>
      <w:r w:rsidR="00C22FBC" w:rsidRPr="00046266">
        <w:rPr>
          <w:rFonts w:cs="Times New Roman"/>
          <w:bCs/>
        </w:rPr>
        <w:t>à</w:t>
      </w:r>
      <w:r w:rsidRPr="00046266">
        <w:rPr>
          <w:rFonts w:cs="Times New Roman"/>
          <w:bCs/>
        </w:rPr>
        <w:t xml:space="preserve"> análise de variância</w:t>
      </w:r>
      <w:r w:rsidR="00C22FBC" w:rsidRPr="00046266">
        <w:rPr>
          <w:rFonts w:cs="Times New Roman"/>
          <w:bCs/>
        </w:rPr>
        <w:t xml:space="preserve"> a 5% de probabilidade de erro pelo teste de </w:t>
      </w:r>
      <w:proofErr w:type="spellStart"/>
      <w:r w:rsidR="00C22FBC" w:rsidRPr="00046266">
        <w:rPr>
          <w:rFonts w:cs="Times New Roman"/>
          <w:bCs/>
        </w:rPr>
        <w:t>Tukey</w:t>
      </w:r>
      <w:proofErr w:type="spellEnd"/>
      <w:r w:rsidR="00C22FBC" w:rsidRPr="00046266">
        <w:rPr>
          <w:rFonts w:cs="Times New Roman"/>
          <w:bCs/>
        </w:rPr>
        <w:t>.</w:t>
      </w:r>
    </w:p>
    <w:p w:rsidR="00D51964" w:rsidRPr="00046266" w:rsidRDefault="00D51964" w:rsidP="00D5196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45357D" w:rsidRPr="00046266" w:rsidRDefault="00B94E86" w:rsidP="005B3FC8">
      <w:pPr>
        <w:jc w:val="both"/>
        <w:rPr>
          <w:rFonts w:cs="Times New Roman"/>
          <w:b/>
          <w:bCs/>
        </w:rPr>
      </w:pPr>
      <w:r w:rsidRPr="00046266">
        <w:rPr>
          <w:rFonts w:cs="Times New Roman"/>
          <w:b/>
          <w:bCs/>
        </w:rPr>
        <w:t>RESULTADOS E DISCUSSÃO</w:t>
      </w:r>
    </w:p>
    <w:p w:rsidR="00B94E86" w:rsidRDefault="00B94E86" w:rsidP="005B3FC8">
      <w:pPr>
        <w:jc w:val="both"/>
        <w:rPr>
          <w:rFonts w:cs="Times New Roman"/>
          <w:b/>
          <w:bCs/>
        </w:rPr>
      </w:pPr>
    </w:p>
    <w:p w:rsidR="0045357D" w:rsidRDefault="00C22FBC" w:rsidP="0035260C">
      <w:pPr>
        <w:ind w:firstLine="709"/>
        <w:jc w:val="both"/>
        <w:rPr>
          <w:rFonts w:cs="Times New Roman"/>
          <w:bCs/>
        </w:rPr>
      </w:pPr>
      <w:r w:rsidRPr="00046266">
        <w:rPr>
          <w:rFonts w:cs="Times New Roman"/>
          <w:bCs/>
        </w:rPr>
        <w:t>Os resultados dos tratamentos avaliados encontram-se expressos</w:t>
      </w:r>
      <w:r w:rsidR="00F2293C">
        <w:rPr>
          <w:rFonts w:cs="Times New Roman"/>
          <w:bCs/>
        </w:rPr>
        <w:t xml:space="preserve"> </w:t>
      </w:r>
      <w:r w:rsidRPr="00046266">
        <w:rPr>
          <w:rFonts w:cs="Times New Roman"/>
          <w:bCs/>
        </w:rPr>
        <w:t xml:space="preserve">na tabela </w:t>
      </w:r>
      <w:r w:rsidR="0045357D" w:rsidRPr="00046266">
        <w:rPr>
          <w:rFonts w:cs="Times New Roman"/>
          <w:bCs/>
        </w:rPr>
        <w:t>abaixo:</w:t>
      </w:r>
    </w:p>
    <w:p w:rsidR="0035260C" w:rsidRPr="00046266" w:rsidRDefault="0035260C" w:rsidP="0035260C">
      <w:pPr>
        <w:ind w:firstLine="709"/>
        <w:jc w:val="both"/>
        <w:rPr>
          <w:ins w:id="4" w:author="Tenente Barroso" w:date="2011-10-14T19:29:00Z"/>
          <w:rFonts w:cs="Times New Roman"/>
          <w:bCs/>
        </w:rPr>
      </w:pPr>
    </w:p>
    <w:p w:rsidR="00C22FBC" w:rsidRPr="00046266" w:rsidRDefault="00C22FBC" w:rsidP="0035260C">
      <w:pPr>
        <w:ind w:firstLine="709"/>
        <w:jc w:val="both"/>
        <w:rPr>
          <w:rFonts w:cs="Times New Roman"/>
          <w:bCs/>
        </w:rPr>
      </w:pPr>
    </w:p>
    <w:p w:rsidR="0045357D" w:rsidRDefault="00C22FBC" w:rsidP="0035260C">
      <w:pPr>
        <w:jc w:val="both"/>
        <w:rPr>
          <w:rFonts w:cs="Times New Roman"/>
          <w:bCs/>
        </w:rPr>
      </w:pPr>
      <w:r w:rsidRPr="00046266">
        <w:rPr>
          <w:rFonts w:cs="Times New Roman"/>
          <w:b/>
          <w:bCs/>
        </w:rPr>
        <w:t>Tabela 1</w:t>
      </w:r>
      <w:r w:rsidR="00B94E86">
        <w:rPr>
          <w:rFonts w:cs="Times New Roman"/>
          <w:b/>
          <w:bCs/>
        </w:rPr>
        <w:t xml:space="preserve"> - </w:t>
      </w:r>
      <w:r w:rsidR="007F10EC" w:rsidRPr="00046266">
        <w:rPr>
          <w:rFonts w:cs="Times New Roman"/>
          <w:bCs/>
        </w:rPr>
        <w:t xml:space="preserve">Comparação das médias dos tratamentos pelo teste de </w:t>
      </w:r>
      <w:proofErr w:type="spellStart"/>
      <w:r w:rsidR="007F10EC" w:rsidRPr="00046266">
        <w:rPr>
          <w:rFonts w:cs="Times New Roman"/>
          <w:bCs/>
        </w:rPr>
        <w:t>Tukey</w:t>
      </w:r>
      <w:proofErr w:type="spellEnd"/>
      <w:r w:rsidR="007F10EC" w:rsidRPr="00046266">
        <w:rPr>
          <w:rFonts w:cs="Times New Roman"/>
          <w:bCs/>
        </w:rPr>
        <w:t xml:space="preserve"> a 5% de probabilidade de erro.</w:t>
      </w:r>
      <w:r w:rsidR="0035260C">
        <w:rPr>
          <w:rFonts w:cs="Times New Roman"/>
          <w:bCs/>
        </w:rPr>
        <w:t xml:space="preserve"> </w:t>
      </w:r>
      <w:proofErr w:type="spellStart"/>
      <w:proofErr w:type="gramStart"/>
      <w:r w:rsidR="0045357D" w:rsidRPr="00046266">
        <w:rPr>
          <w:rFonts w:cs="Times New Roman"/>
          <w:bCs/>
        </w:rPr>
        <w:t>ns</w:t>
      </w:r>
      <w:proofErr w:type="spellEnd"/>
      <w:proofErr w:type="gramEnd"/>
      <w:r w:rsidR="0045357D" w:rsidRPr="00046266">
        <w:rPr>
          <w:rFonts w:cs="Times New Roman"/>
          <w:bCs/>
        </w:rPr>
        <w:t xml:space="preserve">  = não significativo a 5% de probabilidade.</w:t>
      </w:r>
    </w:p>
    <w:p w:rsidR="0035260C" w:rsidRPr="00046266" w:rsidRDefault="0035260C" w:rsidP="0035260C">
      <w:pPr>
        <w:jc w:val="both"/>
        <w:rPr>
          <w:rFonts w:cs="Times New Roman"/>
          <w:bCs/>
        </w:rPr>
      </w:pPr>
    </w:p>
    <w:p w:rsidR="0045357D" w:rsidRPr="00046266" w:rsidRDefault="0045357D" w:rsidP="00D51964">
      <w:pPr>
        <w:ind w:firstLine="709"/>
        <w:jc w:val="both"/>
        <w:rPr>
          <w:rFonts w:cs="Times New Roman"/>
          <w:bCs/>
        </w:rPr>
      </w:pPr>
      <w:r w:rsidRPr="00046266">
        <w:rPr>
          <w:rFonts w:cs="Times New Roman"/>
          <w:bCs/>
        </w:rPr>
        <w:t xml:space="preserve">Ao comparar as taxas de respiração basal entre os sistemas avaliados (adubação química e adubação orgânica) verificou-se que as médias não diferem estatisticamente entre si pelo Teste de </w:t>
      </w:r>
      <w:proofErr w:type="spellStart"/>
      <w:r w:rsidRPr="00046266">
        <w:rPr>
          <w:rFonts w:cs="Times New Roman"/>
          <w:bCs/>
        </w:rPr>
        <w:t>Tukey</w:t>
      </w:r>
      <w:proofErr w:type="spellEnd"/>
      <w:r w:rsidRPr="00046266">
        <w:rPr>
          <w:rFonts w:cs="Times New Roman"/>
          <w:bCs/>
        </w:rPr>
        <w:t xml:space="preserve"> ao nível de 5% de probabilidade.</w:t>
      </w:r>
    </w:p>
    <w:p w:rsidR="007F10EC" w:rsidRPr="00046266" w:rsidRDefault="0045357D" w:rsidP="0035260C">
      <w:pPr>
        <w:ind w:firstLine="709"/>
        <w:jc w:val="both"/>
        <w:rPr>
          <w:ins w:id="5" w:author="Tenente Barroso" w:date="2011-10-14T19:39:00Z"/>
          <w:rFonts w:cs="Times New Roman"/>
          <w:bCs/>
        </w:rPr>
      </w:pPr>
      <w:r w:rsidRPr="00046266">
        <w:rPr>
          <w:rFonts w:cs="Times New Roman"/>
          <w:bCs/>
        </w:rPr>
        <w:t>O gráfico a seguir expressa os valores da respiração basal pela captura de C-CO</w:t>
      </w:r>
      <w:r w:rsidRPr="00046266">
        <w:rPr>
          <w:rFonts w:cs="Times New Roman"/>
          <w:bCs/>
          <w:vertAlign w:val="subscript"/>
        </w:rPr>
        <w:t xml:space="preserve">2 </w:t>
      </w:r>
      <w:r w:rsidRPr="00046266">
        <w:rPr>
          <w:rFonts w:cs="Times New Roman"/>
          <w:bCs/>
        </w:rPr>
        <w:t xml:space="preserve">pelo </w:t>
      </w:r>
      <w:proofErr w:type="spellStart"/>
      <w:proofErr w:type="gramStart"/>
      <w:r w:rsidRPr="00046266">
        <w:rPr>
          <w:rFonts w:cs="Times New Roman"/>
          <w:bCs/>
        </w:rPr>
        <w:t>NaOH</w:t>
      </w:r>
      <w:proofErr w:type="spellEnd"/>
      <w:proofErr w:type="gramEnd"/>
      <w:r w:rsidRPr="00046266">
        <w:rPr>
          <w:rFonts w:cs="Times New Roman"/>
          <w:bCs/>
        </w:rPr>
        <w:t>.</w:t>
      </w:r>
    </w:p>
    <w:p w:rsidR="007F10EC" w:rsidRPr="00046266" w:rsidDel="003A469E" w:rsidRDefault="007F10EC" w:rsidP="0035260C">
      <w:pPr>
        <w:spacing w:after="200"/>
        <w:ind w:firstLine="709"/>
        <w:jc w:val="both"/>
        <w:rPr>
          <w:del w:id="6" w:author="Pedro" w:date="2012-02-03T23:37:00Z"/>
          <w:rFonts w:cs="Times New Roman"/>
          <w:bCs/>
        </w:rPr>
      </w:pPr>
    </w:p>
    <w:p w:rsidR="003A469E" w:rsidRDefault="003A469E" w:rsidP="007F10EC">
      <w:pPr>
        <w:jc w:val="both"/>
        <w:rPr>
          <w:ins w:id="7" w:author="Pedro" w:date="2012-02-03T23:37:00Z"/>
          <w:rFonts w:cs="Times New Roman"/>
          <w:b/>
          <w:bCs/>
        </w:rPr>
      </w:pPr>
    </w:p>
    <w:p w:rsidR="00C22FBC" w:rsidRDefault="00B94E86" w:rsidP="007F10EC">
      <w:pPr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Figura</w:t>
      </w:r>
      <w:r w:rsidR="00C22FBC" w:rsidRPr="0004626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2 - </w:t>
      </w:r>
      <w:r w:rsidR="007F10EC" w:rsidRPr="00046266">
        <w:rPr>
          <w:rFonts w:cs="Times New Roman"/>
          <w:bCs/>
        </w:rPr>
        <w:t>R</w:t>
      </w:r>
      <w:r w:rsidR="00C22FBC" w:rsidRPr="00046266">
        <w:rPr>
          <w:rFonts w:cs="Times New Roman"/>
          <w:bCs/>
        </w:rPr>
        <w:t xml:space="preserve">espiração microbiana do solo </w:t>
      </w:r>
      <w:r w:rsidR="007F10EC" w:rsidRPr="00046266">
        <w:rPr>
          <w:rFonts w:cs="Times New Roman"/>
          <w:bCs/>
        </w:rPr>
        <w:t>em função da adubação química e orgânica.</w:t>
      </w:r>
    </w:p>
    <w:p w:rsidR="00D51964" w:rsidRPr="00046266" w:rsidRDefault="00D51964" w:rsidP="007F10EC">
      <w:pPr>
        <w:jc w:val="both"/>
        <w:rPr>
          <w:rFonts w:cs="Times New Roman"/>
          <w:bCs/>
        </w:rPr>
      </w:pPr>
    </w:p>
    <w:p w:rsidR="0045357D" w:rsidRPr="00046266" w:rsidRDefault="00051BDE" w:rsidP="0035260C">
      <w:pPr>
        <w:jc w:val="center"/>
        <w:rPr>
          <w:rFonts w:cs="Times New Roman"/>
        </w:rPr>
      </w:pPr>
      <w:r w:rsidRPr="00046266">
        <w:rPr>
          <w:rFonts w:cs="Times New Roman"/>
          <w:noProof/>
          <w:lang w:eastAsia="pt-BR" w:bidi="ar-SA"/>
        </w:rPr>
        <w:drawing>
          <wp:inline distT="0" distB="0" distL="0" distR="0">
            <wp:extent cx="2466220" cy="1470454"/>
            <wp:effectExtent l="19050" t="0" r="10280" b="0"/>
            <wp:docPr id="2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8" w:name="_GoBack"/>
      <w:bookmarkEnd w:id="8"/>
    </w:p>
    <w:p w:rsidR="0045357D" w:rsidRDefault="0035260C" w:rsidP="0035260C">
      <w:pPr>
        <w:jc w:val="center"/>
        <w:rPr>
          <w:rFonts w:cs="Times New Roman"/>
        </w:rPr>
      </w:pPr>
      <w:r>
        <w:rPr>
          <w:rFonts w:cs="Times New Roman"/>
        </w:rPr>
        <w:lastRenderedPageBreak/>
        <w:t>*Fonte: Dados da pesquisa.</w:t>
      </w:r>
    </w:p>
    <w:p w:rsidR="0035260C" w:rsidRPr="00046266" w:rsidRDefault="0035260C" w:rsidP="0035260C">
      <w:pPr>
        <w:jc w:val="center"/>
        <w:rPr>
          <w:rFonts w:cs="Times New Roman"/>
        </w:rPr>
      </w:pPr>
    </w:p>
    <w:p w:rsidR="0045357D" w:rsidRPr="00046266" w:rsidRDefault="0045357D" w:rsidP="00D519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kern w:val="0"/>
          <w:lang w:eastAsia="pt-BR" w:bidi="ar-SA"/>
        </w:rPr>
      </w:pPr>
      <w:r w:rsidRPr="00046266">
        <w:rPr>
          <w:rFonts w:cs="Times New Roman"/>
          <w:kern w:val="0"/>
          <w:lang w:eastAsia="pt-BR" w:bidi="ar-SA"/>
        </w:rPr>
        <w:t>Os resultados mostram que os níveis de atividade respiratória nos dois sistemas avaliados</w:t>
      </w:r>
      <w:r w:rsidR="00F2293C">
        <w:rPr>
          <w:rFonts w:cs="Times New Roman"/>
          <w:kern w:val="0"/>
          <w:lang w:eastAsia="pt-BR" w:bidi="ar-SA"/>
        </w:rPr>
        <w:t xml:space="preserve"> </w:t>
      </w:r>
      <w:r w:rsidRPr="00046266">
        <w:rPr>
          <w:rFonts w:cs="Times New Roman"/>
          <w:kern w:val="0"/>
          <w:lang w:eastAsia="pt-BR" w:bidi="ar-SA"/>
        </w:rPr>
        <w:t>podem estar relacionados com incorporação de resíduo químicos ou orgânicos de baixa qualidade nutricional. Neste caso os microrganismos encontram-se sob estresse, tornando-se incapazes de utilizar totalmente os nutrientes, principalmente o C orgânico.</w:t>
      </w:r>
    </w:p>
    <w:p w:rsidR="0045357D" w:rsidRPr="00046266" w:rsidRDefault="0045357D" w:rsidP="00D5196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46266">
        <w:rPr>
          <w:rFonts w:cs="Times New Roman"/>
        </w:rPr>
        <w:t xml:space="preserve">Segundo </w:t>
      </w:r>
      <w:proofErr w:type="spellStart"/>
      <w:r w:rsidRPr="00046266">
        <w:rPr>
          <w:rFonts w:cs="Times New Roman"/>
        </w:rPr>
        <w:t>Brookes</w:t>
      </w:r>
      <w:proofErr w:type="spellEnd"/>
      <w:r w:rsidRPr="00046266">
        <w:rPr>
          <w:rFonts w:cs="Times New Roman"/>
        </w:rPr>
        <w:t xml:space="preserve"> (1995), o </w:t>
      </w:r>
      <w:proofErr w:type="gramStart"/>
      <w:r w:rsidRPr="00046266">
        <w:rPr>
          <w:rFonts w:cs="Times New Roman"/>
        </w:rPr>
        <w:t>qCO</w:t>
      </w:r>
      <w:r w:rsidRPr="00046266">
        <w:rPr>
          <w:rFonts w:cs="Times New Roman"/>
          <w:vertAlign w:val="subscript"/>
        </w:rPr>
        <w:t>2</w:t>
      </w:r>
      <w:proofErr w:type="gramEnd"/>
      <w:r w:rsidR="00B94E86">
        <w:rPr>
          <w:rFonts w:cs="Times New Roman"/>
          <w:vertAlign w:val="subscript"/>
        </w:rPr>
        <w:t xml:space="preserve"> </w:t>
      </w:r>
      <w:r w:rsidRPr="00046266">
        <w:rPr>
          <w:rFonts w:cs="Times New Roman"/>
        </w:rPr>
        <w:t>pode ser</w:t>
      </w:r>
      <w:r w:rsidR="00B94E86">
        <w:rPr>
          <w:rFonts w:cs="Times New Roman"/>
        </w:rPr>
        <w:t xml:space="preserve"> </w:t>
      </w:r>
      <w:r w:rsidRPr="00046266">
        <w:rPr>
          <w:rFonts w:cs="Times New Roman"/>
        </w:rPr>
        <w:t>interpretado como “eficiência</w:t>
      </w:r>
      <w:r w:rsidR="00B94E86">
        <w:rPr>
          <w:rFonts w:cs="Times New Roman"/>
        </w:rPr>
        <w:t xml:space="preserve"> </w:t>
      </w:r>
      <w:r w:rsidRPr="00046266">
        <w:rPr>
          <w:rFonts w:cs="Times New Roman"/>
        </w:rPr>
        <w:t>microbiana”, já que se</w:t>
      </w:r>
      <w:r w:rsidR="00B94E86">
        <w:rPr>
          <w:rFonts w:cs="Times New Roman"/>
        </w:rPr>
        <w:t xml:space="preserve"> </w:t>
      </w:r>
      <w:r w:rsidRPr="00046266">
        <w:rPr>
          <w:rFonts w:cs="Times New Roman"/>
        </w:rPr>
        <w:t>trata da avaliação da energia necessária para</w:t>
      </w:r>
      <w:r w:rsidR="00F2293C">
        <w:rPr>
          <w:rFonts w:cs="Times New Roman"/>
        </w:rPr>
        <w:t xml:space="preserve"> </w:t>
      </w:r>
      <w:r w:rsidRPr="00046266">
        <w:rPr>
          <w:rFonts w:cs="Times New Roman"/>
        </w:rPr>
        <w:t>manutenção da atividade metabólica em relação à</w:t>
      </w:r>
      <w:r w:rsidR="00F2293C">
        <w:rPr>
          <w:rFonts w:cs="Times New Roman"/>
        </w:rPr>
        <w:t xml:space="preserve"> </w:t>
      </w:r>
      <w:r w:rsidRPr="00046266">
        <w:rPr>
          <w:rFonts w:cs="Times New Roman"/>
        </w:rPr>
        <w:t>energia utilizada para síntese de biomassa, ocorrendo</w:t>
      </w:r>
      <w:r w:rsidR="00F2293C">
        <w:rPr>
          <w:rFonts w:cs="Times New Roman"/>
        </w:rPr>
        <w:t xml:space="preserve"> </w:t>
      </w:r>
      <w:r w:rsidRPr="00046266">
        <w:rPr>
          <w:rFonts w:cs="Times New Roman"/>
        </w:rPr>
        <w:t>em muitos casos maior consumo de energia em estados</w:t>
      </w:r>
      <w:r w:rsidR="00F2293C">
        <w:rPr>
          <w:rFonts w:cs="Times New Roman"/>
        </w:rPr>
        <w:t xml:space="preserve"> </w:t>
      </w:r>
      <w:r w:rsidRPr="00046266">
        <w:rPr>
          <w:rFonts w:cs="Times New Roman"/>
        </w:rPr>
        <w:t xml:space="preserve">de estresse.  Portanto, os resultados obtidos para o </w:t>
      </w:r>
      <w:proofErr w:type="gramStart"/>
      <w:r w:rsidRPr="00046266">
        <w:rPr>
          <w:rFonts w:cs="Times New Roman"/>
        </w:rPr>
        <w:t>qCO</w:t>
      </w:r>
      <w:r w:rsidRPr="00046266">
        <w:rPr>
          <w:rFonts w:cs="Times New Roman"/>
          <w:vertAlign w:val="subscript"/>
        </w:rPr>
        <w:t>2</w:t>
      </w:r>
      <w:proofErr w:type="gramEnd"/>
      <w:r w:rsidRPr="00046266">
        <w:rPr>
          <w:rFonts w:cs="Times New Roman"/>
        </w:rPr>
        <w:t xml:space="preserve"> indicaram que a incorporação tanto de adubação química quanto de adubação orgânica foram eficientes porém não houve diferença entre ambas.</w:t>
      </w:r>
    </w:p>
    <w:p w:rsidR="0035260C" w:rsidRDefault="0035260C" w:rsidP="00CA1EE2">
      <w:pPr>
        <w:spacing w:after="200"/>
        <w:jc w:val="both"/>
        <w:rPr>
          <w:rFonts w:cs="Times New Roman"/>
          <w:b/>
          <w:bCs/>
        </w:rPr>
      </w:pPr>
    </w:p>
    <w:p w:rsidR="00080B20" w:rsidRDefault="00080B20" w:rsidP="00CA1EE2">
      <w:pPr>
        <w:spacing w:after="20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CONCLUSÃO</w:t>
      </w:r>
    </w:p>
    <w:p w:rsidR="0035260C" w:rsidRDefault="0035260C" w:rsidP="00CA1EE2">
      <w:pPr>
        <w:spacing w:after="200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Cs/>
        </w:rPr>
        <w:t xml:space="preserve">Para a </w:t>
      </w:r>
      <w:r w:rsidRPr="0035260C">
        <w:rPr>
          <w:rFonts w:cs="Times New Roman"/>
          <w:bCs/>
        </w:rPr>
        <w:t>respiração microbiana em solo cultivado com milho</w:t>
      </w:r>
      <w:r>
        <w:rPr>
          <w:rFonts w:cs="Times New Roman"/>
          <w:bCs/>
        </w:rPr>
        <w:t xml:space="preserve"> verificou-se que não houve diferença significativa entre os tratamentos avaliados. </w:t>
      </w:r>
    </w:p>
    <w:p w:rsidR="00D51964" w:rsidRDefault="00D51964" w:rsidP="008E4157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>REFERÊNCIAS</w:t>
      </w:r>
    </w:p>
    <w:p w:rsidR="00D51964" w:rsidRDefault="00D51964" w:rsidP="008E4157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  <w:lang w:val="en-US"/>
        </w:rPr>
      </w:pPr>
    </w:p>
    <w:p w:rsidR="0045357D" w:rsidRPr="00046266" w:rsidRDefault="0045357D" w:rsidP="00D5196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val="en-US" w:eastAsia="pt-BR" w:bidi="ar-SA"/>
        </w:rPr>
      </w:pPr>
      <w:proofErr w:type="gramStart"/>
      <w:r w:rsidRPr="00046266">
        <w:rPr>
          <w:rFonts w:cs="Times New Roman"/>
          <w:kern w:val="0"/>
          <w:lang w:val="en-US" w:eastAsia="pt-BR" w:bidi="ar-SA"/>
        </w:rPr>
        <w:t>ANDERSON, T.H.; DOMSCH, K.H.</w:t>
      </w:r>
      <w:proofErr w:type="gramEnd"/>
      <w:r w:rsidRPr="00046266">
        <w:rPr>
          <w:rFonts w:cs="Times New Roman"/>
          <w:kern w:val="0"/>
          <w:lang w:val="en-US" w:eastAsia="pt-BR" w:bidi="ar-SA"/>
        </w:rPr>
        <w:t xml:space="preserve"> </w:t>
      </w:r>
      <w:proofErr w:type="gramStart"/>
      <w:r w:rsidRPr="00046266">
        <w:rPr>
          <w:rFonts w:cs="Times New Roman"/>
          <w:kern w:val="0"/>
          <w:lang w:val="en-US" w:eastAsia="pt-BR" w:bidi="ar-SA"/>
        </w:rPr>
        <w:t>The metabolic quotient for CO2 (qCO2) as a specific activity parameter to assess the effects of environmental conditions, such as pH, on the microbial biomass of forest soils.</w:t>
      </w:r>
      <w:proofErr w:type="gramEnd"/>
      <w:r w:rsidRPr="00046266">
        <w:rPr>
          <w:rFonts w:cs="Times New Roman"/>
          <w:kern w:val="0"/>
          <w:lang w:val="en-US" w:eastAsia="pt-BR" w:bidi="ar-SA"/>
        </w:rPr>
        <w:t xml:space="preserve"> </w:t>
      </w:r>
      <w:proofErr w:type="gramStart"/>
      <w:r w:rsidRPr="00046266">
        <w:rPr>
          <w:rFonts w:cs="Times New Roman"/>
          <w:b/>
          <w:bCs/>
          <w:kern w:val="0"/>
          <w:lang w:val="en-US" w:eastAsia="pt-BR" w:bidi="ar-SA"/>
        </w:rPr>
        <w:t>Soil Biology and Biochemistry.</w:t>
      </w:r>
      <w:proofErr w:type="gramEnd"/>
      <w:r w:rsidRPr="00046266">
        <w:rPr>
          <w:rFonts w:cs="Times New Roman"/>
          <w:kern w:val="0"/>
          <w:lang w:val="en-US" w:eastAsia="pt-BR" w:bidi="ar-SA"/>
        </w:rPr>
        <w:t xml:space="preserve"> </w:t>
      </w:r>
      <w:proofErr w:type="gramStart"/>
      <w:r w:rsidRPr="00046266">
        <w:rPr>
          <w:rFonts w:cs="Times New Roman"/>
          <w:kern w:val="0"/>
          <w:lang w:val="en-US" w:eastAsia="pt-BR" w:bidi="ar-SA"/>
        </w:rPr>
        <w:t>v.25, p.393-395, 1993.</w:t>
      </w:r>
      <w:proofErr w:type="gramEnd"/>
    </w:p>
    <w:p w:rsidR="0045357D" w:rsidRPr="00046266" w:rsidRDefault="0045357D" w:rsidP="00D5196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val="en-US" w:eastAsia="pt-BR" w:bidi="ar-SA"/>
        </w:rPr>
      </w:pPr>
    </w:p>
    <w:p w:rsidR="0045357D" w:rsidRPr="00046266" w:rsidRDefault="0045357D" w:rsidP="00D5196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val="en-US" w:eastAsia="pt-BR" w:bidi="ar-SA"/>
        </w:rPr>
      </w:pPr>
      <w:proofErr w:type="gramStart"/>
      <w:r w:rsidRPr="00046266">
        <w:rPr>
          <w:rFonts w:cs="Times New Roman"/>
          <w:kern w:val="0"/>
          <w:lang w:val="en-US" w:eastAsia="pt-BR" w:bidi="ar-SA"/>
        </w:rPr>
        <w:t xml:space="preserve">ALEF, K.; NANNIPIERI, P. </w:t>
      </w:r>
      <w:r w:rsidRPr="00046266">
        <w:rPr>
          <w:rFonts w:cs="Times New Roman"/>
          <w:b/>
          <w:kern w:val="0"/>
          <w:lang w:val="en-US" w:eastAsia="pt-BR" w:bidi="ar-SA"/>
        </w:rPr>
        <w:t>Methods in applied soil microbiology and biochemistry.</w:t>
      </w:r>
      <w:proofErr w:type="gramEnd"/>
      <w:r w:rsidRPr="00046266">
        <w:rPr>
          <w:rFonts w:cs="Times New Roman"/>
          <w:kern w:val="0"/>
          <w:lang w:val="en-US" w:eastAsia="pt-BR" w:bidi="ar-SA"/>
        </w:rPr>
        <w:t xml:space="preserve"> London, Academic Press, 1995. 576p.</w:t>
      </w:r>
    </w:p>
    <w:p w:rsidR="0045357D" w:rsidRPr="00046266" w:rsidRDefault="0045357D" w:rsidP="00D5196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val="en-US" w:eastAsia="pt-BR" w:bidi="ar-SA"/>
        </w:rPr>
      </w:pPr>
    </w:p>
    <w:p w:rsidR="0045357D" w:rsidRPr="00046266" w:rsidRDefault="0045357D" w:rsidP="00D5196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val="en-US" w:eastAsia="pt-BR" w:bidi="ar-SA"/>
        </w:rPr>
      </w:pPr>
      <w:r w:rsidRPr="00046266">
        <w:rPr>
          <w:rFonts w:cs="Times New Roman"/>
          <w:kern w:val="0"/>
          <w:lang w:val="en-US" w:eastAsia="pt-BR" w:bidi="ar-SA"/>
        </w:rPr>
        <w:t xml:space="preserve">BROOKES, P. C. </w:t>
      </w:r>
      <w:proofErr w:type="gramStart"/>
      <w:r w:rsidRPr="00046266">
        <w:rPr>
          <w:rFonts w:cs="Times New Roman"/>
          <w:kern w:val="0"/>
          <w:lang w:val="en-US" w:eastAsia="pt-BR" w:bidi="ar-SA"/>
        </w:rPr>
        <w:t xml:space="preserve">The use of microbial parameters in monitoring soil pollution </w:t>
      </w:r>
      <w:proofErr w:type="spellStart"/>
      <w:r w:rsidRPr="00046266">
        <w:rPr>
          <w:rFonts w:cs="Times New Roman"/>
          <w:kern w:val="0"/>
          <w:lang w:val="en-US" w:eastAsia="pt-BR" w:bidi="ar-SA"/>
        </w:rPr>
        <w:lastRenderedPageBreak/>
        <w:t>byheavy</w:t>
      </w:r>
      <w:proofErr w:type="spellEnd"/>
      <w:r w:rsidRPr="00046266">
        <w:rPr>
          <w:rFonts w:cs="Times New Roman"/>
          <w:kern w:val="0"/>
          <w:lang w:val="en-US" w:eastAsia="pt-BR" w:bidi="ar-SA"/>
        </w:rPr>
        <w:t xml:space="preserve"> metals.</w:t>
      </w:r>
      <w:proofErr w:type="gramEnd"/>
      <w:r w:rsidRPr="00046266">
        <w:rPr>
          <w:rFonts w:cs="Times New Roman"/>
          <w:kern w:val="0"/>
          <w:lang w:val="en-US" w:eastAsia="pt-BR" w:bidi="ar-SA"/>
        </w:rPr>
        <w:t xml:space="preserve"> </w:t>
      </w:r>
      <w:r w:rsidRPr="00046266">
        <w:rPr>
          <w:rFonts w:cs="Times New Roman"/>
          <w:b/>
          <w:kern w:val="0"/>
          <w:lang w:val="en-US" w:eastAsia="pt-BR" w:bidi="ar-SA"/>
        </w:rPr>
        <w:t xml:space="preserve">Biol. </w:t>
      </w:r>
      <w:proofErr w:type="spellStart"/>
      <w:r w:rsidRPr="00046266">
        <w:rPr>
          <w:rFonts w:cs="Times New Roman"/>
          <w:b/>
          <w:kern w:val="0"/>
          <w:lang w:val="en-US" w:eastAsia="pt-BR" w:bidi="ar-SA"/>
        </w:rPr>
        <w:t>Fert</w:t>
      </w:r>
      <w:proofErr w:type="spellEnd"/>
      <w:r w:rsidRPr="00046266">
        <w:rPr>
          <w:rFonts w:cs="Times New Roman"/>
          <w:b/>
          <w:kern w:val="0"/>
          <w:lang w:val="en-US" w:eastAsia="pt-BR" w:bidi="ar-SA"/>
        </w:rPr>
        <w:t xml:space="preserve">. </w:t>
      </w:r>
      <w:proofErr w:type="gramStart"/>
      <w:r w:rsidRPr="00046266">
        <w:rPr>
          <w:rFonts w:cs="Times New Roman"/>
          <w:b/>
          <w:kern w:val="0"/>
          <w:lang w:val="en-US" w:eastAsia="pt-BR" w:bidi="ar-SA"/>
        </w:rPr>
        <w:t>Soils.</w:t>
      </w:r>
      <w:r w:rsidRPr="00046266">
        <w:rPr>
          <w:rFonts w:cs="Times New Roman"/>
          <w:kern w:val="0"/>
          <w:lang w:val="en-US" w:eastAsia="pt-BR" w:bidi="ar-SA"/>
        </w:rPr>
        <w:t>v.19, p.269-279, 1995.</w:t>
      </w:r>
      <w:proofErr w:type="gramEnd"/>
    </w:p>
    <w:p w:rsidR="0045357D" w:rsidRPr="00046266" w:rsidRDefault="0045357D" w:rsidP="00D5196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val="en-US" w:eastAsia="pt-BR" w:bidi="ar-SA"/>
        </w:rPr>
      </w:pPr>
    </w:p>
    <w:p w:rsidR="0045357D" w:rsidRPr="00046266" w:rsidRDefault="0045357D" w:rsidP="00D5196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eastAsia="pt-BR" w:bidi="ar-SA"/>
        </w:rPr>
      </w:pPr>
      <w:proofErr w:type="gramStart"/>
      <w:r w:rsidRPr="00046266">
        <w:rPr>
          <w:rFonts w:cs="Times New Roman"/>
          <w:kern w:val="0"/>
          <w:lang w:val="en-US" w:eastAsia="pt-BR" w:bidi="ar-SA"/>
        </w:rPr>
        <w:t xml:space="preserve">BEZERRA, R. G. D. et al. </w:t>
      </w:r>
      <w:r w:rsidRPr="00046266">
        <w:rPr>
          <w:rFonts w:cs="Times New Roman"/>
          <w:kern w:val="0"/>
          <w:lang w:eastAsia="pt-BR" w:bidi="ar-SA"/>
        </w:rPr>
        <w:t>Atividade microbiana em solo cultivado com cana-de-açúcar submetido a doses de fósforo.</w:t>
      </w:r>
      <w:r w:rsidRPr="00046266">
        <w:rPr>
          <w:rFonts w:cs="Times New Roman"/>
          <w:b/>
          <w:kern w:val="0"/>
          <w:lang w:eastAsia="pt-BR" w:bidi="ar-SA"/>
        </w:rPr>
        <w:t>Revista Verde de Agroecologia e Desenvolvimento Sustentável.</w:t>
      </w:r>
      <w:proofErr w:type="gramEnd"/>
      <w:r w:rsidRPr="00046266">
        <w:rPr>
          <w:rFonts w:cs="Times New Roman"/>
          <w:kern w:val="0"/>
          <w:lang w:eastAsia="pt-BR" w:bidi="ar-SA"/>
        </w:rPr>
        <w:t xml:space="preserve"> Mossoró, v.3, n.4, p. 64-69, 2008.</w:t>
      </w:r>
    </w:p>
    <w:p w:rsidR="0045357D" w:rsidRPr="00046266" w:rsidRDefault="0045357D" w:rsidP="00D5196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eastAsia="pt-BR" w:bidi="ar-SA"/>
        </w:rPr>
      </w:pPr>
    </w:p>
    <w:p w:rsidR="0045357D" w:rsidRPr="00046266" w:rsidRDefault="00900CB3" w:rsidP="00D51964">
      <w:pPr>
        <w:pStyle w:val="Default"/>
        <w:jc w:val="both"/>
      </w:pPr>
      <w:r w:rsidRPr="00900CB3">
        <w:rPr>
          <w:rPrChange w:id="9" w:author="Pedro" w:date="2012-02-03T22:38:00Z">
            <w:rPr>
              <w:rFonts w:ascii="Arial" w:eastAsia="Droid Sans Fallback" w:hAnsi="Arial" w:cs="Arial"/>
              <w:color w:val="auto"/>
              <w:kern w:val="1"/>
              <w:lang w:val="en-US" w:eastAsia="hi-IN" w:bidi="hi-IN"/>
            </w:rPr>
          </w:rPrChange>
        </w:rPr>
        <w:t xml:space="preserve">CANCELLIER, L. L.; </w:t>
      </w:r>
      <w:proofErr w:type="gramStart"/>
      <w:r w:rsidRPr="00900CB3">
        <w:rPr>
          <w:rPrChange w:id="10" w:author="Pedro" w:date="2012-02-03T22:38:00Z">
            <w:rPr>
              <w:rFonts w:ascii="Arial" w:eastAsia="Droid Sans Fallback" w:hAnsi="Arial" w:cs="Arial"/>
              <w:color w:val="auto"/>
              <w:kern w:val="1"/>
              <w:lang w:val="en-US" w:eastAsia="hi-IN" w:bidi="hi-IN"/>
            </w:rPr>
          </w:rPrChange>
        </w:rPr>
        <w:t>et</w:t>
      </w:r>
      <w:proofErr w:type="gramEnd"/>
      <w:r w:rsidRPr="00900CB3">
        <w:rPr>
          <w:rPrChange w:id="11" w:author="Pedro" w:date="2012-02-03T22:38:00Z">
            <w:rPr>
              <w:rFonts w:ascii="Arial" w:eastAsia="Droid Sans Fallback" w:hAnsi="Arial" w:cs="Arial"/>
              <w:color w:val="auto"/>
              <w:kern w:val="1"/>
              <w:lang w:val="en-US" w:eastAsia="hi-IN" w:bidi="hi-IN"/>
            </w:rPr>
          </w:rPrChange>
        </w:rPr>
        <w:t xml:space="preserve"> al.</w:t>
      </w:r>
      <w:r w:rsidR="0045357D" w:rsidRPr="00046266">
        <w:rPr>
          <w:bCs/>
        </w:rPr>
        <w:t>Adubação orgânica na linha de semeadura no desenvolvimento e produtividade do milho.</w:t>
      </w:r>
      <w:r w:rsidR="00F2293C">
        <w:rPr>
          <w:bCs/>
        </w:rPr>
        <w:t xml:space="preserve"> </w:t>
      </w:r>
      <w:proofErr w:type="spellStart"/>
      <w:r w:rsidR="0045357D" w:rsidRPr="00046266">
        <w:rPr>
          <w:b/>
        </w:rPr>
        <w:t>Semina</w:t>
      </w:r>
      <w:proofErr w:type="spellEnd"/>
      <w:r w:rsidR="0045357D" w:rsidRPr="00046266">
        <w:rPr>
          <w:b/>
        </w:rPr>
        <w:t>: Ciências Agrárias</w:t>
      </w:r>
      <w:r w:rsidR="0045357D" w:rsidRPr="00046266">
        <w:t xml:space="preserve">, Londrina. </w:t>
      </w:r>
      <w:proofErr w:type="gramStart"/>
      <w:r w:rsidR="0045357D" w:rsidRPr="00046266">
        <w:t>v.</w:t>
      </w:r>
      <w:proofErr w:type="gramEnd"/>
      <w:r w:rsidR="0045357D" w:rsidRPr="00046266">
        <w:t xml:space="preserve"> 32, n. 2, p. 527-540, abr/jun. 2011.</w:t>
      </w:r>
    </w:p>
    <w:p w:rsidR="0045357D" w:rsidRPr="00046266" w:rsidRDefault="0045357D" w:rsidP="00D51964">
      <w:pPr>
        <w:pStyle w:val="Default"/>
        <w:jc w:val="both"/>
      </w:pPr>
    </w:p>
    <w:p w:rsidR="0045357D" w:rsidRPr="00046266" w:rsidRDefault="0045357D" w:rsidP="00D51964">
      <w:pPr>
        <w:pStyle w:val="Default"/>
        <w:jc w:val="both"/>
      </w:pPr>
      <w:r w:rsidRPr="00046266">
        <w:t xml:space="preserve">DUARTE, J. O. Importância econômica. In: </w:t>
      </w:r>
      <w:r w:rsidRPr="00046266">
        <w:rPr>
          <w:b/>
          <w:iCs/>
        </w:rPr>
        <w:t>Cultivo do milho</w:t>
      </w:r>
      <w:r w:rsidRPr="00046266">
        <w:t>. Embrapa milho e</w:t>
      </w:r>
      <w:r w:rsidR="00F2293C">
        <w:t xml:space="preserve"> </w:t>
      </w:r>
      <w:r w:rsidRPr="00046266">
        <w:t xml:space="preserve">sorgo. Disponível </w:t>
      </w:r>
      <w:proofErr w:type="gramStart"/>
      <w:r w:rsidRPr="00046266">
        <w:t>em:</w:t>
      </w:r>
      <w:proofErr w:type="gramEnd"/>
      <w:r w:rsidRPr="00046266">
        <w:t>http://sistemasdeproducao.cnptia.embrapa.br/FontesHTML/Milho/CultivodoMilho/importancia.htm. Acesso em: 04 de ago. 2011.</w:t>
      </w:r>
    </w:p>
    <w:p w:rsidR="0045357D" w:rsidRPr="00046266" w:rsidRDefault="0045357D" w:rsidP="00D51964">
      <w:pPr>
        <w:pStyle w:val="Default"/>
        <w:jc w:val="both"/>
      </w:pPr>
    </w:p>
    <w:p w:rsidR="0045357D" w:rsidRPr="00046266" w:rsidRDefault="0045357D" w:rsidP="00D51964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046266">
        <w:rPr>
          <w:rFonts w:cs="Times New Roman"/>
        </w:rPr>
        <w:t xml:space="preserve">MONTALDO, J. C. </w:t>
      </w:r>
      <w:r w:rsidRPr="00046266">
        <w:rPr>
          <w:rFonts w:cs="Times New Roman"/>
          <w:b/>
          <w:kern w:val="0"/>
          <w:lang w:eastAsia="pt-BR" w:bidi="ar-SA"/>
        </w:rPr>
        <w:t>Respiração e densidade microbiana em solo cultivado com cana-de-açúcar submetido a d</w:t>
      </w:r>
      <w:r w:rsidRPr="00046266">
        <w:rPr>
          <w:rFonts w:cs="Times New Roman"/>
          <w:b/>
        </w:rPr>
        <w:t>iferentes sistemas de colheita.</w:t>
      </w:r>
      <w:r w:rsidRPr="00046266">
        <w:rPr>
          <w:rFonts w:cs="Times New Roman"/>
        </w:rPr>
        <w:t xml:space="preserve"> 2010. Monografia (Graduação em Agronomia) – Centro de Ciências</w:t>
      </w:r>
      <w:proofErr w:type="gramStart"/>
      <w:r w:rsidRPr="00046266">
        <w:rPr>
          <w:rFonts w:cs="Times New Roman"/>
        </w:rPr>
        <w:t xml:space="preserve">  </w:t>
      </w:r>
      <w:proofErr w:type="gramEnd"/>
      <w:r w:rsidRPr="00046266">
        <w:rPr>
          <w:rFonts w:cs="Times New Roman"/>
        </w:rPr>
        <w:t xml:space="preserve">Agrárias, Universidade Federal de Alagoas, Rio Largo. Disponível </w:t>
      </w:r>
      <w:proofErr w:type="gramStart"/>
      <w:r w:rsidRPr="00046266">
        <w:rPr>
          <w:rFonts w:cs="Times New Roman"/>
        </w:rPr>
        <w:t>em:</w:t>
      </w:r>
      <w:proofErr w:type="gramEnd"/>
      <w:r w:rsidRPr="00046266">
        <w:rPr>
          <w:rFonts w:cs="Times New Roman"/>
        </w:rPr>
        <w:t>http://www.ufal.edu.br/unidadeacademica/ceca/graduacao/agronomia/arquivos/tcc-2010/Jamil%20Coentro%20Montaldo.pdf. Acesso em: 04 de ago. 2011.</w:t>
      </w:r>
    </w:p>
    <w:sectPr w:rsidR="0045357D" w:rsidRPr="00046266" w:rsidSect="00D51964">
      <w:type w:val="continuous"/>
      <w:pgSz w:w="11906" w:h="16838"/>
      <w:pgMar w:top="1701" w:right="1134" w:bottom="1134" w:left="1701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F1FB4"/>
    <w:rsid w:val="0000364A"/>
    <w:rsid w:val="0001238E"/>
    <w:rsid w:val="00021B53"/>
    <w:rsid w:val="00031DB4"/>
    <w:rsid w:val="00046266"/>
    <w:rsid w:val="00051BDE"/>
    <w:rsid w:val="00072DC9"/>
    <w:rsid w:val="00080B20"/>
    <w:rsid w:val="0009702E"/>
    <w:rsid w:val="000E4903"/>
    <w:rsid w:val="000F0CCD"/>
    <w:rsid w:val="001219D2"/>
    <w:rsid w:val="001331F1"/>
    <w:rsid w:val="0013478D"/>
    <w:rsid w:val="001373D7"/>
    <w:rsid w:val="00177B96"/>
    <w:rsid w:val="0018109A"/>
    <w:rsid w:val="001B1CE4"/>
    <w:rsid w:val="001C19B9"/>
    <w:rsid w:val="0020352C"/>
    <w:rsid w:val="0022222A"/>
    <w:rsid w:val="00245680"/>
    <w:rsid w:val="00277625"/>
    <w:rsid w:val="002927FD"/>
    <w:rsid w:val="00293592"/>
    <w:rsid w:val="002A37C2"/>
    <w:rsid w:val="002A728C"/>
    <w:rsid w:val="002C32AC"/>
    <w:rsid w:val="002C7333"/>
    <w:rsid w:val="002D603B"/>
    <w:rsid w:val="002D7FA0"/>
    <w:rsid w:val="002E27EC"/>
    <w:rsid w:val="002E496A"/>
    <w:rsid w:val="002F1134"/>
    <w:rsid w:val="002F5A77"/>
    <w:rsid w:val="0032586A"/>
    <w:rsid w:val="0035260C"/>
    <w:rsid w:val="00386E51"/>
    <w:rsid w:val="00390804"/>
    <w:rsid w:val="003A3B21"/>
    <w:rsid w:val="003A469E"/>
    <w:rsid w:val="003B4C57"/>
    <w:rsid w:val="003B6D37"/>
    <w:rsid w:val="003C6E03"/>
    <w:rsid w:val="003D5F08"/>
    <w:rsid w:val="003E1F6C"/>
    <w:rsid w:val="00424E6F"/>
    <w:rsid w:val="0045357D"/>
    <w:rsid w:val="004554EE"/>
    <w:rsid w:val="00473A89"/>
    <w:rsid w:val="0048195C"/>
    <w:rsid w:val="00483B3A"/>
    <w:rsid w:val="004A71A1"/>
    <w:rsid w:val="004D649E"/>
    <w:rsid w:val="00502753"/>
    <w:rsid w:val="005147FA"/>
    <w:rsid w:val="0052246A"/>
    <w:rsid w:val="005406AB"/>
    <w:rsid w:val="005779F0"/>
    <w:rsid w:val="005B3FC8"/>
    <w:rsid w:val="005E2363"/>
    <w:rsid w:val="005E7383"/>
    <w:rsid w:val="006101CC"/>
    <w:rsid w:val="006154C2"/>
    <w:rsid w:val="00647B90"/>
    <w:rsid w:val="006954F2"/>
    <w:rsid w:val="006B6306"/>
    <w:rsid w:val="006E429D"/>
    <w:rsid w:val="006F1156"/>
    <w:rsid w:val="00757389"/>
    <w:rsid w:val="00776933"/>
    <w:rsid w:val="00785E92"/>
    <w:rsid w:val="007A1534"/>
    <w:rsid w:val="007A4E58"/>
    <w:rsid w:val="007F10EC"/>
    <w:rsid w:val="00807677"/>
    <w:rsid w:val="00847104"/>
    <w:rsid w:val="00867E35"/>
    <w:rsid w:val="0087693F"/>
    <w:rsid w:val="008929B8"/>
    <w:rsid w:val="008935E2"/>
    <w:rsid w:val="008D6EFF"/>
    <w:rsid w:val="008E4157"/>
    <w:rsid w:val="00900CB3"/>
    <w:rsid w:val="009051BC"/>
    <w:rsid w:val="009109A3"/>
    <w:rsid w:val="00912AB4"/>
    <w:rsid w:val="009654C5"/>
    <w:rsid w:val="009A6281"/>
    <w:rsid w:val="009A73C0"/>
    <w:rsid w:val="009F1FB4"/>
    <w:rsid w:val="009F7A60"/>
    <w:rsid w:val="00A23FA8"/>
    <w:rsid w:val="00A33581"/>
    <w:rsid w:val="00A65F4C"/>
    <w:rsid w:val="00AB6FDD"/>
    <w:rsid w:val="00B0568C"/>
    <w:rsid w:val="00B2015A"/>
    <w:rsid w:val="00B94E86"/>
    <w:rsid w:val="00BA02D8"/>
    <w:rsid w:val="00BA044C"/>
    <w:rsid w:val="00BA79D9"/>
    <w:rsid w:val="00C15D2C"/>
    <w:rsid w:val="00C22FBC"/>
    <w:rsid w:val="00C36C78"/>
    <w:rsid w:val="00C43BA7"/>
    <w:rsid w:val="00C65FAF"/>
    <w:rsid w:val="00C8752D"/>
    <w:rsid w:val="00CA1EE2"/>
    <w:rsid w:val="00CB7DCB"/>
    <w:rsid w:val="00CD0091"/>
    <w:rsid w:val="00CF1297"/>
    <w:rsid w:val="00D04451"/>
    <w:rsid w:val="00D2399C"/>
    <w:rsid w:val="00D36091"/>
    <w:rsid w:val="00D413A2"/>
    <w:rsid w:val="00D47825"/>
    <w:rsid w:val="00D51964"/>
    <w:rsid w:val="00D62BA1"/>
    <w:rsid w:val="00D645FC"/>
    <w:rsid w:val="00D71A3E"/>
    <w:rsid w:val="00D74CB4"/>
    <w:rsid w:val="00D95306"/>
    <w:rsid w:val="00DC0BCE"/>
    <w:rsid w:val="00E0758C"/>
    <w:rsid w:val="00E115E9"/>
    <w:rsid w:val="00E83DD6"/>
    <w:rsid w:val="00EA0C2C"/>
    <w:rsid w:val="00EA3B86"/>
    <w:rsid w:val="00EB78EB"/>
    <w:rsid w:val="00EC5EAC"/>
    <w:rsid w:val="00EF60FC"/>
    <w:rsid w:val="00F2293C"/>
    <w:rsid w:val="00FB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FC"/>
    <w:pPr>
      <w:widowControl w:val="0"/>
      <w:suppressAutoHyphens/>
    </w:pPr>
    <w:rPr>
      <w:rFonts w:eastAsia="Droid Sans Fallback" w:cs="Lohit Hindi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EF60FC"/>
    <w:rPr>
      <w:rFonts w:cs="Times New Roman"/>
      <w:color w:val="000080"/>
      <w:u w:val="single"/>
    </w:rPr>
  </w:style>
  <w:style w:type="paragraph" w:customStyle="1" w:styleId="Ttulo1">
    <w:name w:val="Título1"/>
    <w:basedOn w:val="Normal"/>
    <w:next w:val="Corpodetexto"/>
    <w:uiPriority w:val="99"/>
    <w:rsid w:val="00EF60FC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EF60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413A2"/>
    <w:rPr>
      <w:rFonts w:eastAsia="Droid Sans Fallback" w:cs="Mangal"/>
      <w:kern w:val="1"/>
      <w:sz w:val="21"/>
      <w:szCs w:val="21"/>
      <w:lang w:eastAsia="hi-IN" w:bidi="hi-IN"/>
    </w:rPr>
  </w:style>
  <w:style w:type="paragraph" w:styleId="Lista">
    <w:name w:val="List"/>
    <w:basedOn w:val="Corpodetexto"/>
    <w:uiPriority w:val="99"/>
    <w:rsid w:val="00EF60FC"/>
  </w:style>
  <w:style w:type="paragraph" w:customStyle="1" w:styleId="Legenda1">
    <w:name w:val="Legenda1"/>
    <w:basedOn w:val="Normal"/>
    <w:uiPriority w:val="99"/>
    <w:rsid w:val="00EF60F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EF60FC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rsid w:val="00C65FA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65FAF"/>
    <w:rPr>
      <w:rFonts w:ascii="Tahoma" w:eastAsia="Droid Sans Fallback" w:hAnsi="Tahoma" w:cs="Mangal"/>
      <w:kern w:val="1"/>
      <w:sz w:val="14"/>
      <w:szCs w:val="14"/>
      <w:lang w:eastAsia="hi-IN" w:bidi="hi-IN"/>
    </w:rPr>
  </w:style>
  <w:style w:type="character" w:customStyle="1" w:styleId="hps">
    <w:name w:val="hps"/>
    <w:basedOn w:val="Fontepargpadro"/>
    <w:uiPriority w:val="99"/>
    <w:rsid w:val="00C65FAF"/>
    <w:rPr>
      <w:rFonts w:cs="Times New Roman"/>
    </w:rPr>
  </w:style>
  <w:style w:type="character" w:customStyle="1" w:styleId="apple-converted-space">
    <w:name w:val="apple-converted-space"/>
    <w:basedOn w:val="Fontepargpadro"/>
    <w:uiPriority w:val="99"/>
    <w:rsid w:val="00C65FAF"/>
    <w:rPr>
      <w:rFonts w:cs="Times New Roman"/>
    </w:rPr>
  </w:style>
  <w:style w:type="table" w:styleId="Tabelacomgrade">
    <w:name w:val="Table Grid"/>
    <w:basedOn w:val="Tabelanormal"/>
    <w:uiPriority w:val="99"/>
    <w:rsid w:val="00610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6101C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99"/>
    <w:qFormat/>
    <w:rsid w:val="008929B8"/>
    <w:pPr>
      <w:spacing w:after="200"/>
    </w:pPr>
    <w:rPr>
      <w:rFonts w:cs="Mangal"/>
      <w:b/>
      <w:bCs/>
      <w:color w:val="4F81BD"/>
      <w:sz w:val="18"/>
      <w:szCs w:val="16"/>
    </w:rPr>
  </w:style>
  <w:style w:type="paragraph" w:customStyle="1" w:styleId="Default">
    <w:name w:val="Default"/>
    <w:uiPriority w:val="99"/>
    <w:rsid w:val="00CB7D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uiPriority w:val="99"/>
    <w:rsid w:val="00CB7DCB"/>
    <w:rPr>
      <w:color w:val="000000"/>
      <w:sz w:val="18"/>
    </w:rPr>
  </w:style>
  <w:style w:type="character" w:customStyle="1" w:styleId="apple-style-span">
    <w:name w:val="apple-style-span"/>
    <w:basedOn w:val="Fontepargpadro"/>
    <w:uiPriority w:val="99"/>
    <w:rsid w:val="00D95306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9051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051B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356D"/>
    <w:rPr>
      <w:rFonts w:eastAsia="Droid Sans Fallback" w:cs="Mangal"/>
      <w:kern w:val="1"/>
      <w:sz w:val="20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051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356D"/>
    <w:rPr>
      <w:rFonts w:eastAsia="Droid Sans Fallback" w:cs="Mangal"/>
      <w:b/>
      <w:bCs/>
      <w:kern w:val="1"/>
      <w:sz w:val="20"/>
      <w:szCs w:val="18"/>
      <w:lang w:eastAsia="hi-IN" w:bidi="hi-IN"/>
    </w:rPr>
  </w:style>
  <w:style w:type="paragraph" w:styleId="Reviso">
    <w:name w:val="Revision"/>
    <w:hidden/>
    <w:uiPriority w:val="99"/>
    <w:semiHidden/>
    <w:rsid w:val="002A728C"/>
    <w:rPr>
      <w:rFonts w:eastAsia="Droid Sans Fallback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FC"/>
    <w:pPr>
      <w:widowControl w:val="0"/>
      <w:suppressAutoHyphens/>
    </w:pPr>
    <w:rPr>
      <w:rFonts w:eastAsia="Droid Sans Fallback" w:cs="Lohit Hindi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EF60FC"/>
    <w:rPr>
      <w:rFonts w:cs="Times New Roman"/>
      <w:color w:val="000080"/>
      <w:u w:val="single"/>
    </w:rPr>
  </w:style>
  <w:style w:type="paragraph" w:customStyle="1" w:styleId="Ttulo1">
    <w:name w:val="Título1"/>
    <w:basedOn w:val="Normal"/>
    <w:next w:val="Corpodetexto"/>
    <w:uiPriority w:val="99"/>
    <w:rsid w:val="00EF60FC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EF60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413A2"/>
    <w:rPr>
      <w:rFonts w:eastAsia="Droid Sans Fallback" w:cs="Mangal"/>
      <w:kern w:val="1"/>
      <w:sz w:val="21"/>
      <w:szCs w:val="21"/>
      <w:lang w:eastAsia="hi-IN" w:bidi="hi-IN"/>
    </w:rPr>
  </w:style>
  <w:style w:type="paragraph" w:styleId="Lista">
    <w:name w:val="List"/>
    <w:basedOn w:val="Corpodetexto"/>
    <w:uiPriority w:val="99"/>
    <w:rsid w:val="00EF60FC"/>
  </w:style>
  <w:style w:type="paragraph" w:customStyle="1" w:styleId="Legenda1">
    <w:name w:val="Legenda1"/>
    <w:basedOn w:val="Normal"/>
    <w:uiPriority w:val="99"/>
    <w:rsid w:val="00EF60F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EF60FC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rsid w:val="00C65FA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65FAF"/>
    <w:rPr>
      <w:rFonts w:ascii="Tahoma" w:eastAsia="Droid Sans Fallback" w:hAnsi="Tahoma" w:cs="Mangal"/>
      <w:kern w:val="1"/>
      <w:sz w:val="14"/>
      <w:szCs w:val="14"/>
      <w:lang w:eastAsia="hi-IN" w:bidi="hi-IN"/>
    </w:rPr>
  </w:style>
  <w:style w:type="character" w:customStyle="1" w:styleId="hps">
    <w:name w:val="hps"/>
    <w:basedOn w:val="Fontepargpadro"/>
    <w:uiPriority w:val="99"/>
    <w:rsid w:val="00C65FAF"/>
    <w:rPr>
      <w:rFonts w:cs="Times New Roman"/>
    </w:rPr>
  </w:style>
  <w:style w:type="character" w:customStyle="1" w:styleId="apple-converted-space">
    <w:name w:val="apple-converted-space"/>
    <w:basedOn w:val="Fontepargpadro"/>
    <w:uiPriority w:val="99"/>
    <w:rsid w:val="00C65FAF"/>
    <w:rPr>
      <w:rFonts w:cs="Times New Roman"/>
    </w:rPr>
  </w:style>
  <w:style w:type="table" w:styleId="Tabelacomgrade">
    <w:name w:val="Table Grid"/>
    <w:basedOn w:val="Tabelanormal"/>
    <w:uiPriority w:val="99"/>
    <w:rsid w:val="00610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6101C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99"/>
    <w:qFormat/>
    <w:rsid w:val="008929B8"/>
    <w:pPr>
      <w:spacing w:after="200"/>
    </w:pPr>
    <w:rPr>
      <w:rFonts w:cs="Mangal"/>
      <w:b/>
      <w:bCs/>
      <w:color w:val="4F81BD"/>
      <w:sz w:val="18"/>
      <w:szCs w:val="16"/>
    </w:rPr>
  </w:style>
  <w:style w:type="paragraph" w:customStyle="1" w:styleId="Default">
    <w:name w:val="Default"/>
    <w:uiPriority w:val="99"/>
    <w:rsid w:val="00CB7D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uiPriority w:val="99"/>
    <w:rsid w:val="00CB7DCB"/>
    <w:rPr>
      <w:color w:val="000000"/>
      <w:sz w:val="18"/>
    </w:rPr>
  </w:style>
  <w:style w:type="character" w:customStyle="1" w:styleId="apple-style-span">
    <w:name w:val="apple-style-span"/>
    <w:basedOn w:val="Fontepargpadro"/>
    <w:uiPriority w:val="99"/>
    <w:rsid w:val="00D95306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9051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051B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356D"/>
    <w:rPr>
      <w:rFonts w:eastAsia="Droid Sans Fallback" w:cs="Mangal"/>
      <w:kern w:val="1"/>
      <w:sz w:val="20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051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356D"/>
    <w:rPr>
      <w:rFonts w:eastAsia="Droid Sans Fallback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hyperlink" Target="mailto:jpedro_ta@hotmail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minacm@hotmail.com" TargetMode="External"/><Relationship Id="rId5" Type="http://schemas.openxmlformats.org/officeDocument/2006/relationships/hyperlink" Target="mailto:tmcs@ceca.ufal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eovanny-barroso@hotmail.com" TargetMode="Externa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lanilha_do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lrMapOvr bg1="lt1" tx1="dk1" bg2="lt2" tx2="dk2" accent1="accent1" accent2="accent2" accent3="accent3" accent4="accent4" accent5="accent5" accent6="accent6" hlink="hlink" folHlink="folHlink"/>
  <c:chart>
    <c:autoTitleDeleted val="1"/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Tratamentos</c:v>
                </c:pt>
              </c:strCache>
            </c:strRef>
          </c:tx>
          <c:dLbls>
            <c:spPr>
              <a:noFill/>
              <a:ln w="25397">
                <a:noFill/>
              </a:ln>
            </c:spPr>
            <c:showVal val="1"/>
          </c:dLbls>
          <c:cat>
            <c:strRef>
              <c:f>Plan1!$A$2:$A$3</c:f>
              <c:strCache>
                <c:ptCount val="2"/>
                <c:pt idx="0">
                  <c:v>Orgânico</c:v>
                </c:pt>
                <c:pt idx="1">
                  <c:v>Químico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19.399999999999999</c:v>
                </c:pt>
                <c:pt idx="1">
                  <c:v>18.5</c:v>
                </c:pt>
              </c:numCache>
            </c:numRef>
          </c:val>
        </c:ser>
        <c:shape val="cylinder"/>
        <c:axId val="72414336"/>
        <c:axId val="72415872"/>
        <c:axId val="0"/>
      </c:bar3DChart>
      <c:catAx>
        <c:axId val="72414336"/>
        <c:scaling>
          <c:orientation val="minMax"/>
        </c:scaling>
        <c:axPos val="b"/>
        <c:numFmt formatCode="General" sourceLinked="1"/>
        <c:tickLblPos val="nextTo"/>
        <c:crossAx val="72415872"/>
        <c:crossesAt val="0"/>
        <c:auto val="1"/>
        <c:lblAlgn val="ctr"/>
        <c:lblOffset val="100"/>
      </c:catAx>
      <c:valAx>
        <c:axId val="72415872"/>
        <c:scaling>
          <c:orientation val="minMax"/>
          <c:max val="20"/>
          <c:min val="0"/>
        </c:scaling>
        <c:axPos val="l"/>
        <c:majorGridlines/>
        <c:numFmt formatCode="General" sourceLinked="1"/>
        <c:majorTickMark val="cross"/>
        <c:tickLblPos val="nextTo"/>
        <c:crossAx val="72414336"/>
        <c:crosses val="autoZero"/>
        <c:crossBetween val="between"/>
        <c:majorUnit val="10"/>
        <c:minorUnit val="4.0000000000000105E-2"/>
      </c:valAx>
      <c:spPr>
        <a:noFill/>
        <a:ln w="25397">
          <a:noFill/>
        </a:ln>
      </c:spPr>
    </c:plotArea>
    <c:plotVisOnly val="1"/>
    <c:dispBlanksAs val="gap"/>
  </c:chart>
  <c:txPr>
    <a:bodyPr/>
    <a:lstStyle/>
    <a:p>
      <a:pPr>
        <a:defRPr baseline="0"/>
      </a:pPr>
      <a:endParaRPr lang="pt-BR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1758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Respiração microbiana do solo cultivado com milho sobre dois sistemas de adubação no município de Rio Largo, Alagoas</vt:lpstr>
    </vt:vector>
  </TitlesOfParts>
  <Company/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Respiração microbiana do solo cultivado com milho sobre dois sistemas de adubação no município de Rio Largo, Alagoas</dc:title>
  <dc:creator>Valeria Lemos</dc:creator>
  <cp:lastModifiedBy>YAMINA</cp:lastModifiedBy>
  <cp:revision>24</cp:revision>
  <cp:lastPrinted>2011-09-08T01:11:00Z</cp:lastPrinted>
  <dcterms:created xsi:type="dcterms:W3CDTF">2011-10-14T14:27:00Z</dcterms:created>
  <dcterms:modified xsi:type="dcterms:W3CDTF">2012-02-24T05:26:00Z</dcterms:modified>
</cp:coreProperties>
</file>