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1DF2" w14:textId="1D2D2234" w:rsidR="00EF4013" w:rsidRDefault="0063259E" w:rsidP="00EF4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03543335"/>
      <w:r w:rsidRPr="0063259E">
        <w:rPr>
          <w:rFonts w:ascii="Times New Roman" w:hAnsi="Times New Roman"/>
          <w:b/>
          <w:sz w:val="28"/>
          <w:szCs w:val="28"/>
        </w:rPr>
        <w:t xml:space="preserve">Qualidade fisiológica de sementes e crescimento inicial de mudas </w:t>
      </w:r>
      <w:r w:rsidRPr="0063259E">
        <w:rPr>
          <w:rFonts w:ascii="Times New Roman" w:hAnsi="Times New Roman"/>
          <w:b/>
          <w:i/>
          <w:sz w:val="28"/>
          <w:szCs w:val="28"/>
        </w:rPr>
        <w:t xml:space="preserve">de </w:t>
      </w:r>
      <w:proofErr w:type="spellStart"/>
      <w:r w:rsidRPr="009858E4">
        <w:rPr>
          <w:rFonts w:ascii="Times New Roman" w:hAnsi="Times New Roman"/>
          <w:i/>
          <w:sz w:val="28"/>
          <w:szCs w:val="28"/>
        </w:rPr>
        <w:t>Handroanthus</w:t>
      </w:r>
      <w:proofErr w:type="spellEnd"/>
      <w:r w:rsidRPr="009858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858E4">
        <w:rPr>
          <w:rFonts w:ascii="Times New Roman" w:hAnsi="Times New Roman"/>
          <w:i/>
          <w:sz w:val="28"/>
          <w:szCs w:val="28"/>
        </w:rPr>
        <w:t>impetiginosus</w:t>
      </w:r>
      <w:proofErr w:type="spellEnd"/>
      <w:r w:rsidRPr="006325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</w:t>
      </w:r>
      <w:r w:rsidRPr="0063259E">
        <w:rPr>
          <w:rFonts w:ascii="Times New Roman" w:hAnsi="Times New Roman"/>
          <w:b/>
          <w:sz w:val="28"/>
          <w:szCs w:val="28"/>
        </w:rPr>
        <w:t xml:space="preserve">ob diferentes </w:t>
      </w:r>
      <w:r w:rsidR="007D64EE">
        <w:rPr>
          <w:rFonts w:ascii="Times New Roman" w:hAnsi="Times New Roman"/>
          <w:b/>
          <w:sz w:val="28"/>
          <w:szCs w:val="28"/>
        </w:rPr>
        <w:t>sombreamento</w:t>
      </w:r>
      <w:r w:rsidR="00AA46A2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e substratos</w:t>
      </w:r>
    </w:p>
    <w:p w14:paraId="7DA0BCC7" w14:textId="77777777" w:rsidR="0063259E" w:rsidRPr="00EF4013" w:rsidRDefault="0063259E" w:rsidP="00EF401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A7725C4" w14:textId="25A8F818" w:rsidR="00EF4013" w:rsidRDefault="004F22F8" w:rsidP="00EF40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53F5">
        <w:rPr>
          <w:rFonts w:ascii="Times New Roman" w:hAnsi="Times New Roman"/>
          <w:b/>
          <w:i/>
          <w:sz w:val="28"/>
          <w:szCs w:val="28"/>
          <w:lang w:val="en-US"/>
        </w:rPr>
        <w:t xml:space="preserve">Physiological seed quality and initial growth of </w:t>
      </w:r>
      <w:proofErr w:type="spellStart"/>
      <w:r w:rsidRPr="009926F7">
        <w:rPr>
          <w:rFonts w:ascii="Times New Roman" w:hAnsi="Times New Roman"/>
          <w:i/>
          <w:sz w:val="28"/>
          <w:szCs w:val="28"/>
          <w:lang w:val="en-US"/>
        </w:rPr>
        <w:t>Handroanthus</w:t>
      </w:r>
      <w:proofErr w:type="spellEnd"/>
      <w:r w:rsidRPr="009926F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926F7">
        <w:rPr>
          <w:rFonts w:ascii="Times New Roman" w:hAnsi="Times New Roman"/>
          <w:i/>
          <w:sz w:val="28"/>
          <w:szCs w:val="28"/>
          <w:lang w:val="en-US"/>
        </w:rPr>
        <w:t>impetiginosus</w:t>
      </w:r>
      <w:proofErr w:type="spellEnd"/>
      <w:r w:rsidRPr="008953F5">
        <w:rPr>
          <w:rFonts w:ascii="Times New Roman" w:hAnsi="Times New Roman"/>
          <w:b/>
          <w:i/>
          <w:sz w:val="28"/>
          <w:szCs w:val="28"/>
          <w:lang w:val="en-US"/>
        </w:rPr>
        <w:t xml:space="preserve"> seedlings </w:t>
      </w:r>
      <w:proofErr w:type="spellStart"/>
      <w:r w:rsidRPr="004F22F8">
        <w:rPr>
          <w:rFonts w:ascii="Times New Roman" w:hAnsi="Times New Roman"/>
          <w:b/>
          <w:i/>
          <w:sz w:val="28"/>
          <w:szCs w:val="28"/>
        </w:rPr>
        <w:t>under</w:t>
      </w:r>
      <w:proofErr w:type="spellEnd"/>
      <w:r w:rsidRPr="004F22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22F8">
        <w:rPr>
          <w:rFonts w:ascii="Times New Roman" w:hAnsi="Times New Roman"/>
          <w:b/>
          <w:i/>
          <w:sz w:val="28"/>
          <w:szCs w:val="28"/>
        </w:rPr>
        <w:t>different</w:t>
      </w:r>
      <w:proofErr w:type="spellEnd"/>
      <w:r w:rsidRPr="004F22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22F8">
        <w:rPr>
          <w:rFonts w:ascii="Times New Roman" w:hAnsi="Times New Roman"/>
          <w:b/>
          <w:i/>
          <w:sz w:val="28"/>
          <w:szCs w:val="28"/>
        </w:rPr>
        <w:t>levels</w:t>
      </w:r>
      <w:proofErr w:type="spellEnd"/>
      <w:r w:rsidRPr="004F22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22F8">
        <w:rPr>
          <w:rFonts w:ascii="Times New Roman" w:hAnsi="Times New Roman"/>
          <w:b/>
          <w:i/>
          <w:sz w:val="28"/>
          <w:szCs w:val="28"/>
        </w:rPr>
        <w:t>of</w:t>
      </w:r>
      <w:proofErr w:type="spellEnd"/>
      <w:r w:rsidRPr="004F22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22F8">
        <w:rPr>
          <w:rFonts w:ascii="Times New Roman" w:hAnsi="Times New Roman"/>
          <w:b/>
          <w:i/>
          <w:sz w:val="28"/>
          <w:szCs w:val="28"/>
        </w:rPr>
        <w:t>shading</w:t>
      </w:r>
      <w:proofErr w:type="spellEnd"/>
      <w:r w:rsidRPr="004F22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22F8">
        <w:rPr>
          <w:rFonts w:ascii="Times New Roman" w:hAnsi="Times New Roman"/>
          <w:b/>
          <w:i/>
          <w:sz w:val="28"/>
          <w:szCs w:val="28"/>
        </w:rPr>
        <w:t>and</w:t>
      </w:r>
      <w:proofErr w:type="spellEnd"/>
      <w:r w:rsidRPr="004F22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22F8">
        <w:rPr>
          <w:rFonts w:ascii="Times New Roman" w:hAnsi="Times New Roman"/>
          <w:b/>
          <w:i/>
          <w:sz w:val="28"/>
          <w:szCs w:val="28"/>
        </w:rPr>
        <w:t>substrates</w:t>
      </w:r>
      <w:proofErr w:type="spellEnd"/>
    </w:p>
    <w:p w14:paraId="67F09343" w14:textId="77777777" w:rsidR="004F22F8" w:rsidRPr="003D0A39" w:rsidRDefault="004F22F8" w:rsidP="00EF4013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20"/>
        </w:rPr>
      </w:pPr>
    </w:p>
    <w:p w14:paraId="61B6A4AA" w14:textId="24E60E09" w:rsidR="002D6456" w:rsidRPr="003D0A39" w:rsidRDefault="0018525D" w:rsidP="002D6456">
      <w:pPr>
        <w:pStyle w:val="SemEspaamento"/>
        <w:jc w:val="center"/>
        <w:rPr>
          <w:rFonts w:ascii="Times New Roman" w:hAnsi="Times New Roman"/>
          <w:i/>
          <w:sz w:val="24"/>
          <w:szCs w:val="28"/>
        </w:rPr>
      </w:pPr>
      <w:r w:rsidRPr="003D0A39">
        <w:rPr>
          <w:rFonts w:ascii="Times New Roman" w:hAnsi="Times New Roman"/>
          <w:i/>
          <w:sz w:val="24"/>
          <w:szCs w:val="28"/>
        </w:rPr>
        <w:t>Pâmela Miranda da Silva Chaves¹, Jhonata Ribeiro da Silva</w:t>
      </w:r>
      <w:r w:rsidR="002D6456" w:rsidRPr="003D0A39">
        <w:rPr>
          <w:rFonts w:ascii="Times New Roman" w:hAnsi="Times New Roman"/>
          <w:i/>
          <w:sz w:val="24"/>
          <w:szCs w:val="28"/>
        </w:rPr>
        <w:t>²</w:t>
      </w:r>
      <w:r w:rsidRPr="003D0A39">
        <w:rPr>
          <w:rFonts w:ascii="Times New Roman" w:hAnsi="Times New Roman"/>
          <w:i/>
          <w:sz w:val="24"/>
          <w:szCs w:val="28"/>
        </w:rPr>
        <w:t>,</w:t>
      </w:r>
      <w:r w:rsidRPr="003D0A39">
        <w:rPr>
          <w:sz w:val="20"/>
        </w:rPr>
        <w:t xml:space="preserve"> </w:t>
      </w:r>
      <w:r w:rsidRPr="003D0A39">
        <w:rPr>
          <w:rFonts w:ascii="Times New Roman" w:hAnsi="Times New Roman"/>
          <w:i/>
          <w:sz w:val="24"/>
          <w:szCs w:val="28"/>
        </w:rPr>
        <w:t>Mariana de Oliveira Braga</w:t>
      </w:r>
      <w:r w:rsidR="00A16539" w:rsidRPr="003D0A39">
        <w:rPr>
          <w:rFonts w:ascii="Times New Roman" w:hAnsi="Times New Roman"/>
          <w:i/>
          <w:sz w:val="24"/>
          <w:szCs w:val="28"/>
        </w:rPr>
        <w:t>³</w:t>
      </w:r>
      <w:r w:rsidRPr="003D0A39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3D0A39">
        <w:rPr>
          <w:rFonts w:ascii="Times New Roman" w:hAnsi="Times New Roman"/>
          <w:i/>
          <w:sz w:val="24"/>
          <w:szCs w:val="28"/>
        </w:rPr>
        <w:t>Niandro</w:t>
      </w:r>
      <w:proofErr w:type="spellEnd"/>
      <w:r w:rsidRPr="003D0A39">
        <w:rPr>
          <w:rFonts w:ascii="Times New Roman" w:hAnsi="Times New Roman"/>
          <w:i/>
          <w:sz w:val="24"/>
          <w:szCs w:val="28"/>
        </w:rPr>
        <w:t xml:space="preserve"> de </w:t>
      </w:r>
      <w:r w:rsidR="002D6456" w:rsidRPr="003D0A39">
        <w:rPr>
          <w:rFonts w:ascii="Times New Roman" w:hAnsi="Times New Roman"/>
          <w:i/>
          <w:sz w:val="24"/>
          <w:szCs w:val="28"/>
        </w:rPr>
        <w:t>Souza Marques</w:t>
      </w:r>
      <w:r w:rsidR="00A16539" w:rsidRPr="003D0A39">
        <w:rPr>
          <w:rFonts w:ascii="Times New Roman" w:hAnsi="Times New Roman"/>
          <w:i/>
          <w:sz w:val="24"/>
          <w:szCs w:val="28"/>
          <w:vertAlign w:val="superscript"/>
        </w:rPr>
        <w:t>4</w:t>
      </w:r>
      <w:r w:rsidR="002D6456" w:rsidRPr="003D0A39">
        <w:rPr>
          <w:rFonts w:ascii="Times New Roman" w:hAnsi="Times New Roman"/>
          <w:i/>
          <w:sz w:val="24"/>
          <w:szCs w:val="28"/>
        </w:rPr>
        <w:t>, Alessandra Doce Dias de Freitas</w:t>
      </w:r>
      <w:r w:rsidR="00A16539" w:rsidRPr="003D0A39">
        <w:rPr>
          <w:rFonts w:ascii="Times New Roman" w:hAnsi="Times New Roman"/>
          <w:i/>
          <w:sz w:val="24"/>
          <w:szCs w:val="28"/>
          <w:vertAlign w:val="superscript"/>
        </w:rPr>
        <w:t>5</w:t>
      </w:r>
    </w:p>
    <w:p w14:paraId="36809C00" w14:textId="77777777" w:rsidR="0018525D" w:rsidRPr="0018525D" w:rsidRDefault="0018525D" w:rsidP="0018525D">
      <w:pPr>
        <w:pStyle w:val="SemEspaamento"/>
        <w:jc w:val="both"/>
        <w:rPr>
          <w:rFonts w:ascii="Times New Roman" w:hAnsi="Times New Roman"/>
          <w:i/>
          <w:sz w:val="28"/>
          <w:szCs w:val="28"/>
        </w:rPr>
      </w:pPr>
    </w:p>
    <w:p w14:paraId="232AE82D" w14:textId="4CD4500A" w:rsidR="008D608F" w:rsidRPr="008D608F" w:rsidRDefault="00FE43B7" w:rsidP="008D608F">
      <w:pPr>
        <w:pStyle w:val="SemEspaamen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6161B2">
        <w:rPr>
          <w:rFonts w:ascii="Times New Roman" w:hAnsi="Times New Roman"/>
          <w:b/>
          <w:sz w:val="20"/>
          <w:szCs w:val="20"/>
          <w:lang w:eastAsia="pt-BR"/>
        </w:rPr>
        <w:t xml:space="preserve">Resumo: 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A espécie </w:t>
      </w:r>
      <w:proofErr w:type="spellStart"/>
      <w:r w:rsidR="008D608F" w:rsidRPr="008D608F">
        <w:rPr>
          <w:rFonts w:ascii="Times New Roman" w:hAnsi="Times New Roman"/>
          <w:i/>
          <w:sz w:val="20"/>
          <w:szCs w:val="20"/>
          <w:lang w:eastAsia="pt-BR"/>
        </w:rPr>
        <w:t>Handroanthus</w:t>
      </w:r>
      <w:proofErr w:type="spellEnd"/>
      <w:r w:rsidR="008D608F" w:rsidRPr="008D608F">
        <w:rPr>
          <w:rFonts w:ascii="Times New Roman" w:hAnsi="Times New Roman"/>
          <w:i/>
          <w:sz w:val="20"/>
          <w:szCs w:val="20"/>
          <w:lang w:eastAsia="pt-BR"/>
        </w:rPr>
        <w:t xml:space="preserve"> </w:t>
      </w:r>
      <w:proofErr w:type="spellStart"/>
      <w:r w:rsidR="008D608F" w:rsidRPr="008D608F">
        <w:rPr>
          <w:rFonts w:ascii="Times New Roman" w:hAnsi="Times New Roman"/>
          <w:i/>
          <w:sz w:val="20"/>
          <w:szCs w:val="20"/>
          <w:lang w:eastAsia="pt-BR"/>
        </w:rPr>
        <w:t>impetiginosus</w:t>
      </w:r>
      <w:proofErr w:type="spellEnd"/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(Ma</w:t>
      </w:r>
      <w:r w:rsidR="00C83FAF">
        <w:rPr>
          <w:rFonts w:ascii="Times New Roman" w:hAnsi="Times New Roman"/>
          <w:sz w:val="20"/>
          <w:szCs w:val="20"/>
          <w:lang w:eastAsia="pt-BR"/>
        </w:rPr>
        <w:t xml:space="preserve">rt. </w:t>
      </w:r>
      <w:proofErr w:type="spellStart"/>
      <w:r w:rsidR="00C83FAF">
        <w:rPr>
          <w:rFonts w:ascii="Times New Roman" w:hAnsi="Times New Roman"/>
          <w:sz w:val="20"/>
          <w:szCs w:val="20"/>
          <w:lang w:eastAsia="pt-BR"/>
        </w:rPr>
        <w:t>ex</w:t>
      </w:r>
      <w:proofErr w:type="spellEnd"/>
      <w:r w:rsidR="00C83FAF">
        <w:rPr>
          <w:rFonts w:ascii="Times New Roman" w:hAnsi="Times New Roman"/>
          <w:sz w:val="20"/>
          <w:szCs w:val="20"/>
          <w:lang w:eastAsia="pt-BR"/>
        </w:rPr>
        <w:t xml:space="preserve"> DC.) Mattos conhecida vul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>ga</w:t>
      </w:r>
      <w:r w:rsidR="00C83FAF">
        <w:rPr>
          <w:rFonts w:ascii="Times New Roman" w:hAnsi="Times New Roman"/>
          <w:sz w:val="20"/>
          <w:szCs w:val="20"/>
          <w:lang w:eastAsia="pt-BR"/>
        </w:rPr>
        <w:t>r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mente como ipê-roxo, pertencente à família </w:t>
      </w:r>
      <w:proofErr w:type="spellStart"/>
      <w:r w:rsidR="008D608F" w:rsidRPr="008D608F">
        <w:rPr>
          <w:rFonts w:ascii="Times New Roman" w:hAnsi="Times New Roman"/>
          <w:sz w:val="20"/>
          <w:szCs w:val="20"/>
          <w:lang w:eastAsia="pt-BR"/>
        </w:rPr>
        <w:t>Bignoniaceae</w:t>
      </w:r>
      <w:proofErr w:type="spellEnd"/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, e pode ser utilizada na recuperação de áreas degradadas, paisagismo ou em áreas de preservação permanente, entretanto as informações sobre essa espécie ainda são poucas. O objetivo deste trabalho foi avaliar a fisiologia das sementes através do teste de </w:t>
      </w:r>
      <w:proofErr w:type="spellStart"/>
      <w:r w:rsidR="008D608F" w:rsidRPr="008D608F">
        <w:rPr>
          <w:rFonts w:ascii="Times New Roman" w:hAnsi="Times New Roman"/>
          <w:sz w:val="20"/>
          <w:szCs w:val="20"/>
          <w:lang w:eastAsia="pt-BR"/>
        </w:rPr>
        <w:t>embebição</w:t>
      </w:r>
      <w:proofErr w:type="spellEnd"/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e a germinação de ipê-roxo em diferentes substratos e níveis de restrição luminosa. Para o teste de </w:t>
      </w:r>
      <w:proofErr w:type="spellStart"/>
      <w:r w:rsidR="008D608F" w:rsidRPr="008D608F">
        <w:rPr>
          <w:rFonts w:ascii="Times New Roman" w:hAnsi="Times New Roman"/>
          <w:sz w:val="20"/>
          <w:szCs w:val="20"/>
          <w:lang w:eastAsia="pt-BR"/>
        </w:rPr>
        <w:t>embebição</w:t>
      </w:r>
      <w:proofErr w:type="spellEnd"/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as sementes foram imersas em água destilada e colocadas em duas temperaturas (25 e 30 </w:t>
      </w:r>
      <w:proofErr w:type="spellStart"/>
      <w:r w:rsidR="008D608F" w:rsidRPr="008D608F">
        <w:rPr>
          <w:rFonts w:ascii="Times New Roman" w:hAnsi="Times New Roman"/>
          <w:sz w:val="20"/>
          <w:szCs w:val="20"/>
          <w:lang w:eastAsia="pt-BR"/>
        </w:rPr>
        <w:t>ºC</w:t>
      </w:r>
      <w:proofErr w:type="spellEnd"/>
      <w:r w:rsidR="008D608F" w:rsidRPr="008D608F">
        <w:rPr>
          <w:rFonts w:ascii="Times New Roman" w:hAnsi="Times New Roman"/>
          <w:sz w:val="20"/>
          <w:szCs w:val="20"/>
          <w:lang w:eastAsia="pt-BR"/>
        </w:rPr>
        <w:t>) na proporção de 100 sementes para cada 200 ml de água destilada</w:t>
      </w:r>
      <w:r w:rsidR="00D35463">
        <w:rPr>
          <w:rFonts w:ascii="Times New Roman" w:hAnsi="Times New Roman"/>
          <w:sz w:val="20"/>
          <w:szCs w:val="20"/>
          <w:lang w:eastAsia="pt-BR"/>
        </w:rPr>
        <w:t>. As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890186">
        <w:rPr>
          <w:rFonts w:ascii="Times New Roman" w:hAnsi="Times New Roman"/>
          <w:sz w:val="20"/>
          <w:szCs w:val="20"/>
          <w:lang w:eastAsia="pt-BR"/>
        </w:rPr>
        <w:t xml:space="preserve">avaliações foram </w:t>
      </w:r>
      <w:r w:rsidR="00D35463">
        <w:rPr>
          <w:rFonts w:ascii="Times New Roman" w:hAnsi="Times New Roman"/>
          <w:sz w:val="20"/>
          <w:szCs w:val="20"/>
          <w:lang w:eastAsia="pt-BR"/>
        </w:rPr>
        <w:t xml:space="preserve">realizadas </w:t>
      </w:r>
      <w:r w:rsidR="00890186">
        <w:rPr>
          <w:rFonts w:ascii="Times New Roman" w:hAnsi="Times New Roman"/>
          <w:sz w:val="20"/>
          <w:szCs w:val="20"/>
          <w:lang w:eastAsia="pt-BR"/>
        </w:rPr>
        <w:t xml:space="preserve">em 2, </w:t>
      </w:r>
      <w:r w:rsidR="00904CF5">
        <w:rPr>
          <w:rFonts w:ascii="Times New Roman" w:hAnsi="Times New Roman"/>
          <w:sz w:val="20"/>
          <w:szCs w:val="20"/>
          <w:lang w:eastAsia="pt-BR"/>
        </w:rPr>
        <w:t>4, 1</w:t>
      </w:r>
      <w:r w:rsidR="00890186">
        <w:rPr>
          <w:rFonts w:ascii="Times New Roman" w:hAnsi="Times New Roman"/>
          <w:sz w:val="20"/>
          <w:szCs w:val="20"/>
          <w:lang w:eastAsia="pt-BR"/>
        </w:rPr>
        <w:t>6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>, 24</w:t>
      </w:r>
      <w:r w:rsidR="00AB43B4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>48</w:t>
      </w:r>
      <w:r w:rsidR="00890186">
        <w:rPr>
          <w:rFonts w:ascii="Times New Roman" w:hAnsi="Times New Roman"/>
          <w:sz w:val="20"/>
          <w:szCs w:val="20"/>
          <w:lang w:eastAsia="pt-BR"/>
        </w:rPr>
        <w:t>h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>. No teste de restrição luminosa os tratamentos consistiram na combinação de três substratos: Solo, Areia + Fibra de Coco, Areia + Esterco de Cabra e três condições de luminosidade: 0%, 50% e 80%. Durante 75 dias foram avaliadas as variáveis: altura, diâmetro do colo</w:t>
      </w:r>
      <w:r w:rsidR="009858E4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757AAB">
        <w:rPr>
          <w:rFonts w:ascii="Times New Roman" w:hAnsi="Times New Roman"/>
          <w:sz w:val="20"/>
          <w:szCs w:val="20"/>
          <w:lang w:eastAsia="pt-BR"/>
        </w:rPr>
        <w:t>e número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757AAB" w:rsidRPr="008D608F">
        <w:rPr>
          <w:rFonts w:ascii="Times New Roman" w:hAnsi="Times New Roman"/>
          <w:sz w:val="20"/>
          <w:szCs w:val="20"/>
          <w:lang w:eastAsia="pt-BR"/>
        </w:rPr>
        <w:t>folha</w:t>
      </w:r>
      <w:r w:rsidR="00757AAB">
        <w:rPr>
          <w:rFonts w:ascii="Times New Roman" w:hAnsi="Times New Roman"/>
          <w:sz w:val="20"/>
          <w:szCs w:val="20"/>
          <w:lang w:eastAsia="pt-BR"/>
        </w:rPr>
        <w:t>s</w:t>
      </w:r>
      <w:r w:rsidR="00757AAB" w:rsidRPr="008D608F">
        <w:rPr>
          <w:rFonts w:ascii="Times New Roman" w:hAnsi="Times New Roman"/>
          <w:sz w:val="20"/>
          <w:szCs w:val="20"/>
          <w:lang w:eastAsia="pt-BR"/>
        </w:rPr>
        <w:t>.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Foi possível observar que não houve diferença </w:t>
      </w:r>
      <w:r w:rsidR="00416AEB">
        <w:rPr>
          <w:rFonts w:ascii="Times New Roman" w:hAnsi="Times New Roman"/>
          <w:sz w:val="20"/>
          <w:szCs w:val="20"/>
          <w:lang w:eastAsia="pt-BR"/>
        </w:rPr>
        <w:t>significativa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entre as temperaturas para o </w:t>
      </w:r>
      <w:r w:rsidR="00890186">
        <w:rPr>
          <w:rFonts w:ascii="Times New Roman" w:hAnsi="Times New Roman"/>
          <w:sz w:val="20"/>
          <w:szCs w:val="20"/>
          <w:lang w:eastAsia="pt-BR"/>
        </w:rPr>
        <w:t xml:space="preserve">teste de </w:t>
      </w:r>
      <w:proofErr w:type="spellStart"/>
      <w:r w:rsidR="00890186">
        <w:rPr>
          <w:rFonts w:ascii="Times New Roman" w:hAnsi="Times New Roman"/>
          <w:sz w:val="20"/>
          <w:szCs w:val="20"/>
          <w:lang w:eastAsia="pt-BR"/>
        </w:rPr>
        <w:t>embebição</w:t>
      </w:r>
      <w:proofErr w:type="spellEnd"/>
      <w:r w:rsidR="00890186">
        <w:rPr>
          <w:rFonts w:ascii="Times New Roman" w:hAnsi="Times New Roman"/>
          <w:sz w:val="20"/>
          <w:szCs w:val="20"/>
          <w:lang w:eastAsia="pt-BR"/>
        </w:rPr>
        <w:t xml:space="preserve"> e que após </w:t>
      </w:r>
      <w:r w:rsidR="00AB43B4">
        <w:rPr>
          <w:rFonts w:ascii="Times New Roman" w:hAnsi="Times New Roman"/>
          <w:sz w:val="20"/>
          <w:szCs w:val="20"/>
          <w:lang w:eastAsia="pt-BR"/>
        </w:rPr>
        <w:t>48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h a </w:t>
      </w:r>
      <w:proofErr w:type="spellStart"/>
      <w:r w:rsidR="00757AAB" w:rsidRPr="008D608F">
        <w:rPr>
          <w:rFonts w:ascii="Times New Roman" w:hAnsi="Times New Roman"/>
          <w:sz w:val="20"/>
          <w:szCs w:val="20"/>
          <w:lang w:eastAsia="pt-BR"/>
        </w:rPr>
        <w:t>embebição</w:t>
      </w:r>
      <w:proofErr w:type="spellEnd"/>
      <w:r w:rsidR="00757AAB" w:rsidRPr="008D608F">
        <w:rPr>
          <w:rFonts w:ascii="Times New Roman" w:hAnsi="Times New Roman"/>
          <w:sz w:val="20"/>
          <w:szCs w:val="20"/>
          <w:lang w:eastAsia="pt-BR"/>
        </w:rPr>
        <w:t xml:space="preserve"> se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estabilizou para as duas temperaturas. No teste de restrição luminosa</w:t>
      </w:r>
      <w:del w:id="1" w:author="pccli" w:date="2018-01-08T09:20:00Z">
        <w:r w:rsidR="008D608F" w:rsidRPr="008D608F">
          <w:rPr>
            <w:rFonts w:ascii="Times New Roman" w:hAnsi="Times New Roman"/>
            <w:sz w:val="20"/>
            <w:szCs w:val="20"/>
            <w:lang w:eastAsia="pt-BR"/>
          </w:rPr>
          <w:delText>,</w:delText>
        </w:r>
      </w:del>
      <w:r w:rsidR="008D608F" w:rsidRPr="008D608F">
        <w:rPr>
          <w:rFonts w:ascii="Times New Roman" w:hAnsi="Times New Roman"/>
          <w:sz w:val="20"/>
          <w:szCs w:val="20"/>
          <w:lang w:eastAsia="pt-BR"/>
        </w:rPr>
        <w:t xml:space="preserve"> foi possível concluir que as taxas de crescimento das mudas foram influenciadas pelos substratos e pelas condições de luminosidade, e que o substrato S3 = areia +</w:t>
      </w:r>
      <w:r w:rsidR="003E3C3D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8D608F" w:rsidRPr="008D608F">
        <w:rPr>
          <w:rFonts w:ascii="Times New Roman" w:hAnsi="Times New Roman"/>
          <w:sz w:val="20"/>
          <w:szCs w:val="20"/>
          <w:lang w:eastAsia="pt-BR"/>
        </w:rPr>
        <w:t>esterco, em 50% de sombreamento possibilitou os melhores resultados.</w:t>
      </w:r>
    </w:p>
    <w:p w14:paraId="4019CE81" w14:textId="77777777" w:rsidR="008D608F" w:rsidRPr="008D608F" w:rsidRDefault="008D608F" w:rsidP="008D608F">
      <w:pPr>
        <w:pStyle w:val="SemEspaamento"/>
        <w:jc w:val="both"/>
        <w:rPr>
          <w:rFonts w:ascii="Times New Roman" w:hAnsi="Times New Roman"/>
          <w:sz w:val="20"/>
          <w:szCs w:val="20"/>
          <w:lang w:eastAsia="pt-BR"/>
        </w:rPr>
      </w:pPr>
    </w:p>
    <w:p w14:paraId="391401A2" w14:textId="2EE6DD23" w:rsidR="00FE43B7" w:rsidRDefault="008D608F" w:rsidP="008D608F">
      <w:pPr>
        <w:pStyle w:val="SemEspaamen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8D608F">
        <w:rPr>
          <w:rFonts w:ascii="Times New Roman" w:hAnsi="Times New Roman"/>
          <w:sz w:val="20"/>
          <w:szCs w:val="20"/>
          <w:lang w:eastAsia="pt-BR"/>
        </w:rPr>
        <w:t xml:space="preserve">Palavras-chave: </w:t>
      </w:r>
      <w:r w:rsidR="005D3BD2">
        <w:rPr>
          <w:rFonts w:ascii="Times New Roman" w:hAnsi="Times New Roman"/>
          <w:sz w:val="20"/>
          <w:szCs w:val="20"/>
          <w:lang w:eastAsia="pt-BR"/>
        </w:rPr>
        <w:t>F</w:t>
      </w:r>
      <w:r w:rsidRPr="008D608F">
        <w:rPr>
          <w:rFonts w:ascii="Times New Roman" w:hAnsi="Times New Roman"/>
          <w:sz w:val="20"/>
          <w:szCs w:val="20"/>
          <w:lang w:eastAsia="pt-BR"/>
        </w:rPr>
        <w:t xml:space="preserve">isiologia, germinação, </w:t>
      </w:r>
      <w:proofErr w:type="spellStart"/>
      <w:r w:rsidRPr="008D608F">
        <w:rPr>
          <w:rFonts w:ascii="Times New Roman" w:hAnsi="Times New Roman"/>
          <w:sz w:val="20"/>
          <w:szCs w:val="20"/>
          <w:lang w:eastAsia="pt-BR"/>
        </w:rPr>
        <w:t>embebiç</w:t>
      </w:r>
      <w:r w:rsidR="0046045F">
        <w:rPr>
          <w:rFonts w:ascii="Times New Roman" w:hAnsi="Times New Roman"/>
          <w:sz w:val="20"/>
          <w:szCs w:val="20"/>
          <w:lang w:eastAsia="pt-BR"/>
        </w:rPr>
        <w:t>ã</w:t>
      </w:r>
      <w:r w:rsidRPr="008D608F">
        <w:rPr>
          <w:rFonts w:ascii="Times New Roman" w:hAnsi="Times New Roman"/>
          <w:sz w:val="20"/>
          <w:szCs w:val="20"/>
          <w:lang w:eastAsia="pt-BR"/>
        </w:rPr>
        <w:t>o</w:t>
      </w:r>
      <w:r w:rsidR="003E3C3D">
        <w:rPr>
          <w:rFonts w:ascii="Times New Roman" w:hAnsi="Times New Roman"/>
          <w:sz w:val="20"/>
          <w:szCs w:val="20"/>
          <w:lang w:eastAsia="pt-BR"/>
        </w:rPr>
        <w:t>embebição</w:t>
      </w:r>
      <w:proofErr w:type="spellEnd"/>
      <w:r w:rsidRPr="008D608F">
        <w:rPr>
          <w:rFonts w:ascii="Times New Roman" w:hAnsi="Times New Roman"/>
          <w:sz w:val="20"/>
          <w:szCs w:val="20"/>
          <w:lang w:eastAsia="pt-BR"/>
        </w:rPr>
        <w:t>.</w:t>
      </w:r>
    </w:p>
    <w:p w14:paraId="4F8F645D" w14:textId="77777777" w:rsidR="008D608F" w:rsidRPr="00FE43B7" w:rsidRDefault="009218C0" w:rsidP="008D608F">
      <w:pPr>
        <w:pStyle w:val="SemEspaamento"/>
        <w:jc w:val="both"/>
        <w:rPr>
          <w:rFonts w:ascii="Times New Roman" w:hAnsi="Times New Roman"/>
          <w:b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 xml:space="preserve"> </w:t>
      </w:r>
    </w:p>
    <w:p w14:paraId="4B0A2CAF" w14:textId="7EF66029" w:rsidR="002B16B7" w:rsidRPr="0012227D" w:rsidRDefault="006C6970" w:rsidP="002B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pt-BR"/>
        </w:rPr>
      </w:pPr>
      <w:r w:rsidRPr="0012227D">
        <w:rPr>
          <w:rFonts w:ascii="Times New Roman" w:hAnsi="Times New Roman"/>
          <w:b/>
          <w:sz w:val="20"/>
          <w:szCs w:val="20"/>
          <w:lang w:val="en-US"/>
        </w:rPr>
        <w:t>Abstract</w:t>
      </w:r>
      <w:r w:rsidR="00FE43B7" w:rsidRPr="0012227D">
        <w:rPr>
          <w:rFonts w:ascii="Times New Roman" w:hAnsi="Times New Roman"/>
          <w:b/>
          <w:sz w:val="20"/>
          <w:szCs w:val="20"/>
          <w:lang w:val="en-US" w:eastAsia="pt-BR"/>
        </w:rPr>
        <w:t xml:space="preserve">: 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The </w:t>
      </w:r>
      <w:proofErr w:type="spellStart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>sp</w:t>
      </w:r>
      <w:r w:rsidR="0046045F">
        <w:rPr>
          <w:rFonts w:ascii="Times New Roman" w:hAnsi="Times New Roman"/>
          <w:sz w:val="20"/>
          <w:szCs w:val="20"/>
          <w:lang w:val="en-US" w:eastAsia="pt-BR"/>
        </w:rPr>
        <w:t>e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>cies</w:t>
      </w:r>
      <w:r w:rsidR="003E3C3D">
        <w:rPr>
          <w:rFonts w:ascii="Times New Roman" w:hAnsi="Times New Roman"/>
          <w:sz w:val="20"/>
          <w:szCs w:val="20"/>
          <w:lang w:val="en-US" w:eastAsia="pt-BR"/>
        </w:rPr>
        <w:t>species</w:t>
      </w:r>
      <w:proofErr w:type="spellEnd"/>
      <w:r w:rsidR="003E3C3D" w:rsidRPr="0012227D">
        <w:rPr>
          <w:rFonts w:ascii="Times New Roman" w:hAnsi="Times New Roman"/>
          <w:sz w:val="20"/>
          <w:szCs w:val="20"/>
          <w:lang w:val="en-US" w:eastAsia="pt-BR"/>
        </w:rPr>
        <w:t xml:space="preserve"> </w:t>
      </w:r>
      <w:proofErr w:type="spellStart"/>
      <w:r w:rsidR="002B16B7" w:rsidRPr="0012227D">
        <w:rPr>
          <w:rFonts w:ascii="Times New Roman" w:hAnsi="Times New Roman"/>
          <w:i/>
          <w:sz w:val="20"/>
          <w:szCs w:val="20"/>
          <w:lang w:val="en-US" w:eastAsia="pt-BR"/>
        </w:rPr>
        <w:t>Handroanthus</w:t>
      </w:r>
      <w:proofErr w:type="spellEnd"/>
      <w:r w:rsidR="002B16B7" w:rsidRPr="0012227D">
        <w:rPr>
          <w:rFonts w:ascii="Times New Roman" w:hAnsi="Times New Roman"/>
          <w:i/>
          <w:sz w:val="20"/>
          <w:szCs w:val="20"/>
          <w:lang w:val="en-US" w:eastAsia="pt-BR"/>
        </w:rPr>
        <w:t xml:space="preserve"> </w:t>
      </w:r>
      <w:proofErr w:type="spellStart"/>
      <w:r w:rsidR="002B16B7" w:rsidRPr="0012227D">
        <w:rPr>
          <w:rFonts w:ascii="Times New Roman" w:hAnsi="Times New Roman"/>
          <w:i/>
          <w:sz w:val="20"/>
          <w:szCs w:val="20"/>
          <w:lang w:val="en-US" w:eastAsia="pt-BR"/>
        </w:rPr>
        <w:t>impetiginosus</w:t>
      </w:r>
      <w:proofErr w:type="spellEnd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(Mart. ex DC.) </w:t>
      </w:r>
      <w:proofErr w:type="spellStart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>Mattos</w:t>
      </w:r>
      <w:proofErr w:type="spellEnd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, commonly known as </w:t>
      </w:r>
      <w:r w:rsidR="0046045F">
        <w:rPr>
          <w:rFonts w:ascii="Times New Roman" w:hAnsi="Times New Roman"/>
          <w:sz w:val="20"/>
          <w:szCs w:val="20"/>
          <w:lang w:val="en-US" w:eastAsia="pt-BR"/>
        </w:rPr>
        <w:t xml:space="preserve">purple </w:t>
      </w:r>
      <w:proofErr w:type="spellStart"/>
      <w:r w:rsidR="0046045F">
        <w:rPr>
          <w:rFonts w:ascii="Times New Roman" w:hAnsi="Times New Roman"/>
          <w:sz w:val="20"/>
          <w:szCs w:val="20"/>
          <w:lang w:val="en-US" w:eastAsia="pt-BR"/>
        </w:rPr>
        <w:t>ipe</w:t>
      </w:r>
      <w:proofErr w:type="spellEnd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, belongs to </w:t>
      </w:r>
      <w:r w:rsidR="003E3C3D">
        <w:rPr>
          <w:rFonts w:ascii="Times New Roman" w:hAnsi="Times New Roman"/>
          <w:sz w:val="20"/>
          <w:szCs w:val="20"/>
          <w:lang w:val="en-US" w:eastAsia="pt-BR"/>
        </w:rPr>
        <w:t xml:space="preserve">the </w:t>
      </w:r>
      <w:proofErr w:type="spellStart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>Bignoniaceae</w:t>
      </w:r>
      <w:proofErr w:type="spellEnd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family. Could be used in recovery of degraded areas, landscaping or in permanent preservation areas, </w:t>
      </w:r>
      <w:r w:rsidR="00757AAB" w:rsidRPr="0012227D">
        <w:rPr>
          <w:rFonts w:ascii="Times New Roman" w:hAnsi="Times New Roman"/>
          <w:sz w:val="20"/>
          <w:szCs w:val="20"/>
          <w:lang w:val="en-US" w:eastAsia="pt-BR"/>
        </w:rPr>
        <w:t xml:space="preserve">although </w:t>
      </w:r>
      <w:r w:rsidR="00757AAB">
        <w:rPr>
          <w:rFonts w:ascii="Times New Roman" w:hAnsi="Times New Roman"/>
          <w:sz w:val="20"/>
          <w:szCs w:val="20"/>
          <w:lang w:val="en-US" w:eastAsia="pt-BR"/>
        </w:rPr>
        <w:t>there</w:t>
      </w:r>
      <w:r w:rsidR="003E3C3D">
        <w:rPr>
          <w:rFonts w:ascii="Times New Roman" w:hAnsi="Times New Roman"/>
          <w:sz w:val="20"/>
          <w:szCs w:val="20"/>
          <w:lang w:val="en-US" w:eastAsia="pt-BR"/>
        </w:rPr>
        <w:t xml:space="preserve"> is a little amount of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information about th</w:t>
      </w:r>
      <w:r w:rsidR="003E3C3D">
        <w:rPr>
          <w:rFonts w:ascii="Times New Roman" w:hAnsi="Times New Roman"/>
          <w:sz w:val="20"/>
          <w:szCs w:val="20"/>
          <w:lang w:val="en-US" w:eastAsia="pt-BR"/>
        </w:rPr>
        <w:t>is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species. Our goal in this project was to assess the seeds physiology by imbibition tests and considering germination of </w:t>
      </w:r>
      <w:r w:rsidR="0046045F">
        <w:rPr>
          <w:rFonts w:ascii="Times New Roman" w:hAnsi="Times New Roman"/>
          <w:sz w:val="20"/>
          <w:szCs w:val="20"/>
          <w:lang w:val="en-US" w:eastAsia="pt-BR"/>
        </w:rPr>
        <w:t xml:space="preserve">purple </w:t>
      </w:r>
      <w:proofErr w:type="spellStart"/>
      <w:r w:rsidR="0046045F">
        <w:rPr>
          <w:rFonts w:ascii="Times New Roman" w:hAnsi="Times New Roman"/>
          <w:sz w:val="20"/>
          <w:szCs w:val="20"/>
          <w:lang w:val="en-US" w:eastAsia="pt-BR"/>
        </w:rPr>
        <w:t>ipe</w:t>
      </w:r>
      <w:proofErr w:type="spellEnd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seeds in different substrat</w:t>
      </w:r>
      <w:r w:rsidR="003E3C3D">
        <w:rPr>
          <w:rFonts w:ascii="Times New Roman" w:hAnsi="Times New Roman"/>
          <w:sz w:val="20"/>
          <w:szCs w:val="20"/>
          <w:lang w:val="en-US" w:eastAsia="pt-BR"/>
        </w:rPr>
        <w:t>es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and light restriction levels. For the imbibition test</w:t>
      </w:r>
      <w:r w:rsidR="003E3C3D">
        <w:rPr>
          <w:rFonts w:ascii="Times New Roman" w:hAnsi="Times New Roman"/>
          <w:sz w:val="20"/>
          <w:szCs w:val="20"/>
          <w:lang w:val="en-US" w:eastAsia="pt-BR"/>
        </w:rPr>
        <w:t>,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seeds </w:t>
      </w:r>
      <w:r w:rsidR="003E3C3D">
        <w:rPr>
          <w:rFonts w:ascii="Times New Roman" w:hAnsi="Times New Roman"/>
          <w:sz w:val="20"/>
          <w:szCs w:val="20"/>
          <w:lang w:val="en-US" w:eastAsia="pt-BR"/>
        </w:rPr>
        <w:t>were immersed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in distilled water and </w:t>
      </w:r>
      <w:r w:rsidR="003E3C3D">
        <w:rPr>
          <w:rFonts w:ascii="Times New Roman" w:hAnsi="Times New Roman"/>
          <w:sz w:val="20"/>
          <w:szCs w:val="20"/>
          <w:lang w:val="en-US" w:eastAsia="pt-BR"/>
        </w:rPr>
        <w:t>placed</w:t>
      </w:r>
      <w:r w:rsidR="003E3C3D" w:rsidRPr="0012227D">
        <w:rPr>
          <w:rFonts w:ascii="Times New Roman" w:hAnsi="Times New Roman"/>
          <w:sz w:val="20"/>
          <w:szCs w:val="20"/>
          <w:lang w:val="en-US" w:eastAsia="pt-BR"/>
        </w:rPr>
        <w:t xml:space="preserve"> 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in two different temperatures (25 and 30 ºC) in a proportion of 100 seeds for 200 ml of distilled water. Checkpoints were set at 2, 4, 16, 24 and 48h. </w:t>
      </w:r>
      <w:r w:rsidR="007274A2">
        <w:rPr>
          <w:rFonts w:ascii="Times New Roman" w:hAnsi="Times New Roman"/>
          <w:sz w:val="20"/>
          <w:szCs w:val="20"/>
          <w:lang w:val="en-US" w:eastAsia="pt-BR"/>
        </w:rPr>
        <w:t>Light restriction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test</w:t>
      </w:r>
      <w:r w:rsidR="007274A2">
        <w:rPr>
          <w:rFonts w:ascii="Times New Roman" w:hAnsi="Times New Roman"/>
          <w:sz w:val="20"/>
          <w:szCs w:val="20"/>
          <w:lang w:val="en-US" w:eastAsia="pt-BR"/>
        </w:rPr>
        <w:t>s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involved 3 substrat</w:t>
      </w:r>
      <w:r w:rsidR="007274A2">
        <w:rPr>
          <w:rFonts w:ascii="Times New Roman" w:hAnsi="Times New Roman"/>
          <w:sz w:val="20"/>
          <w:szCs w:val="20"/>
          <w:lang w:val="en-US" w:eastAsia="pt-BR"/>
        </w:rPr>
        <w:t>es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>: S1 (Soil), S2</w:t>
      </w:r>
      <w:r w:rsidR="00300750">
        <w:rPr>
          <w:rFonts w:ascii="Times New Roman" w:hAnsi="Times New Roman"/>
          <w:sz w:val="20"/>
          <w:szCs w:val="20"/>
          <w:lang w:val="en-US" w:eastAsia="pt-BR"/>
        </w:rPr>
        <w:t xml:space="preserve"> 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>(Sand + coconut fiber), S3</w:t>
      </w:r>
      <w:r w:rsidR="00300750">
        <w:rPr>
          <w:rFonts w:ascii="Times New Roman" w:hAnsi="Times New Roman"/>
          <w:sz w:val="20"/>
          <w:szCs w:val="20"/>
          <w:lang w:val="en-US" w:eastAsia="pt-BR"/>
        </w:rPr>
        <w:t xml:space="preserve"> 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>(Sand + Goat Manure) and three light conditions: 0%, 50% e 80%.  During 75 days the following variables were considered: height, root collar diameter</w:t>
      </w:r>
      <w:r w:rsidR="00757AAB">
        <w:rPr>
          <w:rFonts w:ascii="Times New Roman" w:hAnsi="Times New Roman"/>
          <w:sz w:val="20"/>
          <w:szCs w:val="20"/>
          <w:lang w:val="en-US" w:eastAsia="pt-BR"/>
        </w:rPr>
        <w:t xml:space="preserve"> and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leaf number</w:t>
      </w:r>
      <w:r w:rsidR="00757AAB">
        <w:rPr>
          <w:rFonts w:ascii="Times New Roman" w:hAnsi="Times New Roman"/>
          <w:sz w:val="20"/>
          <w:szCs w:val="20"/>
          <w:lang w:val="en-US" w:eastAsia="pt-BR"/>
        </w:rPr>
        <w:t xml:space="preserve">. 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There were no differences observed between temperatures for the imbibition test and after </w:t>
      </w:r>
      <w:r w:rsidR="00AB43B4">
        <w:rPr>
          <w:rFonts w:ascii="Times New Roman" w:hAnsi="Times New Roman"/>
          <w:sz w:val="20"/>
          <w:szCs w:val="20"/>
          <w:lang w:val="en-US" w:eastAsia="pt-BR"/>
        </w:rPr>
        <w:t>48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h of imbibition almost became stable for both temperatures. Considering the light restriction test, we can deduce that the seedlings growth </w:t>
      </w:r>
      <w:proofErr w:type="gramStart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>rate were</w:t>
      </w:r>
      <w:proofErr w:type="gramEnd"/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affected by the substrat</w:t>
      </w:r>
      <w:r w:rsidR="007274A2">
        <w:rPr>
          <w:rFonts w:ascii="Times New Roman" w:hAnsi="Times New Roman"/>
          <w:sz w:val="20"/>
          <w:szCs w:val="20"/>
          <w:lang w:val="en-US" w:eastAsia="pt-BR"/>
        </w:rPr>
        <w:t>es</w:t>
      </w:r>
      <w:r w:rsidR="002B16B7" w:rsidRPr="0012227D">
        <w:rPr>
          <w:rFonts w:ascii="Times New Roman" w:hAnsi="Times New Roman"/>
          <w:sz w:val="20"/>
          <w:szCs w:val="20"/>
          <w:lang w:val="en-US" w:eastAsia="pt-BR"/>
        </w:rPr>
        <w:t xml:space="preserve"> as well for the light conditions. S3 substrate with 50% of shadowing combination provided best outcome results. </w:t>
      </w:r>
    </w:p>
    <w:p w14:paraId="60611ACD" w14:textId="77777777" w:rsidR="002B16B7" w:rsidRPr="0012227D" w:rsidRDefault="002B16B7" w:rsidP="002B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pt-BR"/>
        </w:rPr>
      </w:pPr>
    </w:p>
    <w:p w14:paraId="084E1387" w14:textId="098A5724" w:rsidR="00FE43B7" w:rsidRPr="00C83FAF" w:rsidRDefault="002B16B7" w:rsidP="002B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pt-BR"/>
        </w:rPr>
      </w:pPr>
      <w:r w:rsidRPr="00C83FAF">
        <w:rPr>
          <w:rFonts w:ascii="Times New Roman" w:hAnsi="Times New Roman"/>
          <w:b/>
          <w:sz w:val="20"/>
          <w:szCs w:val="20"/>
          <w:lang w:val="en-US" w:eastAsia="pt-BR"/>
        </w:rPr>
        <w:t xml:space="preserve">Keywords:  </w:t>
      </w:r>
      <w:r w:rsidR="00F22A6F">
        <w:rPr>
          <w:rFonts w:ascii="Times New Roman" w:hAnsi="Times New Roman"/>
          <w:b/>
          <w:sz w:val="20"/>
          <w:szCs w:val="20"/>
          <w:lang w:val="en-US" w:eastAsia="pt-BR"/>
        </w:rPr>
        <w:t>p</w:t>
      </w:r>
      <w:r w:rsidRPr="00C83FAF">
        <w:rPr>
          <w:rFonts w:ascii="Times New Roman" w:hAnsi="Times New Roman"/>
          <w:sz w:val="20"/>
          <w:szCs w:val="20"/>
          <w:lang w:val="en-US" w:eastAsia="pt-BR"/>
        </w:rPr>
        <w:t>hysiology, germination, imbibition</w:t>
      </w:r>
    </w:p>
    <w:p w14:paraId="364FC87B" w14:textId="77777777" w:rsidR="00E924A5" w:rsidRPr="00C83FAF" w:rsidRDefault="00E924A5" w:rsidP="006D59F8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  <w:lang w:val="en-US"/>
        </w:rPr>
      </w:pPr>
    </w:p>
    <w:p w14:paraId="2DCAF77E" w14:textId="77777777" w:rsidR="00E924A5" w:rsidRPr="00C83FAF" w:rsidRDefault="00E924A5" w:rsidP="006D59F8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  <w:lang w:val="en-US"/>
        </w:rPr>
      </w:pPr>
    </w:p>
    <w:p w14:paraId="5E856A53" w14:textId="77777777" w:rsidR="00E924A5" w:rsidRPr="00C83FAF" w:rsidRDefault="00E924A5" w:rsidP="006D59F8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  <w:lang w:val="en-US"/>
        </w:rPr>
      </w:pPr>
    </w:p>
    <w:p w14:paraId="3F4CCBEB" w14:textId="77777777" w:rsidR="00E924A5" w:rsidRPr="00C83FAF" w:rsidRDefault="00E924A5" w:rsidP="006D59F8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  <w:lang w:val="en-US"/>
        </w:rPr>
      </w:pPr>
    </w:p>
    <w:p w14:paraId="0037C114" w14:textId="77777777" w:rsidR="00FE43B7" w:rsidRPr="00C83FAF" w:rsidRDefault="00FE43B7" w:rsidP="006C6970">
      <w:pPr>
        <w:pStyle w:val="SemEspaamento"/>
        <w:rPr>
          <w:rFonts w:ascii="Times New Roman" w:hAnsi="Times New Roman"/>
          <w:sz w:val="20"/>
          <w:szCs w:val="20"/>
          <w:lang w:val="en-US" w:eastAsia="pt-BR"/>
        </w:rPr>
      </w:pPr>
    </w:p>
    <w:p w14:paraId="75F6D369" w14:textId="77777777" w:rsidR="004A4A94" w:rsidRPr="00C83FAF" w:rsidRDefault="004A4A94">
      <w:pPr>
        <w:rPr>
          <w:rFonts w:ascii="Times New Roman" w:hAnsi="Times New Roman"/>
          <w:sz w:val="20"/>
          <w:szCs w:val="20"/>
          <w:lang w:val="en-US" w:eastAsia="pt-BR"/>
        </w:rPr>
      </w:pPr>
      <w:r w:rsidRPr="00C83FAF">
        <w:rPr>
          <w:rFonts w:ascii="Times New Roman" w:hAnsi="Times New Roman"/>
          <w:sz w:val="20"/>
          <w:szCs w:val="20"/>
          <w:lang w:val="en-US" w:eastAsia="pt-BR"/>
        </w:rPr>
        <w:br w:type="page"/>
      </w:r>
    </w:p>
    <w:p w14:paraId="1919575D" w14:textId="77777777" w:rsidR="002D3697" w:rsidRPr="00C83FAF" w:rsidRDefault="002D3697" w:rsidP="00D82B41">
      <w:pPr>
        <w:spacing w:after="0" w:line="240" w:lineRule="auto"/>
        <w:rPr>
          <w:rFonts w:ascii="Times New Roman" w:hAnsi="Times New Roman"/>
          <w:b/>
          <w:color w:val="860000"/>
          <w:sz w:val="28"/>
          <w:szCs w:val="28"/>
          <w:lang w:val="en-US"/>
        </w:rPr>
        <w:sectPr w:rsidR="002D3697" w:rsidRPr="00C83FAF" w:rsidSect="009367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851" w:header="714" w:footer="709" w:gutter="0"/>
          <w:cols w:space="708"/>
          <w:titlePg/>
          <w:docGrid w:linePitch="360"/>
        </w:sectPr>
      </w:pPr>
    </w:p>
    <w:p w14:paraId="7C394227" w14:textId="77777777" w:rsidR="00D82B41" w:rsidRDefault="00D82B41" w:rsidP="00F91DC8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C83FAF">
        <w:rPr>
          <w:rFonts w:ascii="Times New Roman" w:hAnsi="Times New Roman"/>
          <w:b/>
          <w:sz w:val="20"/>
          <w:szCs w:val="28"/>
          <w:lang w:val="en-US"/>
        </w:rPr>
        <w:lastRenderedPageBreak/>
        <w:t>INTRODUÇÃO</w:t>
      </w:r>
    </w:p>
    <w:p w14:paraId="3BABDB4A" w14:textId="77777777" w:rsidR="00597D20" w:rsidRPr="00C83FAF" w:rsidRDefault="00597D20" w:rsidP="00F91DC8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</w:p>
    <w:p w14:paraId="1CAED532" w14:textId="1B3DB86D" w:rsidR="00B612AC" w:rsidRDefault="00B612AC" w:rsidP="00B52EB0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83FAF">
        <w:rPr>
          <w:rFonts w:ascii="Times New Roman" w:hAnsi="Times New Roman"/>
          <w:i/>
          <w:sz w:val="20"/>
          <w:szCs w:val="20"/>
          <w:lang w:val="en-US"/>
        </w:rPr>
        <w:t>Handroanthus</w:t>
      </w:r>
      <w:proofErr w:type="spellEnd"/>
      <w:r w:rsidRPr="00C83FAF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83FAF">
        <w:rPr>
          <w:rFonts w:ascii="Times New Roman" w:hAnsi="Times New Roman"/>
          <w:i/>
          <w:sz w:val="20"/>
          <w:szCs w:val="20"/>
          <w:lang w:val="en-US"/>
        </w:rPr>
        <w:t>impetiginosus</w:t>
      </w:r>
      <w:proofErr w:type="spellEnd"/>
      <w:r w:rsidRPr="00C83FAF">
        <w:rPr>
          <w:rFonts w:ascii="Times New Roman" w:hAnsi="Times New Roman"/>
          <w:sz w:val="20"/>
          <w:szCs w:val="20"/>
          <w:lang w:val="en-US"/>
        </w:rPr>
        <w:t xml:space="preserve"> (Mart. ex DC.) </w:t>
      </w:r>
      <w:r w:rsidRPr="00B612AC">
        <w:rPr>
          <w:rFonts w:ascii="Times New Roman" w:hAnsi="Times New Roman"/>
          <w:sz w:val="20"/>
          <w:szCs w:val="20"/>
        </w:rPr>
        <w:t>Matt</w:t>
      </w:r>
      <w:r>
        <w:rPr>
          <w:rFonts w:ascii="Times New Roman" w:hAnsi="Times New Roman"/>
          <w:sz w:val="20"/>
          <w:szCs w:val="20"/>
        </w:rPr>
        <w:t>os (</w:t>
      </w:r>
      <w:proofErr w:type="spellStart"/>
      <w:r>
        <w:rPr>
          <w:rFonts w:ascii="Times New Roman" w:hAnsi="Times New Roman"/>
          <w:sz w:val="20"/>
          <w:szCs w:val="20"/>
        </w:rPr>
        <w:t>Bignoniaceae</w:t>
      </w:r>
      <w:proofErr w:type="spellEnd"/>
      <w:r>
        <w:rPr>
          <w:rFonts w:ascii="Times New Roman" w:hAnsi="Times New Roman"/>
          <w:sz w:val="20"/>
          <w:szCs w:val="20"/>
        </w:rPr>
        <w:t>), conhecida co</w:t>
      </w:r>
      <w:r w:rsidRPr="00B612AC">
        <w:rPr>
          <w:rFonts w:ascii="Times New Roman" w:hAnsi="Times New Roman"/>
          <w:sz w:val="20"/>
          <w:szCs w:val="20"/>
        </w:rPr>
        <w:t xml:space="preserve">mo ipê-roxo, é uma espécie de floresta estacional </w:t>
      </w:r>
      <w:r w:rsidR="00B52EB0">
        <w:rPr>
          <w:rFonts w:ascii="Times New Roman" w:hAnsi="Times New Roman"/>
          <w:sz w:val="20"/>
          <w:szCs w:val="20"/>
        </w:rPr>
        <w:t>que pode ser encontrada em alguns biomas brasileiros</w:t>
      </w:r>
      <w:r w:rsidRPr="00B612AC">
        <w:rPr>
          <w:rFonts w:ascii="Times New Roman" w:hAnsi="Times New Roman"/>
          <w:sz w:val="20"/>
          <w:szCs w:val="20"/>
        </w:rPr>
        <w:t xml:space="preserve">. </w:t>
      </w:r>
      <w:r w:rsidR="00B52EB0">
        <w:rPr>
          <w:rFonts w:ascii="Times New Roman" w:hAnsi="Times New Roman"/>
          <w:sz w:val="20"/>
          <w:szCs w:val="20"/>
        </w:rPr>
        <w:t>O ipê-roxo</w:t>
      </w:r>
      <w:r w:rsidRPr="00B612AC"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ode atingir até 30 metros de al</w:t>
      </w:r>
      <w:r w:rsidR="00B52EB0">
        <w:rPr>
          <w:rFonts w:ascii="Times New Roman" w:hAnsi="Times New Roman"/>
          <w:sz w:val="20"/>
          <w:szCs w:val="20"/>
        </w:rPr>
        <w:t xml:space="preserve">tura, </w:t>
      </w:r>
      <w:r w:rsidRPr="00B612AC">
        <w:rPr>
          <w:rFonts w:ascii="Times New Roman" w:hAnsi="Times New Roman"/>
          <w:sz w:val="20"/>
          <w:szCs w:val="20"/>
        </w:rPr>
        <w:t>possui flores de coloração ro</w:t>
      </w:r>
      <w:r w:rsidR="00B52EB0">
        <w:rPr>
          <w:rFonts w:ascii="Times New Roman" w:hAnsi="Times New Roman"/>
          <w:sz w:val="20"/>
          <w:szCs w:val="20"/>
        </w:rPr>
        <w:t>xa e tem as abelhas como principal polinizador</w:t>
      </w:r>
      <w:r w:rsidRPr="00B612AC">
        <w:rPr>
          <w:rFonts w:ascii="Times New Roman" w:hAnsi="Times New Roman"/>
          <w:sz w:val="20"/>
          <w:szCs w:val="20"/>
        </w:rPr>
        <w:t xml:space="preserve">. Por sua beleza, a árvore é utilizada </w:t>
      </w:r>
      <w:r w:rsidR="00A74DAF">
        <w:rPr>
          <w:rFonts w:ascii="Times New Roman" w:hAnsi="Times New Roman"/>
          <w:sz w:val="20"/>
          <w:szCs w:val="20"/>
        </w:rPr>
        <w:t>em</w:t>
      </w:r>
      <w:r w:rsidRPr="00B612AC">
        <w:rPr>
          <w:rFonts w:ascii="Times New Roman" w:hAnsi="Times New Roman"/>
          <w:sz w:val="20"/>
          <w:szCs w:val="20"/>
        </w:rPr>
        <w:t xml:space="preserve"> paisa</w:t>
      </w:r>
      <w:r w:rsidR="004F5199">
        <w:rPr>
          <w:rFonts w:ascii="Times New Roman" w:hAnsi="Times New Roman"/>
          <w:sz w:val="20"/>
          <w:szCs w:val="20"/>
        </w:rPr>
        <w:t xml:space="preserve">gismo </w:t>
      </w:r>
      <w:r w:rsidR="00A74DAF">
        <w:rPr>
          <w:rFonts w:ascii="Times New Roman" w:hAnsi="Times New Roman"/>
          <w:sz w:val="20"/>
          <w:szCs w:val="20"/>
        </w:rPr>
        <w:t>de cidades</w:t>
      </w:r>
      <w:r w:rsidR="004F5199">
        <w:rPr>
          <w:rFonts w:ascii="Times New Roman" w:hAnsi="Times New Roman"/>
          <w:sz w:val="20"/>
          <w:szCs w:val="20"/>
        </w:rPr>
        <w:t xml:space="preserve"> e reflorestamento</w:t>
      </w:r>
      <w:r w:rsidR="00B52EB0">
        <w:rPr>
          <w:rFonts w:ascii="Times New Roman" w:hAnsi="Times New Roman"/>
          <w:sz w:val="20"/>
          <w:szCs w:val="20"/>
        </w:rPr>
        <w:t xml:space="preserve"> de áreas degradadas</w:t>
      </w:r>
      <w:r w:rsidR="004F5199">
        <w:rPr>
          <w:rFonts w:ascii="Times New Roman" w:hAnsi="Times New Roman"/>
          <w:sz w:val="20"/>
          <w:szCs w:val="20"/>
        </w:rPr>
        <w:t xml:space="preserve"> </w:t>
      </w:r>
      <w:r w:rsidR="001845E5" w:rsidRPr="001845E5">
        <w:rPr>
          <w:rFonts w:ascii="Times New Roman" w:hAnsi="Times New Roman"/>
          <w:sz w:val="20"/>
          <w:szCs w:val="20"/>
        </w:rPr>
        <w:t>(MAIA-SILVA et al., 2012)</w:t>
      </w:r>
      <w:r w:rsidR="00B52EB0">
        <w:rPr>
          <w:rFonts w:ascii="Times New Roman" w:hAnsi="Times New Roman"/>
          <w:sz w:val="20"/>
          <w:szCs w:val="20"/>
        </w:rPr>
        <w:t>. Sua</w:t>
      </w:r>
      <w:r w:rsidRPr="00B612AC">
        <w:rPr>
          <w:rFonts w:ascii="Times New Roman" w:hAnsi="Times New Roman"/>
          <w:sz w:val="20"/>
          <w:szCs w:val="20"/>
        </w:rPr>
        <w:t xml:space="preserve"> madeira </w:t>
      </w:r>
      <w:r w:rsidR="00B52EB0">
        <w:rPr>
          <w:rFonts w:ascii="Times New Roman" w:hAnsi="Times New Roman"/>
          <w:sz w:val="20"/>
          <w:szCs w:val="20"/>
        </w:rPr>
        <w:t xml:space="preserve">possui alta densidade o que a torna mais </w:t>
      </w:r>
      <w:r w:rsidRPr="00B612AC">
        <w:rPr>
          <w:rFonts w:ascii="Times New Roman" w:hAnsi="Times New Roman"/>
          <w:sz w:val="20"/>
          <w:szCs w:val="20"/>
        </w:rPr>
        <w:t>resistente a ataque de pragas</w:t>
      </w:r>
      <w:r w:rsidR="00B52EB0">
        <w:rPr>
          <w:rFonts w:ascii="Times New Roman" w:hAnsi="Times New Roman"/>
          <w:sz w:val="20"/>
          <w:szCs w:val="20"/>
        </w:rPr>
        <w:t xml:space="preserve"> e doenças </w:t>
      </w:r>
      <w:r w:rsidRPr="00B612AC">
        <w:rPr>
          <w:rFonts w:ascii="Times New Roman" w:hAnsi="Times New Roman"/>
          <w:sz w:val="20"/>
          <w:szCs w:val="20"/>
        </w:rPr>
        <w:t>(SCHULZE et al., 2008). A mesma está inserida na lista oficia</w:t>
      </w:r>
      <w:r w:rsidR="0012227D">
        <w:rPr>
          <w:rFonts w:ascii="Times New Roman" w:hAnsi="Times New Roman"/>
          <w:sz w:val="20"/>
          <w:szCs w:val="20"/>
        </w:rPr>
        <w:t>l</w:t>
      </w:r>
      <w:r w:rsidRPr="00B612AC">
        <w:rPr>
          <w:rFonts w:ascii="Times New Roman" w:hAnsi="Times New Roman"/>
          <w:sz w:val="20"/>
          <w:szCs w:val="20"/>
        </w:rPr>
        <w:t xml:space="preserve"> de espécies da flora ameaçadas de extinção, nomeada </w:t>
      </w:r>
      <w:r>
        <w:rPr>
          <w:rFonts w:ascii="Times New Roman" w:hAnsi="Times New Roman"/>
          <w:sz w:val="20"/>
          <w:szCs w:val="20"/>
        </w:rPr>
        <w:t>Lista Vermelha e criada pela Se</w:t>
      </w:r>
      <w:r w:rsidRPr="00B612AC">
        <w:rPr>
          <w:rFonts w:ascii="Times New Roman" w:hAnsi="Times New Roman"/>
          <w:sz w:val="20"/>
          <w:szCs w:val="20"/>
        </w:rPr>
        <w:t>cretaria Estadual de Meio Ambiente (Sema), o Museu Paraense Emílio Goeldi (</w:t>
      </w:r>
      <w:proofErr w:type="spellStart"/>
      <w:r w:rsidRPr="00B612AC">
        <w:rPr>
          <w:rFonts w:ascii="Times New Roman" w:hAnsi="Times New Roman"/>
          <w:sz w:val="20"/>
          <w:szCs w:val="20"/>
        </w:rPr>
        <w:t>Mpeg</w:t>
      </w:r>
      <w:proofErr w:type="spellEnd"/>
      <w:r w:rsidRPr="00B612AC">
        <w:rPr>
          <w:rFonts w:ascii="Times New Roman" w:hAnsi="Times New Roman"/>
          <w:sz w:val="20"/>
          <w:szCs w:val="20"/>
        </w:rPr>
        <w:t>) e a Conservação Internacional (CI).</w:t>
      </w:r>
    </w:p>
    <w:p w14:paraId="7A35AB5D" w14:textId="7CBBD0DF" w:rsidR="00B612AC" w:rsidRDefault="00B612AC" w:rsidP="00F91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2AC">
        <w:rPr>
          <w:rFonts w:ascii="Times New Roman" w:hAnsi="Times New Roman"/>
          <w:sz w:val="20"/>
          <w:szCs w:val="20"/>
        </w:rPr>
        <w:t>Os estudos com intuito de avaliar a qualidade</w:t>
      </w:r>
      <w:r>
        <w:rPr>
          <w:rFonts w:ascii="Times New Roman" w:hAnsi="Times New Roman"/>
          <w:sz w:val="20"/>
          <w:szCs w:val="20"/>
        </w:rPr>
        <w:t xml:space="preserve"> fisiológica </w:t>
      </w:r>
      <w:r w:rsidRPr="00B612AC">
        <w:rPr>
          <w:rFonts w:ascii="Times New Roman" w:hAnsi="Times New Roman"/>
          <w:sz w:val="20"/>
          <w:szCs w:val="20"/>
        </w:rPr>
        <w:t>de</w:t>
      </w:r>
      <w:r w:rsidR="007274A2">
        <w:rPr>
          <w:rFonts w:ascii="Times New Roman" w:hAnsi="Times New Roman"/>
          <w:sz w:val="20"/>
          <w:szCs w:val="20"/>
        </w:rPr>
        <w:t xml:space="preserve"> sementes</w:t>
      </w:r>
      <w:r w:rsidRPr="00B612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espécies florestais nativas </w:t>
      </w:r>
      <w:r w:rsidR="00882D0C">
        <w:rPr>
          <w:rFonts w:ascii="Times New Roman" w:hAnsi="Times New Roman"/>
          <w:sz w:val="20"/>
          <w:szCs w:val="20"/>
        </w:rPr>
        <w:t>são importantes</w:t>
      </w:r>
      <w:r w:rsidRPr="00B612AC">
        <w:rPr>
          <w:rFonts w:ascii="Times New Roman" w:hAnsi="Times New Roman"/>
          <w:sz w:val="20"/>
          <w:szCs w:val="20"/>
        </w:rPr>
        <w:t xml:space="preserve"> para </w:t>
      </w:r>
      <w:r w:rsidR="00882D0C">
        <w:rPr>
          <w:rFonts w:ascii="Times New Roman" w:hAnsi="Times New Roman"/>
          <w:sz w:val="20"/>
          <w:szCs w:val="20"/>
        </w:rPr>
        <w:t xml:space="preserve">que se possa tomar decisões corretas e assim evitar a perca de tempo e recursos nos programas de qualidade de sementes e preservação de espécies florestais </w:t>
      </w:r>
      <w:r w:rsidRPr="00B612AC">
        <w:rPr>
          <w:rFonts w:ascii="Times New Roman" w:hAnsi="Times New Roman"/>
          <w:sz w:val="20"/>
          <w:szCs w:val="20"/>
        </w:rPr>
        <w:t>(MELO</w:t>
      </w:r>
      <w:r w:rsidR="00B829B5">
        <w:rPr>
          <w:rFonts w:ascii="Times New Roman" w:hAnsi="Times New Roman"/>
          <w:sz w:val="20"/>
          <w:szCs w:val="20"/>
        </w:rPr>
        <w:t xml:space="preserve"> et al.</w:t>
      </w:r>
      <w:r w:rsidRPr="00B612AC">
        <w:rPr>
          <w:rFonts w:ascii="Times New Roman" w:hAnsi="Times New Roman"/>
          <w:sz w:val="20"/>
          <w:szCs w:val="20"/>
        </w:rPr>
        <w:t>, 2009).</w:t>
      </w:r>
    </w:p>
    <w:p w14:paraId="77FC0492" w14:textId="21EE3B6A" w:rsidR="0027305D" w:rsidRDefault="0027305D" w:rsidP="00C61D9C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3" w:name="_Hlk495938227"/>
      <w:r w:rsidRPr="0027305D">
        <w:rPr>
          <w:rFonts w:ascii="Times New Roman" w:hAnsi="Times New Roman"/>
          <w:sz w:val="20"/>
          <w:szCs w:val="20"/>
        </w:rPr>
        <w:t>A avaliação da qualidade f</w:t>
      </w:r>
      <w:r>
        <w:rPr>
          <w:rFonts w:ascii="Times New Roman" w:hAnsi="Times New Roman"/>
          <w:sz w:val="20"/>
          <w:szCs w:val="20"/>
        </w:rPr>
        <w:t xml:space="preserve">isiológica das sementes auxilia </w:t>
      </w:r>
      <w:r w:rsidRPr="0027305D">
        <w:rPr>
          <w:rFonts w:ascii="Times New Roman" w:hAnsi="Times New Roman"/>
          <w:sz w:val="20"/>
          <w:szCs w:val="20"/>
        </w:rPr>
        <w:t xml:space="preserve">no conhecimento </w:t>
      </w:r>
      <w:r w:rsidR="00C61D9C">
        <w:rPr>
          <w:rFonts w:ascii="Times New Roman" w:hAnsi="Times New Roman"/>
          <w:sz w:val="20"/>
          <w:szCs w:val="20"/>
        </w:rPr>
        <w:t xml:space="preserve">prévio </w:t>
      </w:r>
      <w:r w:rsidRPr="0027305D">
        <w:rPr>
          <w:rFonts w:ascii="Times New Roman" w:hAnsi="Times New Roman"/>
          <w:sz w:val="20"/>
          <w:szCs w:val="20"/>
        </w:rPr>
        <w:t xml:space="preserve">do potencial </w:t>
      </w:r>
      <w:r w:rsidR="00C61D9C">
        <w:rPr>
          <w:rFonts w:ascii="Times New Roman" w:hAnsi="Times New Roman"/>
          <w:sz w:val="20"/>
          <w:szCs w:val="20"/>
        </w:rPr>
        <w:t>de germinação</w:t>
      </w:r>
      <w:r w:rsidRPr="0027305D">
        <w:rPr>
          <w:rFonts w:ascii="Times New Roman" w:hAnsi="Times New Roman"/>
          <w:sz w:val="20"/>
          <w:szCs w:val="20"/>
        </w:rPr>
        <w:t xml:space="preserve"> de um lote</w:t>
      </w:r>
      <w:bookmarkEnd w:id="3"/>
      <w:r w:rsidRPr="0027305D">
        <w:rPr>
          <w:rFonts w:ascii="Times New Roman" w:hAnsi="Times New Roman"/>
          <w:sz w:val="20"/>
          <w:szCs w:val="20"/>
        </w:rPr>
        <w:t xml:space="preserve">. </w:t>
      </w:r>
      <w:r w:rsidR="000F16B1">
        <w:rPr>
          <w:rFonts w:ascii="Times New Roman" w:hAnsi="Times New Roman"/>
          <w:sz w:val="20"/>
          <w:szCs w:val="20"/>
        </w:rPr>
        <w:t>Esses resultados ajudam</w:t>
      </w:r>
      <w:r w:rsidRPr="0027305D">
        <w:rPr>
          <w:rFonts w:ascii="Times New Roman" w:hAnsi="Times New Roman"/>
          <w:sz w:val="20"/>
          <w:szCs w:val="20"/>
        </w:rPr>
        <w:t xml:space="preserve"> </w:t>
      </w:r>
      <w:r w:rsidR="007274A2">
        <w:rPr>
          <w:rFonts w:ascii="Times New Roman" w:hAnsi="Times New Roman"/>
          <w:sz w:val="20"/>
          <w:szCs w:val="20"/>
        </w:rPr>
        <w:t xml:space="preserve">a </w:t>
      </w:r>
      <w:r w:rsidRPr="0027305D">
        <w:rPr>
          <w:rFonts w:ascii="Times New Roman" w:hAnsi="Times New Roman"/>
          <w:sz w:val="20"/>
          <w:szCs w:val="20"/>
        </w:rPr>
        <w:t>inferir na determinação da taxa de semeadura, sendo um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305D">
        <w:rPr>
          <w:rFonts w:ascii="Times New Roman" w:hAnsi="Times New Roman"/>
          <w:sz w:val="20"/>
          <w:szCs w:val="20"/>
        </w:rPr>
        <w:t>dado para a comparação do valor de lotes e para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305D">
        <w:rPr>
          <w:rFonts w:ascii="Times New Roman" w:hAnsi="Times New Roman"/>
          <w:sz w:val="20"/>
          <w:szCs w:val="20"/>
        </w:rPr>
        <w:t xml:space="preserve">comercialização, pois possibilita a obtenção </w:t>
      </w:r>
      <w:r w:rsidR="00C221A6">
        <w:rPr>
          <w:rFonts w:ascii="Times New Roman" w:hAnsi="Times New Roman"/>
          <w:sz w:val="20"/>
          <w:szCs w:val="20"/>
        </w:rPr>
        <w:t>de</w:t>
      </w:r>
      <w:r w:rsidRPr="0027305D">
        <w:rPr>
          <w:rFonts w:ascii="Times New Roman" w:hAnsi="Times New Roman"/>
          <w:sz w:val="20"/>
          <w:szCs w:val="20"/>
        </w:rPr>
        <w:t xml:space="preserve"> diferentes</w:t>
      </w:r>
      <w:r>
        <w:rPr>
          <w:rFonts w:ascii="Times New Roman" w:hAnsi="Times New Roman"/>
          <w:sz w:val="20"/>
          <w:szCs w:val="20"/>
        </w:rPr>
        <w:t xml:space="preserve"> </w:t>
      </w:r>
      <w:r w:rsidR="000F16B1">
        <w:rPr>
          <w:rFonts w:ascii="Times New Roman" w:hAnsi="Times New Roman"/>
          <w:sz w:val="20"/>
          <w:szCs w:val="20"/>
        </w:rPr>
        <w:t xml:space="preserve">resultados </w:t>
      </w:r>
      <w:r w:rsidRPr="0027305D">
        <w:rPr>
          <w:rFonts w:ascii="Times New Roman" w:hAnsi="Times New Roman"/>
          <w:sz w:val="20"/>
          <w:szCs w:val="20"/>
        </w:rPr>
        <w:t>(CARVALHO e</w:t>
      </w:r>
      <w:r w:rsidR="00C61D9C">
        <w:rPr>
          <w:rFonts w:ascii="Times New Roman" w:hAnsi="Times New Roman"/>
          <w:sz w:val="20"/>
          <w:szCs w:val="20"/>
        </w:rPr>
        <w:t xml:space="preserve"> </w:t>
      </w:r>
      <w:r w:rsidRPr="0027305D">
        <w:rPr>
          <w:rFonts w:ascii="Times New Roman" w:hAnsi="Times New Roman"/>
          <w:sz w:val="20"/>
          <w:szCs w:val="20"/>
        </w:rPr>
        <w:t>NAKAGAWA, 2012)</w:t>
      </w:r>
      <w:r w:rsidR="00C61D9C">
        <w:rPr>
          <w:rFonts w:ascii="Times New Roman" w:hAnsi="Times New Roman"/>
          <w:sz w:val="20"/>
          <w:szCs w:val="20"/>
        </w:rPr>
        <w:t>.</w:t>
      </w:r>
    </w:p>
    <w:p w14:paraId="1A484390" w14:textId="4754F007" w:rsidR="00FE34B5" w:rsidRDefault="00FE34B5" w:rsidP="00C61D9C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Quando se fala em produção de mudas</w:t>
      </w:r>
      <w:r w:rsidR="00F2272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o </w:t>
      </w:r>
      <w:r w:rsidRPr="00FE34B5">
        <w:rPr>
          <w:rFonts w:ascii="Times New Roman" w:hAnsi="Times New Roman"/>
          <w:sz w:val="20"/>
          <w:szCs w:val="20"/>
        </w:rPr>
        <w:t xml:space="preserve">substrato é um </w:t>
      </w:r>
      <w:r>
        <w:rPr>
          <w:rFonts w:ascii="Times New Roman" w:hAnsi="Times New Roman"/>
          <w:sz w:val="20"/>
          <w:szCs w:val="20"/>
        </w:rPr>
        <w:t>dos</w:t>
      </w:r>
      <w:r w:rsidR="00FA7AAA">
        <w:rPr>
          <w:rFonts w:ascii="Times New Roman" w:hAnsi="Times New Roman"/>
          <w:sz w:val="20"/>
          <w:szCs w:val="20"/>
        </w:rPr>
        <w:t xml:space="preserve"> elementos</w:t>
      </w:r>
      <w:r w:rsidR="00757AAB">
        <w:rPr>
          <w:rFonts w:ascii="Times New Roman" w:hAnsi="Times New Roman"/>
          <w:sz w:val="20"/>
          <w:szCs w:val="20"/>
        </w:rPr>
        <w:t xml:space="preserve"> </w:t>
      </w:r>
      <w:r w:rsidR="00E4269B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ais</w:t>
      </w:r>
      <w:r w:rsidRPr="00FE34B5">
        <w:rPr>
          <w:rFonts w:ascii="Times New Roman" w:hAnsi="Times New Roman"/>
          <w:sz w:val="20"/>
          <w:szCs w:val="20"/>
        </w:rPr>
        <w:t xml:space="preserve"> importante</w:t>
      </w:r>
      <w:r w:rsidR="007274A2">
        <w:rPr>
          <w:rFonts w:ascii="Times New Roman" w:hAnsi="Times New Roman"/>
          <w:sz w:val="20"/>
          <w:szCs w:val="20"/>
        </w:rPr>
        <w:t>s</w:t>
      </w:r>
      <w:r w:rsidRPr="00FE34B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e tem por</w:t>
      </w:r>
      <w:r w:rsidRPr="00FE34B5">
        <w:rPr>
          <w:rFonts w:ascii="Times New Roman" w:hAnsi="Times New Roman"/>
          <w:sz w:val="20"/>
          <w:szCs w:val="20"/>
        </w:rPr>
        <w:t xml:space="preserve"> finalidade proporcionar condições </w:t>
      </w:r>
      <w:r>
        <w:rPr>
          <w:rFonts w:ascii="Times New Roman" w:hAnsi="Times New Roman"/>
          <w:sz w:val="20"/>
          <w:szCs w:val="20"/>
        </w:rPr>
        <w:t>favoráveis</w:t>
      </w:r>
      <w:r w:rsidRPr="00FE34B5">
        <w:rPr>
          <w:rFonts w:ascii="Times New Roman" w:hAnsi="Times New Roman"/>
          <w:sz w:val="20"/>
          <w:szCs w:val="20"/>
        </w:rPr>
        <w:t xml:space="preserve"> para a germinação e desenvolvimento inicial da muda </w:t>
      </w:r>
      <w:r w:rsidR="00E4269B" w:rsidRPr="00E4269B">
        <w:rPr>
          <w:rFonts w:ascii="Times New Roman" w:hAnsi="Times New Roman"/>
          <w:sz w:val="20"/>
          <w:szCs w:val="20"/>
        </w:rPr>
        <w:t>(RAMOS et al., 2002)</w:t>
      </w:r>
      <w:r w:rsidR="00E4269B">
        <w:rPr>
          <w:rFonts w:ascii="Times New Roman" w:hAnsi="Times New Roman"/>
          <w:sz w:val="20"/>
          <w:szCs w:val="20"/>
        </w:rPr>
        <w:t>.</w:t>
      </w:r>
    </w:p>
    <w:p w14:paraId="61549BCA" w14:textId="77777777" w:rsidR="000F16B1" w:rsidRDefault="000F16B1" w:rsidP="000F16B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0F16B1">
        <w:rPr>
          <w:rFonts w:ascii="Times New Roman" w:hAnsi="Times New Roman"/>
          <w:sz w:val="20"/>
          <w:szCs w:val="20"/>
        </w:rPr>
        <w:t>Dentre os fatores ambientais controladores do desenvolvimento v</w:t>
      </w:r>
      <w:r>
        <w:rPr>
          <w:rFonts w:ascii="Times New Roman" w:hAnsi="Times New Roman"/>
          <w:sz w:val="20"/>
          <w:szCs w:val="20"/>
        </w:rPr>
        <w:t xml:space="preserve">egetal, a luz apresenta efeitos </w:t>
      </w:r>
      <w:r w:rsidRPr="000F16B1">
        <w:rPr>
          <w:rFonts w:ascii="Times New Roman" w:hAnsi="Times New Roman"/>
          <w:sz w:val="20"/>
          <w:szCs w:val="20"/>
        </w:rPr>
        <w:t xml:space="preserve">pronunciados no crescimento da planta, por participar diretamente na fotossíntese. Modificações nos níveis de </w:t>
      </w:r>
      <w:r>
        <w:rPr>
          <w:rFonts w:ascii="Times New Roman" w:hAnsi="Times New Roman"/>
          <w:sz w:val="20"/>
          <w:szCs w:val="20"/>
        </w:rPr>
        <w:t>luminosidade</w:t>
      </w:r>
      <w:r w:rsidRPr="000F16B1">
        <w:rPr>
          <w:rFonts w:ascii="Times New Roman" w:hAnsi="Times New Roman"/>
          <w:sz w:val="20"/>
          <w:szCs w:val="20"/>
        </w:rPr>
        <w:t xml:space="preserve"> aos quais uma espécie está adaptada podem condicionar diferentes respostas fisiológicas em suas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16B1">
        <w:rPr>
          <w:rFonts w:ascii="Times New Roman" w:hAnsi="Times New Roman"/>
          <w:sz w:val="20"/>
          <w:szCs w:val="20"/>
        </w:rPr>
        <w:t>características anatômicas e de crescimento (ATROCH et al., 2001).</w:t>
      </w:r>
    </w:p>
    <w:p w14:paraId="05E9823B" w14:textId="77777777" w:rsidR="00B612AC" w:rsidRDefault="00B612AC" w:rsidP="00B612AC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2AC">
        <w:rPr>
          <w:rFonts w:ascii="Times New Roman" w:hAnsi="Times New Roman"/>
          <w:sz w:val="20"/>
          <w:szCs w:val="20"/>
        </w:rPr>
        <w:t>Desta forma, o objetivo do presente trabalho foi avaliar a qualidade fisiológica d</w:t>
      </w:r>
      <w:r>
        <w:rPr>
          <w:rFonts w:ascii="Times New Roman" w:hAnsi="Times New Roman"/>
          <w:sz w:val="20"/>
          <w:szCs w:val="20"/>
        </w:rPr>
        <w:t>as sementes e a germinação em di</w:t>
      </w:r>
      <w:r w:rsidRPr="00B612AC">
        <w:rPr>
          <w:rFonts w:ascii="Times New Roman" w:hAnsi="Times New Roman"/>
          <w:sz w:val="20"/>
          <w:szCs w:val="20"/>
        </w:rPr>
        <w:t>ferentes substratos</w:t>
      </w:r>
      <w:r>
        <w:rPr>
          <w:rFonts w:ascii="Times New Roman" w:hAnsi="Times New Roman"/>
          <w:sz w:val="20"/>
          <w:szCs w:val="20"/>
        </w:rPr>
        <w:t xml:space="preserve"> e</w:t>
      </w:r>
      <w:r w:rsidRPr="00B612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níveis de restrição luminosa </w:t>
      </w:r>
      <w:r w:rsidRPr="00B612AC">
        <w:rPr>
          <w:rFonts w:ascii="Times New Roman" w:hAnsi="Times New Roman"/>
          <w:sz w:val="20"/>
          <w:szCs w:val="20"/>
        </w:rPr>
        <w:t xml:space="preserve">de </w:t>
      </w:r>
      <w:r w:rsidRPr="00B612AC">
        <w:rPr>
          <w:rFonts w:ascii="Times New Roman" w:hAnsi="Times New Roman"/>
          <w:i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.</w:t>
      </w:r>
      <w:r w:rsidRPr="00B612A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612AC">
        <w:rPr>
          <w:rFonts w:ascii="Times New Roman" w:hAnsi="Times New Roman"/>
          <w:i/>
          <w:sz w:val="20"/>
          <w:szCs w:val="20"/>
        </w:rPr>
        <w:t>impetiginosus</w:t>
      </w:r>
      <w:proofErr w:type="spellEnd"/>
      <w:r w:rsidRPr="00B612AC">
        <w:rPr>
          <w:rFonts w:ascii="Times New Roman" w:hAnsi="Times New Roman"/>
          <w:sz w:val="20"/>
          <w:szCs w:val="20"/>
        </w:rPr>
        <w:t xml:space="preserve">, </w:t>
      </w:r>
      <w:r w:rsidR="000C093C" w:rsidRPr="000C093C">
        <w:rPr>
          <w:rFonts w:ascii="Times New Roman" w:hAnsi="Times New Roman"/>
          <w:sz w:val="20"/>
          <w:szCs w:val="20"/>
        </w:rPr>
        <w:t>a fim de fornecer subsídios para a produção de mudas da espécie</w:t>
      </w:r>
      <w:r w:rsidR="0090675D">
        <w:rPr>
          <w:rFonts w:ascii="Times New Roman" w:hAnsi="Times New Roman"/>
          <w:sz w:val="20"/>
          <w:szCs w:val="20"/>
        </w:rPr>
        <w:t>.</w:t>
      </w:r>
    </w:p>
    <w:p w14:paraId="6A35CFD9" w14:textId="77777777" w:rsidR="008555CB" w:rsidRDefault="008555CB" w:rsidP="00F91D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739D70" w14:textId="77777777" w:rsidR="00D82B41" w:rsidRDefault="00D82B41" w:rsidP="00F91DC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  <w:r w:rsidRPr="00E94800">
        <w:rPr>
          <w:rFonts w:ascii="Times New Roman" w:hAnsi="Times New Roman"/>
          <w:b/>
          <w:sz w:val="20"/>
          <w:szCs w:val="28"/>
        </w:rPr>
        <w:t>MATERIAL E MÉTODOS</w:t>
      </w:r>
    </w:p>
    <w:p w14:paraId="476B90DA" w14:textId="77777777" w:rsidR="00597D20" w:rsidRPr="00E94800" w:rsidRDefault="00597D20" w:rsidP="00F91DC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14:paraId="04A0D9C2" w14:textId="35ED84A8" w:rsidR="00FA490A" w:rsidRPr="00FA490A" w:rsidRDefault="00FA490A" w:rsidP="00406AE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FA490A">
        <w:rPr>
          <w:rFonts w:ascii="Times New Roman" w:hAnsi="Times New Roman"/>
          <w:sz w:val="20"/>
          <w:szCs w:val="20"/>
        </w:rPr>
        <w:t xml:space="preserve">Sementes de </w:t>
      </w:r>
      <w:r>
        <w:rPr>
          <w:rFonts w:ascii="Times New Roman" w:hAnsi="Times New Roman"/>
          <w:i/>
          <w:sz w:val="20"/>
          <w:szCs w:val="20"/>
        </w:rPr>
        <w:t>H</w:t>
      </w:r>
      <w:r w:rsidR="00390AB3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A490A">
        <w:rPr>
          <w:rFonts w:ascii="Times New Roman" w:hAnsi="Times New Roman"/>
          <w:i/>
          <w:sz w:val="20"/>
          <w:szCs w:val="20"/>
        </w:rPr>
        <w:t>impetiginosus</w:t>
      </w:r>
      <w:proofErr w:type="spellEnd"/>
      <w:r w:rsidRPr="00FA490A">
        <w:rPr>
          <w:rFonts w:ascii="Times New Roman" w:hAnsi="Times New Roman"/>
          <w:sz w:val="20"/>
          <w:szCs w:val="20"/>
        </w:rPr>
        <w:t xml:space="preserve"> foram coletadas na propriedade rural Fazenda Açaí I, localizad</w:t>
      </w:r>
      <w:r w:rsidR="00C221A6">
        <w:rPr>
          <w:rFonts w:ascii="Times New Roman" w:hAnsi="Times New Roman"/>
          <w:sz w:val="20"/>
          <w:szCs w:val="20"/>
        </w:rPr>
        <w:t>a</w:t>
      </w:r>
      <w:r w:rsidRPr="00FA490A">
        <w:rPr>
          <w:rFonts w:ascii="Times New Roman" w:hAnsi="Times New Roman"/>
          <w:sz w:val="20"/>
          <w:szCs w:val="20"/>
        </w:rPr>
        <w:t xml:space="preserve"> no Lote quatro, Gleba 28, município</w:t>
      </w:r>
      <w:r w:rsidR="00390AB3">
        <w:rPr>
          <w:rFonts w:ascii="Times New Roman" w:hAnsi="Times New Roman"/>
          <w:sz w:val="20"/>
          <w:szCs w:val="20"/>
        </w:rPr>
        <w:t xml:space="preserve"> de Medicilândia, Pará, Brasil. </w:t>
      </w:r>
      <w:r w:rsidRPr="00FA490A">
        <w:rPr>
          <w:rFonts w:ascii="Times New Roman" w:hAnsi="Times New Roman"/>
          <w:sz w:val="20"/>
          <w:szCs w:val="20"/>
        </w:rPr>
        <w:t>A coleta das sementes foi realizada no ano de 2014 em três matrizes.</w:t>
      </w:r>
    </w:p>
    <w:p w14:paraId="29CEA3CC" w14:textId="77777777" w:rsidR="00FA490A" w:rsidRPr="00DE469E" w:rsidRDefault="00FA490A" w:rsidP="00A46AC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FA490A">
        <w:rPr>
          <w:rFonts w:ascii="Times New Roman" w:hAnsi="Times New Roman"/>
          <w:sz w:val="20"/>
          <w:szCs w:val="20"/>
        </w:rPr>
        <w:t xml:space="preserve">Após a coleta, a análise do material foi realizada no Laboratório de Tecnologia de </w:t>
      </w:r>
      <w:r w:rsidR="00F2272A">
        <w:rPr>
          <w:rFonts w:ascii="Times New Roman" w:hAnsi="Times New Roman"/>
          <w:sz w:val="20"/>
          <w:szCs w:val="20"/>
        </w:rPr>
        <w:t>S</w:t>
      </w:r>
      <w:r w:rsidRPr="00FA490A">
        <w:rPr>
          <w:rFonts w:ascii="Times New Roman" w:hAnsi="Times New Roman"/>
          <w:sz w:val="20"/>
          <w:szCs w:val="20"/>
        </w:rPr>
        <w:t>ementes da Universidade</w:t>
      </w:r>
      <w:r w:rsidR="00A46ACF">
        <w:rPr>
          <w:rFonts w:ascii="Times New Roman" w:hAnsi="Times New Roman"/>
          <w:sz w:val="20"/>
          <w:szCs w:val="20"/>
        </w:rPr>
        <w:t xml:space="preserve"> </w:t>
      </w:r>
      <w:r w:rsidRPr="00FA490A">
        <w:rPr>
          <w:rFonts w:ascii="Times New Roman" w:hAnsi="Times New Roman"/>
          <w:sz w:val="20"/>
          <w:szCs w:val="20"/>
        </w:rPr>
        <w:t xml:space="preserve">Federal do Pará, Faculdade de Engenharia Florestal, Campus de </w:t>
      </w:r>
      <w:r w:rsidRPr="00DE469E">
        <w:rPr>
          <w:rFonts w:ascii="Times New Roman" w:hAnsi="Times New Roman"/>
          <w:sz w:val="20"/>
          <w:szCs w:val="20"/>
        </w:rPr>
        <w:t>Altamira.</w:t>
      </w:r>
      <w:r w:rsidR="00A46ACF" w:rsidRPr="00DE469E">
        <w:rPr>
          <w:rFonts w:ascii="Times New Roman" w:hAnsi="Times New Roman"/>
          <w:sz w:val="20"/>
          <w:szCs w:val="20"/>
        </w:rPr>
        <w:t xml:space="preserve"> </w:t>
      </w:r>
    </w:p>
    <w:p w14:paraId="776E850D" w14:textId="55654E46" w:rsidR="00F2272A" w:rsidRPr="00DE469E" w:rsidRDefault="00AA46A2" w:rsidP="00A46AC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 d</w:t>
      </w:r>
      <w:r w:rsidR="00F2272A" w:rsidRPr="00C8199C">
        <w:rPr>
          <w:rFonts w:ascii="Times New Roman" w:hAnsi="Times New Roman"/>
          <w:bCs/>
          <w:sz w:val="20"/>
          <w:szCs w:val="20"/>
        </w:rPr>
        <w:t>eterminação do grau de umidade</w:t>
      </w:r>
      <w:r w:rsidR="00F2272A" w:rsidRPr="00DE469E">
        <w:rPr>
          <w:rFonts w:ascii="Times New Roman" w:hAnsi="Times New Roman"/>
          <w:sz w:val="20"/>
          <w:szCs w:val="20"/>
        </w:rPr>
        <w:t xml:space="preserve"> foi </w:t>
      </w:r>
      <w:r>
        <w:rPr>
          <w:rFonts w:ascii="Times New Roman" w:hAnsi="Times New Roman"/>
          <w:sz w:val="20"/>
          <w:szCs w:val="20"/>
        </w:rPr>
        <w:t>utilizado</w:t>
      </w:r>
      <w:r w:rsidR="00F2272A" w:rsidRPr="00DE469E">
        <w:rPr>
          <w:rFonts w:ascii="Times New Roman" w:hAnsi="Times New Roman"/>
          <w:sz w:val="20"/>
          <w:szCs w:val="20"/>
        </w:rPr>
        <w:t xml:space="preserve"> estufa a 105±3ºC por 24h (BRASIL, 2009), </w:t>
      </w:r>
      <w:r>
        <w:rPr>
          <w:rFonts w:ascii="Times New Roman" w:hAnsi="Times New Roman"/>
          <w:sz w:val="20"/>
          <w:szCs w:val="20"/>
        </w:rPr>
        <w:t xml:space="preserve">em </w:t>
      </w:r>
      <w:r w:rsidR="00F2272A" w:rsidRPr="00DE469E">
        <w:rPr>
          <w:rFonts w:ascii="Times New Roman" w:hAnsi="Times New Roman"/>
          <w:sz w:val="20"/>
          <w:szCs w:val="20"/>
        </w:rPr>
        <w:t>quatro amostras de 50 sementes sem a</w:t>
      </w:r>
      <w:r w:rsidR="00257294">
        <w:rPr>
          <w:rFonts w:ascii="Times New Roman" w:hAnsi="Times New Roman"/>
          <w:sz w:val="20"/>
          <w:szCs w:val="20"/>
        </w:rPr>
        <w:t>la</w:t>
      </w:r>
      <w:r w:rsidR="00F2272A" w:rsidRPr="00DE469E">
        <w:rPr>
          <w:rFonts w:ascii="Times New Roman" w:hAnsi="Times New Roman"/>
          <w:sz w:val="20"/>
          <w:szCs w:val="20"/>
        </w:rPr>
        <w:t>. Os resultados foram expressos em porcentagem.</w:t>
      </w:r>
    </w:p>
    <w:p w14:paraId="65F3298C" w14:textId="5FF1C8A6" w:rsidR="00FA490A" w:rsidRPr="0068088D" w:rsidRDefault="00AA46A2" w:rsidP="00406AE5">
      <w:pPr>
        <w:pStyle w:val="PargrafodaLista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No t</w:t>
      </w:r>
      <w:r w:rsidR="00FA490A" w:rsidRPr="00E4269B">
        <w:rPr>
          <w:rFonts w:ascii="Times New Roman" w:hAnsi="Times New Roman"/>
          <w:sz w:val="20"/>
          <w:szCs w:val="20"/>
        </w:rPr>
        <w:t xml:space="preserve">este de </w:t>
      </w:r>
      <w:proofErr w:type="spellStart"/>
      <w:r w:rsidR="00FA490A" w:rsidRPr="00E4269B">
        <w:rPr>
          <w:rFonts w:ascii="Times New Roman" w:hAnsi="Times New Roman"/>
          <w:sz w:val="20"/>
          <w:szCs w:val="20"/>
        </w:rPr>
        <w:t>embebição</w:t>
      </w:r>
      <w:proofErr w:type="spellEnd"/>
      <w:r w:rsidR="00A46ACF">
        <w:rPr>
          <w:rFonts w:ascii="Times New Roman" w:hAnsi="Times New Roman"/>
          <w:sz w:val="20"/>
          <w:szCs w:val="20"/>
        </w:rPr>
        <w:t xml:space="preserve"> f</w:t>
      </w:r>
      <w:r w:rsidR="00A46ACF" w:rsidRPr="00A46ACF">
        <w:rPr>
          <w:rFonts w:ascii="Times New Roman" w:hAnsi="Times New Roman"/>
          <w:sz w:val="20"/>
          <w:szCs w:val="20"/>
        </w:rPr>
        <w:t>oram retiradas manualmente as a</w:t>
      </w:r>
      <w:r w:rsidR="009B3766">
        <w:rPr>
          <w:rFonts w:ascii="Times New Roman" w:hAnsi="Times New Roman"/>
          <w:sz w:val="20"/>
          <w:szCs w:val="20"/>
        </w:rPr>
        <w:t>sa</w:t>
      </w:r>
      <w:r w:rsidR="00A46ACF" w:rsidRPr="00A46ACF">
        <w:rPr>
          <w:rFonts w:ascii="Times New Roman" w:hAnsi="Times New Roman"/>
          <w:sz w:val="20"/>
          <w:szCs w:val="20"/>
        </w:rPr>
        <w:t>s presentes nas sementes.</w:t>
      </w:r>
      <w:r w:rsidR="00FA490A">
        <w:rPr>
          <w:rFonts w:ascii="Times New Roman" w:hAnsi="Times New Roman"/>
          <w:sz w:val="20"/>
          <w:szCs w:val="20"/>
        </w:rPr>
        <w:t xml:space="preserve"> </w:t>
      </w:r>
      <w:r w:rsidR="00FA490A" w:rsidRPr="00FA490A">
        <w:rPr>
          <w:rFonts w:ascii="Times New Roman" w:hAnsi="Times New Roman"/>
          <w:sz w:val="20"/>
          <w:szCs w:val="20"/>
        </w:rPr>
        <w:t xml:space="preserve">Para a determinação da curva de </w:t>
      </w:r>
      <w:proofErr w:type="spellStart"/>
      <w:r w:rsidR="00FA490A" w:rsidRPr="00FA490A">
        <w:rPr>
          <w:rFonts w:ascii="Times New Roman" w:hAnsi="Times New Roman"/>
          <w:sz w:val="20"/>
          <w:szCs w:val="20"/>
        </w:rPr>
        <w:t>embebição</w:t>
      </w:r>
      <w:proofErr w:type="spellEnd"/>
      <w:r w:rsidR="00FA490A" w:rsidRPr="00FA490A">
        <w:rPr>
          <w:rFonts w:ascii="Times New Roman" w:hAnsi="Times New Roman"/>
          <w:sz w:val="20"/>
          <w:szCs w:val="20"/>
        </w:rPr>
        <w:t>, as sementes fora</w:t>
      </w:r>
      <w:r w:rsidR="00A4600A">
        <w:rPr>
          <w:rFonts w:ascii="Times New Roman" w:hAnsi="Times New Roman"/>
          <w:sz w:val="20"/>
          <w:szCs w:val="20"/>
        </w:rPr>
        <w:t>m pesadas para obtenção do peso</w:t>
      </w:r>
      <w:r w:rsidR="0068088D">
        <w:rPr>
          <w:rFonts w:ascii="Times New Roman" w:hAnsi="Times New Roman"/>
          <w:sz w:val="20"/>
          <w:szCs w:val="20"/>
        </w:rPr>
        <w:t xml:space="preserve"> </w:t>
      </w:r>
      <w:r w:rsidR="0068088D" w:rsidRPr="0068088D">
        <w:rPr>
          <w:rFonts w:ascii="Times New Roman" w:hAnsi="Times New Roman"/>
          <w:sz w:val="20"/>
          <w:szCs w:val="20"/>
        </w:rPr>
        <w:t>inicial e</w:t>
      </w:r>
      <w:r w:rsidR="002061DB">
        <w:rPr>
          <w:rFonts w:ascii="Times New Roman" w:hAnsi="Times New Roman"/>
          <w:sz w:val="20"/>
          <w:szCs w:val="20"/>
        </w:rPr>
        <w:t>,</w:t>
      </w:r>
      <w:r w:rsidR="0068088D" w:rsidRPr="0068088D">
        <w:rPr>
          <w:rFonts w:ascii="Times New Roman" w:hAnsi="Times New Roman"/>
          <w:sz w:val="20"/>
          <w:szCs w:val="20"/>
        </w:rPr>
        <w:t xml:space="preserve"> em seguida, foram imersas em água destilada, a temperatura de 25 </w:t>
      </w:r>
      <w:proofErr w:type="spellStart"/>
      <w:r w:rsidR="0068088D" w:rsidRPr="0068088D">
        <w:rPr>
          <w:rFonts w:ascii="Times New Roman" w:hAnsi="Times New Roman"/>
          <w:sz w:val="20"/>
          <w:szCs w:val="20"/>
        </w:rPr>
        <w:t>ºC</w:t>
      </w:r>
      <w:proofErr w:type="spellEnd"/>
      <w:r w:rsidR="0068088D" w:rsidRPr="0068088D">
        <w:rPr>
          <w:rFonts w:ascii="Times New Roman" w:hAnsi="Times New Roman"/>
          <w:sz w:val="20"/>
          <w:szCs w:val="20"/>
        </w:rPr>
        <w:t xml:space="preserve"> e 30 </w:t>
      </w:r>
      <w:proofErr w:type="spellStart"/>
      <w:r w:rsidR="0068088D" w:rsidRPr="0068088D">
        <w:rPr>
          <w:rFonts w:ascii="Times New Roman" w:hAnsi="Times New Roman"/>
          <w:sz w:val="20"/>
          <w:szCs w:val="20"/>
        </w:rPr>
        <w:t>ºC</w:t>
      </w:r>
      <w:proofErr w:type="spellEnd"/>
      <w:r w:rsidR="0068088D" w:rsidRPr="0068088D">
        <w:rPr>
          <w:rFonts w:ascii="Times New Roman" w:hAnsi="Times New Roman"/>
          <w:sz w:val="20"/>
          <w:szCs w:val="20"/>
        </w:rPr>
        <w:t>, na proporção de 100 sementes para cada 200 ml de água destilada. As aval</w:t>
      </w:r>
      <w:r w:rsidR="007D64EE">
        <w:rPr>
          <w:rFonts w:ascii="Times New Roman" w:hAnsi="Times New Roman"/>
          <w:sz w:val="20"/>
          <w:szCs w:val="20"/>
        </w:rPr>
        <w:t>iações foram feitas em 2</w:t>
      </w:r>
      <w:r w:rsidR="003755B6">
        <w:rPr>
          <w:rFonts w:ascii="Times New Roman" w:hAnsi="Times New Roman"/>
          <w:sz w:val="20"/>
          <w:szCs w:val="20"/>
        </w:rPr>
        <w:t>,</w:t>
      </w:r>
      <w:r w:rsidR="00904CF5">
        <w:rPr>
          <w:rFonts w:ascii="Times New Roman" w:hAnsi="Times New Roman"/>
          <w:sz w:val="20"/>
          <w:szCs w:val="20"/>
        </w:rPr>
        <w:t xml:space="preserve"> 4, 16</w:t>
      </w:r>
      <w:r w:rsidR="0068088D" w:rsidRPr="0068088D">
        <w:rPr>
          <w:rFonts w:ascii="Times New Roman" w:hAnsi="Times New Roman"/>
          <w:sz w:val="20"/>
          <w:szCs w:val="20"/>
        </w:rPr>
        <w:t>, 2</w:t>
      </w:r>
      <w:r w:rsidR="007D64EE">
        <w:rPr>
          <w:rFonts w:ascii="Times New Roman" w:hAnsi="Times New Roman"/>
          <w:sz w:val="20"/>
          <w:szCs w:val="20"/>
        </w:rPr>
        <w:t>4</w:t>
      </w:r>
      <w:r w:rsidR="00AB43B4">
        <w:rPr>
          <w:rFonts w:ascii="Times New Roman" w:hAnsi="Times New Roman"/>
          <w:sz w:val="20"/>
          <w:szCs w:val="20"/>
        </w:rPr>
        <w:t xml:space="preserve"> e</w:t>
      </w:r>
      <w:r w:rsidR="003755B6">
        <w:rPr>
          <w:rFonts w:ascii="Times New Roman" w:hAnsi="Times New Roman"/>
          <w:sz w:val="20"/>
          <w:szCs w:val="20"/>
        </w:rPr>
        <w:t xml:space="preserve"> 48,</w:t>
      </w:r>
      <w:r w:rsidR="0068088D" w:rsidRPr="0068088D">
        <w:rPr>
          <w:rFonts w:ascii="Times New Roman" w:hAnsi="Times New Roman"/>
          <w:sz w:val="20"/>
          <w:szCs w:val="20"/>
        </w:rPr>
        <w:t xml:space="preserve"> sendo as sementes retiradas da água, secas em lenços de papel</w:t>
      </w:r>
      <w:r w:rsidR="00F2272A">
        <w:rPr>
          <w:rFonts w:ascii="Times New Roman" w:hAnsi="Times New Roman"/>
          <w:sz w:val="20"/>
          <w:szCs w:val="20"/>
        </w:rPr>
        <w:t xml:space="preserve"> toalha</w:t>
      </w:r>
      <w:r w:rsidR="0068088D" w:rsidRPr="0068088D">
        <w:rPr>
          <w:rFonts w:ascii="Times New Roman" w:hAnsi="Times New Roman"/>
          <w:sz w:val="20"/>
          <w:szCs w:val="20"/>
        </w:rPr>
        <w:t>, pesadas e novamente colocadas na água</w:t>
      </w:r>
      <w:r w:rsidR="00A11C37">
        <w:rPr>
          <w:rFonts w:ascii="Times New Roman" w:hAnsi="Times New Roman"/>
          <w:sz w:val="20"/>
          <w:szCs w:val="20"/>
        </w:rPr>
        <w:t>.</w:t>
      </w:r>
      <w:r w:rsidR="00A4600A" w:rsidRPr="0068088D">
        <w:rPr>
          <w:rFonts w:ascii="Times New Roman" w:hAnsi="Times New Roman"/>
          <w:sz w:val="20"/>
          <w:szCs w:val="20"/>
        </w:rPr>
        <w:t xml:space="preserve"> </w:t>
      </w:r>
    </w:p>
    <w:p w14:paraId="28FF2151" w14:textId="61B283EE" w:rsidR="00FA490A" w:rsidRPr="00CA6B48" w:rsidRDefault="00CD34E3" w:rsidP="00C8199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 n</w:t>
      </w:r>
      <w:r w:rsidRPr="00E4269B">
        <w:rPr>
          <w:rFonts w:ascii="Times New Roman" w:hAnsi="Times New Roman"/>
          <w:sz w:val="20"/>
          <w:szCs w:val="20"/>
        </w:rPr>
        <w:t>íveis de restrição luminosa</w:t>
      </w:r>
      <w:r>
        <w:rPr>
          <w:rFonts w:ascii="Times New Roman" w:hAnsi="Times New Roman"/>
          <w:sz w:val="20"/>
          <w:szCs w:val="20"/>
        </w:rPr>
        <w:t xml:space="preserve"> foram</w:t>
      </w:r>
      <w:r w:rsidR="00AA46A2">
        <w:rPr>
          <w:rFonts w:ascii="Times New Roman" w:hAnsi="Times New Roman"/>
          <w:sz w:val="20"/>
          <w:szCs w:val="20"/>
        </w:rPr>
        <w:t xml:space="preserve"> obtido</w:t>
      </w:r>
      <w:r>
        <w:rPr>
          <w:rFonts w:ascii="Times New Roman" w:hAnsi="Times New Roman"/>
          <w:sz w:val="20"/>
          <w:szCs w:val="20"/>
        </w:rPr>
        <w:t>s</w:t>
      </w:r>
      <w:r w:rsidR="00E4269B">
        <w:rPr>
          <w:rFonts w:ascii="Times New Roman" w:hAnsi="Times New Roman"/>
          <w:sz w:val="20"/>
          <w:szCs w:val="20"/>
        </w:rPr>
        <w:t xml:space="preserve"> </w:t>
      </w:r>
      <w:r w:rsidR="00CF1E32">
        <w:rPr>
          <w:rFonts w:ascii="Times New Roman" w:hAnsi="Times New Roman"/>
          <w:sz w:val="20"/>
          <w:szCs w:val="20"/>
        </w:rPr>
        <w:t xml:space="preserve">em </w:t>
      </w:r>
      <w:r w:rsidR="00CF1E32" w:rsidRPr="00FA490A">
        <w:rPr>
          <w:rFonts w:ascii="Times New Roman" w:hAnsi="Times New Roman"/>
          <w:sz w:val="20"/>
          <w:szCs w:val="20"/>
        </w:rPr>
        <w:t>experimento instalado</w:t>
      </w:r>
      <w:r w:rsidR="00FA490A" w:rsidRPr="00FA490A">
        <w:rPr>
          <w:rFonts w:ascii="Times New Roman" w:hAnsi="Times New Roman"/>
          <w:sz w:val="20"/>
          <w:szCs w:val="20"/>
        </w:rPr>
        <w:t xml:space="preserve"> no viveiro da Faculdade de Engenharia </w:t>
      </w:r>
      <w:r w:rsidR="002061DB">
        <w:rPr>
          <w:rFonts w:ascii="Times New Roman" w:hAnsi="Times New Roman"/>
          <w:sz w:val="20"/>
          <w:szCs w:val="20"/>
        </w:rPr>
        <w:t>F</w:t>
      </w:r>
      <w:r w:rsidR="00FA490A" w:rsidRPr="00FA490A">
        <w:rPr>
          <w:rFonts w:ascii="Times New Roman" w:hAnsi="Times New Roman"/>
          <w:sz w:val="20"/>
          <w:szCs w:val="20"/>
        </w:rPr>
        <w:t xml:space="preserve">lorestal campus de Altamira da Universidade Federal do Pará. </w:t>
      </w:r>
      <w:r w:rsidR="00AA46A2">
        <w:rPr>
          <w:rFonts w:ascii="Times New Roman" w:hAnsi="Times New Roman"/>
          <w:sz w:val="20"/>
          <w:szCs w:val="20"/>
        </w:rPr>
        <w:t>Em que</w:t>
      </w:r>
      <w:r w:rsidR="00FA490A" w:rsidRPr="00FA490A">
        <w:rPr>
          <w:rFonts w:ascii="Times New Roman" w:hAnsi="Times New Roman"/>
          <w:sz w:val="20"/>
          <w:szCs w:val="20"/>
        </w:rPr>
        <w:t xml:space="preserve"> as sementes foram semeadas em bandeja </w:t>
      </w:r>
      <w:r w:rsidR="007274A2">
        <w:rPr>
          <w:rFonts w:ascii="Times New Roman" w:hAnsi="Times New Roman"/>
          <w:sz w:val="20"/>
          <w:szCs w:val="20"/>
        </w:rPr>
        <w:t xml:space="preserve">de </w:t>
      </w:r>
      <w:r w:rsidR="00FA490A" w:rsidRPr="00FA490A">
        <w:rPr>
          <w:rFonts w:ascii="Times New Roman" w:hAnsi="Times New Roman"/>
          <w:sz w:val="20"/>
          <w:szCs w:val="20"/>
        </w:rPr>
        <w:t xml:space="preserve">poliestireno utilizando o substrato areia + serragem na proporção de 50:50 e permaneceram 30 dias em ambiente protegido com tela de sombreamento preta 30% até o dia do </w:t>
      </w:r>
      <w:proofErr w:type="spellStart"/>
      <w:r w:rsidR="00FA490A" w:rsidRPr="00FA490A">
        <w:rPr>
          <w:rFonts w:ascii="Times New Roman" w:hAnsi="Times New Roman"/>
          <w:sz w:val="20"/>
          <w:szCs w:val="20"/>
        </w:rPr>
        <w:t>transplantio</w:t>
      </w:r>
      <w:proofErr w:type="spellEnd"/>
      <w:r w:rsidR="00FA490A" w:rsidRPr="00FA490A">
        <w:rPr>
          <w:rFonts w:ascii="Times New Roman" w:hAnsi="Times New Roman"/>
          <w:sz w:val="20"/>
          <w:szCs w:val="20"/>
        </w:rPr>
        <w:t>. Após os 30 dias foi realizad</w:t>
      </w:r>
      <w:r w:rsidR="002061DB">
        <w:rPr>
          <w:rFonts w:ascii="Times New Roman" w:hAnsi="Times New Roman"/>
          <w:sz w:val="20"/>
          <w:szCs w:val="20"/>
        </w:rPr>
        <w:t>a</w:t>
      </w:r>
      <w:r w:rsidR="00FA490A" w:rsidRPr="00FA490A">
        <w:rPr>
          <w:rFonts w:ascii="Times New Roman" w:hAnsi="Times New Roman"/>
          <w:sz w:val="20"/>
          <w:szCs w:val="20"/>
        </w:rPr>
        <w:t xml:space="preserve"> a repicagem para sacos de polietileno </w:t>
      </w:r>
      <w:r w:rsidR="008C1735">
        <w:rPr>
          <w:rFonts w:ascii="Times New Roman" w:hAnsi="Times New Roman"/>
          <w:sz w:val="20"/>
          <w:szCs w:val="20"/>
        </w:rPr>
        <w:t xml:space="preserve">de 20 cm de altura por 10 cm de diâmetro </w:t>
      </w:r>
      <w:r w:rsidR="00FA490A" w:rsidRPr="00FA490A">
        <w:rPr>
          <w:rFonts w:ascii="Times New Roman" w:hAnsi="Times New Roman"/>
          <w:sz w:val="20"/>
          <w:szCs w:val="20"/>
        </w:rPr>
        <w:t xml:space="preserve">contendo os substratos: </w:t>
      </w:r>
      <w:r w:rsidR="009B3766" w:rsidRPr="009B3766">
        <w:rPr>
          <w:rFonts w:ascii="Times New Roman" w:hAnsi="Times New Roman"/>
          <w:sz w:val="20"/>
          <w:szCs w:val="20"/>
        </w:rPr>
        <w:t>S1= Solo que foi extraído da camada de 0-20 cm de uma área de fazenda no município de Brasil Novo</w:t>
      </w:r>
      <w:r w:rsidR="009B3766">
        <w:rPr>
          <w:rFonts w:ascii="Times New Roman" w:hAnsi="Times New Roman"/>
          <w:sz w:val="20"/>
          <w:szCs w:val="20"/>
        </w:rPr>
        <w:t>, Pará</w:t>
      </w:r>
      <w:r w:rsidR="009B3766" w:rsidRPr="009B3766">
        <w:rPr>
          <w:rFonts w:ascii="Times New Roman" w:hAnsi="Times New Roman"/>
          <w:sz w:val="20"/>
          <w:szCs w:val="20"/>
        </w:rPr>
        <w:t xml:space="preserve">. A análise química do solo foi realizada no laboratório de Solos Embrapa Amazônia Oriental e apresentou as seguintes características: pH= 4,9; P= 3 mg dm3; N (%) 0,05; K=10 mg dm3; Ca=0,3 </w:t>
      </w:r>
      <w:proofErr w:type="spellStart"/>
      <w:r w:rsidR="009B3766" w:rsidRPr="009B3766">
        <w:rPr>
          <w:rFonts w:ascii="Times New Roman" w:hAnsi="Times New Roman"/>
          <w:sz w:val="20"/>
          <w:szCs w:val="20"/>
        </w:rPr>
        <w:t>cmol</w:t>
      </w:r>
      <w:proofErr w:type="spellEnd"/>
      <w:r w:rsidR="009B3766" w:rsidRPr="009B3766">
        <w:rPr>
          <w:rFonts w:ascii="Times New Roman" w:hAnsi="Times New Roman"/>
          <w:sz w:val="20"/>
          <w:szCs w:val="20"/>
        </w:rPr>
        <w:t xml:space="preserve"> dm3; Mg= 0,7 </w:t>
      </w:r>
      <w:proofErr w:type="spellStart"/>
      <w:r w:rsidR="009B3766" w:rsidRPr="009B3766">
        <w:rPr>
          <w:rFonts w:ascii="Times New Roman" w:hAnsi="Times New Roman"/>
          <w:sz w:val="20"/>
          <w:szCs w:val="20"/>
        </w:rPr>
        <w:t>cmol</w:t>
      </w:r>
      <w:proofErr w:type="spellEnd"/>
      <w:r w:rsidR="009B3766" w:rsidRPr="009B3766">
        <w:rPr>
          <w:rFonts w:ascii="Times New Roman" w:hAnsi="Times New Roman"/>
          <w:sz w:val="20"/>
          <w:szCs w:val="20"/>
        </w:rPr>
        <w:t xml:space="preserve"> dm3; Al= 0,8 </w:t>
      </w:r>
      <w:proofErr w:type="spellStart"/>
      <w:r w:rsidR="009B3766" w:rsidRPr="009B3766">
        <w:rPr>
          <w:rFonts w:ascii="Times New Roman" w:hAnsi="Times New Roman"/>
          <w:sz w:val="20"/>
          <w:szCs w:val="20"/>
        </w:rPr>
        <w:t>cmol</w:t>
      </w:r>
      <w:proofErr w:type="spellEnd"/>
      <w:r w:rsidR="009B3766" w:rsidRPr="009B3766">
        <w:rPr>
          <w:rFonts w:ascii="Times New Roman" w:hAnsi="Times New Roman"/>
          <w:sz w:val="20"/>
          <w:szCs w:val="20"/>
        </w:rPr>
        <w:t xml:space="preserve"> dm3. </w:t>
      </w:r>
      <w:r w:rsidR="00AE1E1B">
        <w:rPr>
          <w:rFonts w:ascii="Times New Roman" w:hAnsi="Times New Roman"/>
          <w:sz w:val="20"/>
          <w:szCs w:val="20"/>
        </w:rPr>
        <w:t xml:space="preserve"> </w:t>
      </w:r>
      <w:r w:rsidR="00FA490A" w:rsidRPr="00FA490A">
        <w:rPr>
          <w:rFonts w:ascii="Times New Roman" w:hAnsi="Times New Roman"/>
          <w:sz w:val="20"/>
          <w:szCs w:val="20"/>
        </w:rPr>
        <w:t>S2= Areia + Fibra de Coco, S3= Areia + Esterco de Cabra e</w:t>
      </w:r>
      <w:r w:rsidR="002061DB">
        <w:rPr>
          <w:rFonts w:ascii="Times New Roman" w:hAnsi="Times New Roman"/>
          <w:sz w:val="20"/>
          <w:szCs w:val="20"/>
        </w:rPr>
        <w:t>,</w:t>
      </w:r>
      <w:r w:rsidR="00FA490A" w:rsidRPr="00FA490A">
        <w:rPr>
          <w:rFonts w:ascii="Times New Roman" w:hAnsi="Times New Roman"/>
          <w:sz w:val="20"/>
          <w:szCs w:val="20"/>
        </w:rPr>
        <w:t xml:space="preserve"> logo </w:t>
      </w:r>
      <w:r w:rsidR="00AE1E1B" w:rsidRPr="00FA490A">
        <w:rPr>
          <w:rFonts w:ascii="Times New Roman" w:hAnsi="Times New Roman"/>
          <w:sz w:val="20"/>
          <w:szCs w:val="20"/>
        </w:rPr>
        <w:t>após</w:t>
      </w:r>
      <w:r w:rsidR="00AE1E1B">
        <w:rPr>
          <w:rFonts w:ascii="Times New Roman" w:hAnsi="Times New Roman"/>
          <w:sz w:val="20"/>
          <w:szCs w:val="20"/>
        </w:rPr>
        <w:t xml:space="preserve"> as</w:t>
      </w:r>
      <w:r w:rsidR="00FA490A" w:rsidRPr="00FA490A">
        <w:rPr>
          <w:rFonts w:ascii="Times New Roman" w:hAnsi="Times New Roman"/>
          <w:sz w:val="20"/>
          <w:szCs w:val="20"/>
        </w:rPr>
        <w:t xml:space="preserve"> mudas foram separadas em três tratamentos (níveis de sombreamento): </w:t>
      </w:r>
      <w:bookmarkStart w:id="4" w:name="_Hlk503470559"/>
      <w:bookmarkStart w:id="5" w:name="_Hlk503470440"/>
      <w:r w:rsidR="00FA490A" w:rsidRPr="00FA490A">
        <w:rPr>
          <w:rFonts w:ascii="Times New Roman" w:hAnsi="Times New Roman"/>
          <w:sz w:val="20"/>
          <w:szCs w:val="20"/>
        </w:rPr>
        <w:t>T1 = 0% ou pleno sol como t</w:t>
      </w:r>
      <w:r w:rsidR="00B979FB">
        <w:rPr>
          <w:rFonts w:ascii="Times New Roman" w:hAnsi="Times New Roman"/>
          <w:sz w:val="20"/>
          <w:szCs w:val="20"/>
        </w:rPr>
        <w:t>estemunha, T2 = 50%, T3 = 80%</w:t>
      </w:r>
      <w:bookmarkEnd w:id="4"/>
      <w:r w:rsidR="00B979FB">
        <w:rPr>
          <w:rFonts w:ascii="Times New Roman" w:hAnsi="Times New Roman"/>
          <w:sz w:val="20"/>
          <w:szCs w:val="20"/>
        </w:rPr>
        <w:t xml:space="preserve">. </w:t>
      </w:r>
      <w:bookmarkEnd w:id="5"/>
      <w:r w:rsidR="004C3C7E" w:rsidRPr="004C3C7E">
        <w:rPr>
          <w:rFonts w:ascii="Times New Roman" w:hAnsi="Times New Roman"/>
          <w:sz w:val="20"/>
          <w:szCs w:val="20"/>
        </w:rPr>
        <w:t>O delineament</w:t>
      </w:r>
      <w:r w:rsidR="004C3C7E">
        <w:rPr>
          <w:rFonts w:ascii="Times New Roman" w:hAnsi="Times New Roman"/>
          <w:sz w:val="20"/>
          <w:szCs w:val="20"/>
        </w:rPr>
        <w:t xml:space="preserve">o experimental foi inteiramente </w:t>
      </w:r>
      <w:proofErr w:type="spellStart"/>
      <w:r w:rsidR="004C3C7E" w:rsidRPr="004C3C7E">
        <w:rPr>
          <w:rFonts w:ascii="Times New Roman" w:hAnsi="Times New Roman"/>
          <w:sz w:val="20"/>
          <w:szCs w:val="20"/>
        </w:rPr>
        <w:t>ca</w:t>
      </w:r>
      <w:r w:rsidR="004C3C7E">
        <w:rPr>
          <w:rFonts w:ascii="Times New Roman" w:hAnsi="Times New Roman"/>
          <w:sz w:val="20"/>
          <w:szCs w:val="20"/>
        </w:rPr>
        <w:t>sualizado</w:t>
      </w:r>
      <w:proofErr w:type="spellEnd"/>
      <w:r w:rsidR="004C3C7E">
        <w:rPr>
          <w:rFonts w:ascii="Times New Roman" w:hAnsi="Times New Roman"/>
          <w:sz w:val="20"/>
          <w:szCs w:val="20"/>
        </w:rPr>
        <w:t>, em esquema fatorial 3</w:t>
      </w:r>
      <w:r w:rsidR="004C3C7E" w:rsidRPr="004C3C7E">
        <w:rPr>
          <w:rFonts w:ascii="Times New Roman" w:hAnsi="Times New Roman"/>
          <w:sz w:val="20"/>
          <w:szCs w:val="20"/>
        </w:rPr>
        <w:t>x3</w:t>
      </w:r>
      <w:r w:rsidR="009B2218">
        <w:rPr>
          <w:rFonts w:ascii="Times New Roman" w:hAnsi="Times New Roman"/>
          <w:sz w:val="20"/>
          <w:szCs w:val="20"/>
        </w:rPr>
        <w:t xml:space="preserve">com </w:t>
      </w:r>
      <w:r w:rsidR="00B979FB">
        <w:rPr>
          <w:rFonts w:ascii="Times New Roman" w:hAnsi="Times New Roman"/>
          <w:sz w:val="20"/>
          <w:szCs w:val="20"/>
        </w:rPr>
        <w:t>três repetições</w:t>
      </w:r>
      <w:r w:rsidR="004C3C7E" w:rsidRPr="004C3C7E">
        <w:rPr>
          <w:rFonts w:ascii="Times New Roman" w:hAnsi="Times New Roman"/>
          <w:sz w:val="20"/>
          <w:szCs w:val="20"/>
        </w:rPr>
        <w:t>) para</w:t>
      </w:r>
      <w:r w:rsidR="004C3C7E">
        <w:rPr>
          <w:rFonts w:ascii="Times New Roman" w:hAnsi="Times New Roman"/>
          <w:sz w:val="20"/>
          <w:szCs w:val="20"/>
        </w:rPr>
        <w:t xml:space="preserve"> </w:t>
      </w:r>
      <w:r w:rsidR="004C3C7E" w:rsidRPr="004C3C7E">
        <w:rPr>
          <w:rFonts w:ascii="Times New Roman" w:hAnsi="Times New Roman"/>
          <w:sz w:val="20"/>
          <w:szCs w:val="20"/>
        </w:rPr>
        <w:t>cada tratamento</w:t>
      </w:r>
      <w:r w:rsidR="00FA490A" w:rsidRPr="00FA490A">
        <w:rPr>
          <w:rFonts w:ascii="Times New Roman" w:hAnsi="Times New Roman"/>
          <w:sz w:val="20"/>
          <w:szCs w:val="20"/>
        </w:rPr>
        <w:t>. A irrigação ocorreu 2 vezes ao dia durante todo o período d</w:t>
      </w:r>
      <w:r w:rsidR="000011B7">
        <w:rPr>
          <w:rFonts w:ascii="Times New Roman" w:hAnsi="Times New Roman"/>
          <w:sz w:val="20"/>
          <w:szCs w:val="20"/>
        </w:rPr>
        <w:t>o</w:t>
      </w:r>
      <w:r w:rsidR="00FA490A" w:rsidRPr="00FA490A">
        <w:rPr>
          <w:rFonts w:ascii="Times New Roman" w:hAnsi="Times New Roman"/>
          <w:sz w:val="20"/>
          <w:szCs w:val="20"/>
        </w:rPr>
        <w:t xml:space="preserve"> teste. Foram </w:t>
      </w:r>
      <w:r w:rsidR="000011B7">
        <w:rPr>
          <w:rFonts w:ascii="Times New Roman" w:hAnsi="Times New Roman"/>
          <w:sz w:val="20"/>
          <w:szCs w:val="20"/>
        </w:rPr>
        <w:t>realizadas</w:t>
      </w:r>
      <w:r w:rsidR="000011B7" w:rsidRPr="00FA490A">
        <w:rPr>
          <w:rFonts w:ascii="Times New Roman" w:hAnsi="Times New Roman"/>
          <w:sz w:val="20"/>
          <w:szCs w:val="20"/>
        </w:rPr>
        <w:t xml:space="preserve"> </w:t>
      </w:r>
      <w:r w:rsidR="00AE1E1B">
        <w:rPr>
          <w:rFonts w:ascii="Times New Roman" w:hAnsi="Times New Roman"/>
          <w:sz w:val="20"/>
          <w:szCs w:val="20"/>
        </w:rPr>
        <w:t>2</w:t>
      </w:r>
      <w:r w:rsidR="00FA490A" w:rsidRPr="00FA490A">
        <w:rPr>
          <w:rFonts w:ascii="Times New Roman" w:hAnsi="Times New Roman"/>
          <w:sz w:val="20"/>
          <w:szCs w:val="20"/>
        </w:rPr>
        <w:t xml:space="preserve"> avaliações (15</w:t>
      </w:r>
      <w:r w:rsidR="00AE1E1B">
        <w:rPr>
          <w:rFonts w:ascii="Times New Roman" w:hAnsi="Times New Roman"/>
          <w:sz w:val="20"/>
          <w:szCs w:val="20"/>
        </w:rPr>
        <w:t xml:space="preserve"> e</w:t>
      </w:r>
      <w:r w:rsidR="00D63763">
        <w:rPr>
          <w:rFonts w:ascii="Times New Roman" w:hAnsi="Times New Roman"/>
          <w:sz w:val="20"/>
          <w:szCs w:val="20"/>
        </w:rPr>
        <w:t xml:space="preserve"> 75 dias) das variáveis: </w:t>
      </w:r>
      <w:r w:rsidR="00EA2CAC">
        <w:rPr>
          <w:rFonts w:ascii="Times New Roman" w:hAnsi="Times New Roman"/>
          <w:sz w:val="20"/>
          <w:szCs w:val="20"/>
        </w:rPr>
        <w:t>c</w:t>
      </w:r>
      <w:r w:rsidR="005D4252">
        <w:rPr>
          <w:rFonts w:ascii="Times New Roman" w:hAnsi="Times New Roman"/>
          <w:sz w:val="20"/>
          <w:szCs w:val="20"/>
        </w:rPr>
        <w:t xml:space="preserve">omprimento do caule </w:t>
      </w:r>
      <w:r w:rsidR="00EA2CAC">
        <w:rPr>
          <w:rFonts w:ascii="Times New Roman" w:hAnsi="Times New Roman"/>
          <w:sz w:val="20"/>
          <w:szCs w:val="20"/>
        </w:rPr>
        <w:t>(</w:t>
      </w:r>
      <w:r w:rsidR="00C8199C" w:rsidRPr="00C8199C">
        <w:rPr>
          <w:rFonts w:ascii="Times New Roman" w:hAnsi="Times New Roman"/>
          <w:sz w:val="20"/>
          <w:szCs w:val="20"/>
        </w:rPr>
        <w:t>expressa em centímetros e determinada ao nível do solo até</w:t>
      </w:r>
      <w:r w:rsidR="00C8199C">
        <w:rPr>
          <w:rFonts w:ascii="Times New Roman" w:hAnsi="Times New Roman"/>
          <w:sz w:val="20"/>
          <w:szCs w:val="20"/>
        </w:rPr>
        <w:t xml:space="preserve"> </w:t>
      </w:r>
      <w:r w:rsidR="00C8199C" w:rsidRPr="00C8199C">
        <w:rPr>
          <w:rFonts w:ascii="Times New Roman" w:hAnsi="Times New Roman"/>
          <w:sz w:val="20"/>
          <w:szCs w:val="20"/>
        </w:rPr>
        <w:t>a extremidade superior da maior haste, com auxílio de uma régua graduada em milímetro</w:t>
      </w:r>
      <w:r w:rsidR="00C8199C">
        <w:rPr>
          <w:rFonts w:ascii="Times New Roman" w:hAnsi="Times New Roman"/>
          <w:sz w:val="20"/>
          <w:szCs w:val="20"/>
        </w:rPr>
        <w:t xml:space="preserve">) </w:t>
      </w:r>
      <w:r w:rsidR="00EA2CAC">
        <w:rPr>
          <w:rFonts w:ascii="Times New Roman" w:hAnsi="Times New Roman"/>
          <w:sz w:val="20"/>
          <w:szCs w:val="20"/>
        </w:rPr>
        <w:t>d</w:t>
      </w:r>
      <w:r w:rsidR="00D63763" w:rsidRPr="00D63763">
        <w:rPr>
          <w:rFonts w:ascii="Times New Roman" w:hAnsi="Times New Roman"/>
          <w:sz w:val="20"/>
          <w:szCs w:val="20"/>
        </w:rPr>
        <w:t>iâmetro</w:t>
      </w:r>
      <w:r w:rsidR="00D63763">
        <w:rPr>
          <w:rFonts w:ascii="Times New Roman" w:hAnsi="Times New Roman"/>
          <w:sz w:val="20"/>
          <w:szCs w:val="20"/>
        </w:rPr>
        <w:t xml:space="preserve"> do coleto </w:t>
      </w:r>
      <w:r w:rsidR="00EA2CAC">
        <w:rPr>
          <w:rFonts w:ascii="Times New Roman" w:hAnsi="Times New Roman"/>
          <w:sz w:val="20"/>
          <w:szCs w:val="20"/>
        </w:rPr>
        <w:t>(</w:t>
      </w:r>
      <w:r w:rsidR="00D63763" w:rsidRPr="00D63763">
        <w:rPr>
          <w:rFonts w:ascii="Times New Roman" w:hAnsi="Times New Roman"/>
          <w:sz w:val="20"/>
          <w:szCs w:val="20"/>
        </w:rPr>
        <w:t xml:space="preserve">obtido através de um paquímetro </w:t>
      </w:r>
      <w:r w:rsidR="00C8199C">
        <w:rPr>
          <w:rFonts w:ascii="Times New Roman" w:hAnsi="Times New Roman"/>
          <w:sz w:val="20"/>
          <w:szCs w:val="20"/>
        </w:rPr>
        <w:t xml:space="preserve">digital expresso em milímetro) e o </w:t>
      </w:r>
      <w:r w:rsidR="00EA2CAC">
        <w:rPr>
          <w:rFonts w:ascii="Times New Roman" w:hAnsi="Times New Roman"/>
          <w:sz w:val="20"/>
          <w:szCs w:val="20"/>
        </w:rPr>
        <w:t>n</w:t>
      </w:r>
      <w:r w:rsidR="00D63763">
        <w:rPr>
          <w:rFonts w:ascii="Times New Roman" w:hAnsi="Times New Roman"/>
          <w:sz w:val="20"/>
          <w:szCs w:val="20"/>
        </w:rPr>
        <w:t xml:space="preserve">úmero de folhas. </w:t>
      </w:r>
      <w:r w:rsidR="00B979FB" w:rsidRPr="00B979FB">
        <w:rPr>
          <w:rFonts w:ascii="Times New Roman" w:hAnsi="Times New Roman"/>
          <w:sz w:val="20"/>
          <w:szCs w:val="20"/>
        </w:rPr>
        <w:t>Os r</w:t>
      </w:r>
      <w:r w:rsidR="00B979FB">
        <w:rPr>
          <w:rFonts w:ascii="Times New Roman" w:hAnsi="Times New Roman"/>
          <w:sz w:val="20"/>
          <w:szCs w:val="20"/>
        </w:rPr>
        <w:t xml:space="preserve">esultados foram submetidos à </w:t>
      </w:r>
      <w:r w:rsidR="00B979FB" w:rsidRPr="00B979FB">
        <w:rPr>
          <w:rFonts w:ascii="Times New Roman" w:hAnsi="Times New Roman"/>
          <w:sz w:val="20"/>
          <w:szCs w:val="20"/>
        </w:rPr>
        <w:t>análise de variância e as médias comparadas pelo teste de</w:t>
      </w:r>
      <w:r w:rsidR="00B979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979FB" w:rsidRPr="00B979FB">
        <w:rPr>
          <w:rFonts w:ascii="Times New Roman" w:hAnsi="Times New Roman"/>
          <w:sz w:val="20"/>
          <w:szCs w:val="20"/>
        </w:rPr>
        <w:t>Tukey</w:t>
      </w:r>
      <w:proofErr w:type="spellEnd"/>
      <w:r w:rsidR="00B979FB" w:rsidRPr="00B979FB">
        <w:rPr>
          <w:rFonts w:ascii="Times New Roman" w:hAnsi="Times New Roman"/>
          <w:sz w:val="20"/>
          <w:szCs w:val="20"/>
        </w:rPr>
        <w:t>, ao nível de 5% de probabilidade.</w:t>
      </w:r>
      <w:r w:rsidR="00D63763">
        <w:rPr>
          <w:rFonts w:ascii="Times New Roman" w:hAnsi="Times New Roman"/>
          <w:sz w:val="20"/>
          <w:szCs w:val="20"/>
        </w:rPr>
        <w:t xml:space="preserve"> </w:t>
      </w:r>
      <w:r w:rsidR="00D63763" w:rsidRPr="00D63763">
        <w:rPr>
          <w:rFonts w:ascii="Times New Roman" w:hAnsi="Times New Roman"/>
          <w:sz w:val="20"/>
          <w:szCs w:val="20"/>
        </w:rPr>
        <w:t>Para o procedimento de análise estatística foi utilizado o aplicativo ASSISTAT 7.7.</w:t>
      </w:r>
    </w:p>
    <w:p w14:paraId="5EADD9BF" w14:textId="77777777" w:rsidR="00541CA9" w:rsidRDefault="00541CA9" w:rsidP="00406AE5">
      <w:pPr>
        <w:pStyle w:val="CorpodoresumoIVCBM"/>
        <w:spacing w:after="0" w:line="240" w:lineRule="auto"/>
        <w:ind w:firstLine="425"/>
        <w:contextualSpacing/>
        <w:rPr>
          <w:rFonts w:ascii="Times New Roman" w:hAnsi="Times New Roman"/>
          <w:sz w:val="20"/>
          <w:szCs w:val="20"/>
        </w:rPr>
      </w:pPr>
    </w:p>
    <w:p w14:paraId="4E874C80" w14:textId="77777777" w:rsidR="00D82B41" w:rsidRDefault="002A2D00" w:rsidP="00F91DC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  <w:r w:rsidRPr="00E94800">
        <w:rPr>
          <w:rFonts w:ascii="Times New Roman" w:hAnsi="Times New Roman"/>
          <w:b/>
          <w:sz w:val="20"/>
          <w:szCs w:val="28"/>
        </w:rPr>
        <w:t>RESULTADOS</w:t>
      </w:r>
      <w:r>
        <w:rPr>
          <w:rFonts w:ascii="Times New Roman" w:hAnsi="Times New Roman"/>
          <w:b/>
          <w:sz w:val="20"/>
          <w:szCs w:val="28"/>
        </w:rPr>
        <w:t xml:space="preserve"> E DISCUSSÃO </w:t>
      </w:r>
    </w:p>
    <w:p w14:paraId="378EBBB8" w14:textId="77777777" w:rsidR="00E77CD5" w:rsidRDefault="00E77CD5" w:rsidP="00F91DC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14:paraId="79C446ED" w14:textId="726E8888" w:rsidR="00DE469E" w:rsidRPr="009B3766" w:rsidRDefault="00DE469E" w:rsidP="00DE469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B37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 teor de</w:t>
      </w:r>
      <w:r w:rsidRPr="009B3766">
        <w:rPr>
          <w:rFonts w:ascii="Times New Roman" w:hAnsi="Times New Roman"/>
          <w:sz w:val="20"/>
          <w:szCs w:val="20"/>
        </w:rPr>
        <w:t xml:space="preserve"> umidade das sementes sem a</w:t>
      </w:r>
      <w:r w:rsidR="00C76BC2">
        <w:rPr>
          <w:rFonts w:ascii="Times New Roman" w:hAnsi="Times New Roman"/>
          <w:sz w:val="20"/>
          <w:szCs w:val="20"/>
        </w:rPr>
        <w:t>s</w:t>
      </w:r>
      <w:r w:rsidRPr="009B3766">
        <w:rPr>
          <w:rFonts w:ascii="Times New Roman" w:hAnsi="Times New Roman"/>
          <w:sz w:val="20"/>
          <w:szCs w:val="20"/>
        </w:rPr>
        <w:t>a foi de 7,75% podendo ser classificadas como ortodoxas</w:t>
      </w:r>
      <w:r w:rsidR="00EA2CAC" w:rsidRPr="009B3766">
        <w:rPr>
          <w:rFonts w:ascii="Times New Roman" w:hAnsi="Times New Roman"/>
          <w:sz w:val="20"/>
          <w:szCs w:val="20"/>
        </w:rPr>
        <w:t>.</w:t>
      </w:r>
      <w:r w:rsidRPr="009B3766">
        <w:rPr>
          <w:rFonts w:ascii="Times New Roman" w:hAnsi="Times New Roman"/>
          <w:sz w:val="20"/>
          <w:szCs w:val="20"/>
        </w:rPr>
        <w:t xml:space="preserve"> Martins e Pinto (2013) </w:t>
      </w:r>
      <w:r w:rsidR="00257294" w:rsidRPr="009B3766">
        <w:rPr>
          <w:rFonts w:ascii="Times New Roman" w:hAnsi="Times New Roman"/>
          <w:sz w:val="20"/>
          <w:szCs w:val="20"/>
        </w:rPr>
        <w:t>em seu trabalho</w:t>
      </w:r>
      <w:r w:rsidR="001B6F0B" w:rsidRPr="009B3766">
        <w:rPr>
          <w:rFonts w:ascii="Times New Roman" w:hAnsi="Times New Roman"/>
          <w:sz w:val="20"/>
          <w:szCs w:val="20"/>
        </w:rPr>
        <w:t xml:space="preserve"> com</w:t>
      </w:r>
      <w:r w:rsidR="00257294" w:rsidRPr="009B3766">
        <w:rPr>
          <w:rFonts w:ascii="Times New Roman" w:hAnsi="Times New Roman"/>
          <w:sz w:val="20"/>
          <w:szCs w:val="20"/>
        </w:rPr>
        <w:t xml:space="preserve"> </w:t>
      </w:r>
      <w:r w:rsidRPr="009B3766">
        <w:rPr>
          <w:rFonts w:ascii="Times New Roman" w:hAnsi="Times New Roman"/>
          <w:sz w:val="20"/>
          <w:szCs w:val="20"/>
        </w:rPr>
        <w:t>Ipê-amarelo (</w:t>
      </w:r>
      <w:proofErr w:type="spellStart"/>
      <w:r w:rsidRPr="009B3766">
        <w:rPr>
          <w:rFonts w:ascii="Times New Roman" w:hAnsi="Times New Roman"/>
          <w:i/>
          <w:sz w:val="20"/>
          <w:szCs w:val="20"/>
        </w:rPr>
        <w:t>Handroanthus</w:t>
      </w:r>
      <w:proofErr w:type="spellEnd"/>
      <w:r w:rsidRPr="009B376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3766">
        <w:rPr>
          <w:rFonts w:ascii="Times New Roman" w:hAnsi="Times New Roman"/>
          <w:i/>
          <w:sz w:val="20"/>
          <w:szCs w:val="20"/>
        </w:rPr>
        <w:t>umbellatus</w:t>
      </w:r>
      <w:proofErr w:type="spellEnd"/>
      <w:r w:rsidRPr="009B3766">
        <w:rPr>
          <w:rFonts w:ascii="Times New Roman" w:hAnsi="Times New Roman"/>
          <w:i/>
          <w:sz w:val="20"/>
          <w:szCs w:val="20"/>
        </w:rPr>
        <w:t xml:space="preserve"> </w:t>
      </w:r>
      <w:r w:rsidRPr="009B3766">
        <w:rPr>
          <w:rFonts w:ascii="Times New Roman" w:hAnsi="Times New Roman"/>
          <w:sz w:val="20"/>
          <w:szCs w:val="20"/>
        </w:rPr>
        <w:t>(</w:t>
      </w:r>
      <w:proofErr w:type="spellStart"/>
      <w:r w:rsidRPr="009B3766">
        <w:rPr>
          <w:rFonts w:ascii="Times New Roman" w:hAnsi="Times New Roman"/>
          <w:sz w:val="20"/>
          <w:szCs w:val="20"/>
        </w:rPr>
        <w:t>Sond</w:t>
      </w:r>
      <w:proofErr w:type="spellEnd"/>
      <w:r w:rsidRPr="009B3766">
        <w:rPr>
          <w:rFonts w:ascii="Times New Roman" w:hAnsi="Times New Roman"/>
          <w:sz w:val="20"/>
          <w:szCs w:val="20"/>
        </w:rPr>
        <w:t>.) Mattos</w:t>
      </w:r>
      <w:r w:rsidRPr="009B3766">
        <w:rPr>
          <w:rFonts w:ascii="Times New Roman" w:hAnsi="Times New Roman"/>
          <w:i/>
          <w:sz w:val="20"/>
          <w:szCs w:val="20"/>
        </w:rPr>
        <w:t>)</w:t>
      </w:r>
      <w:r w:rsidRPr="009B37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3766">
        <w:rPr>
          <w:rFonts w:ascii="Times New Roman" w:hAnsi="Times New Roman"/>
          <w:sz w:val="20"/>
          <w:szCs w:val="20"/>
        </w:rPr>
        <w:t>Bignoniaceae</w:t>
      </w:r>
      <w:proofErr w:type="spellEnd"/>
      <w:r w:rsidR="001B6F0B" w:rsidRPr="009B3766">
        <w:rPr>
          <w:rFonts w:ascii="Times New Roman" w:hAnsi="Times New Roman"/>
          <w:sz w:val="20"/>
          <w:szCs w:val="20"/>
        </w:rPr>
        <w:t xml:space="preserve"> verificaram que a</w:t>
      </w:r>
      <w:r w:rsidR="001B6F0B" w:rsidRPr="009B37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 sementes são ortodoxas, mas de baixa longevidade em condições naturais</w:t>
      </w:r>
      <w:r w:rsidRPr="009B37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79E1DE11" w14:textId="58A0546B" w:rsidR="00DE469E" w:rsidRPr="00DE469E" w:rsidRDefault="00DE469E" w:rsidP="008953F5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8"/>
        </w:rPr>
      </w:pPr>
      <w:r w:rsidRPr="00DE469E">
        <w:rPr>
          <w:rFonts w:ascii="Times New Roman" w:hAnsi="Times New Roman"/>
          <w:sz w:val="20"/>
          <w:szCs w:val="28"/>
        </w:rPr>
        <w:t xml:space="preserve">O grau de umidade das sementes de </w:t>
      </w:r>
      <w:r w:rsidR="008654DB" w:rsidRPr="008654DB">
        <w:rPr>
          <w:rFonts w:ascii="Times New Roman" w:hAnsi="Times New Roman"/>
          <w:sz w:val="20"/>
          <w:szCs w:val="28"/>
        </w:rPr>
        <w:t>ipê-roxo</w:t>
      </w:r>
      <w:r w:rsidRPr="00DE469E">
        <w:rPr>
          <w:rFonts w:ascii="Times New Roman" w:hAnsi="Times New Roman"/>
          <w:sz w:val="20"/>
          <w:szCs w:val="28"/>
        </w:rPr>
        <w:t xml:space="preserve"> verificado no momento da instalação do experimento correspo</w:t>
      </w:r>
      <w:r>
        <w:rPr>
          <w:rFonts w:ascii="Times New Roman" w:hAnsi="Times New Roman"/>
          <w:sz w:val="20"/>
          <w:szCs w:val="28"/>
        </w:rPr>
        <w:t>ndeu aos padrões normalmente en</w:t>
      </w:r>
      <w:r w:rsidRPr="00DE469E">
        <w:rPr>
          <w:rFonts w:ascii="Times New Roman" w:hAnsi="Times New Roman"/>
          <w:sz w:val="20"/>
          <w:szCs w:val="28"/>
        </w:rPr>
        <w:t>contrados para as espécies nativas ortodoxas, ou seja, são aquela</w:t>
      </w:r>
      <w:r>
        <w:rPr>
          <w:rFonts w:ascii="Times New Roman" w:hAnsi="Times New Roman"/>
          <w:sz w:val="20"/>
          <w:szCs w:val="28"/>
        </w:rPr>
        <w:t>s que podem ser desi</w:t>
      </w:r>
      <w:r w:rsidRPr="00DE469E">
        <w:rPr>
          <w:rFonts w:ascii="Times New Roman" w:hAnsi="Times New Roman"/>
          <w:sz w:val="20"/>
          <w:szCs w:val="28"/>
        </w:rPr>
        <w:t xml:space="preserve">dratadas a baixos teores de água (5 a 7% </w:t>
      </w:r>
      <w:proofErr w:type="spellStart"/>
      <w:r w:rsidRPr="00DE469E">
        <w:rPr>
          <w:rFonts w:ascii="Times New Roman" w:hAnsi="Times New Roman"/>
          <w:sz w:val="20"/>
          <w:szCs w:val="28"/>
        </w:rPr>
        <w:t>b.u</w:t>
      </w:r>
      <w:proofErr w:type="spellEnd"/>
      <w:r w:rsidRPr="00DE469E">
        <w:rPr>
          <w:rFonts w:ascii="Times New Roman" w:hAnsi="Times New Roman"/>
          <w:sz w:val="20"/>
          <w:szCs w:val="28"/>
        </w:rPr>
        <w:t xml:space="preserve">.) e armazenadas em longo prazo sob temperatura </w:t>
      </w:r>
      <w:proofErr w:type="spellStart"/>
      <w:r w:rsidRPr="00DE469E">
        <w:rPr>
          <w:rFonts w:ascii="Times New Roman" w:hAnsi="Times New Roman"/>
          <w:sz w:val="20"/>
          <w:szCs w:val="28"/>
        </w:rPr>
        <w:t>sub-zero</w:t>
      </w:r>
      <w:proofErr w:type="spellEnd"/>
      <w:r w:rsidRPr="00DE469E">
        <w:rPr>
          <w:rFonts w:ascii="Times New Roman" w:hAnsi="Times New Roman"/>
          <w:sz w:val="20"/>
          <w:szCs w:val="28"/>
        </w:rPr>
        <w:t xml:space="preserve"> sem que ocorram danos</w:t>
      </w:r>
      <w:r w:rsidR="006122E4">
        <w:rPr>
          <w:rFonts w:ascii="Times New Roman" w:hAnsi="Times New Roman"/>
          <w:sz w:val="20"/>
          <w:szCs w:val="28"/>
        </w:rPr>
        <w:t xml:space="preserve"> (</w:t>
      </w:r>
      <w:r w:rsidR="00C74FD3">
        <w:rPr>
          <w:rFonts w:ascii="Times New Roman" w:hAnsi="Times New Roman"/>
          <w:sz w:val="20"/>
          <w:szCs w:val="28"/>
        </w:rPr>
        <w:t>COSTA</w:t>
      </w:r>
      <w:r w:rsidR="006122E4">
        <w:rPr>
          <w:rFonts w:ascii="Times New Roman" w:hAnsi="Times New Roman"/>
          <w:sz w:val="20"/>
          <w:szCs w:val="28"/>
        </w:rPr>
        <w:t>,2009)</w:t>
      </w:r>
      <w:r w:rsidRPr="00DE469E">
        <w:rPr>
          <w:rFonts w:ascii="Times New Roman" w:hAnsi="Times New Roman"/>
          <w:sz w:val="20"/>
          <w:szCs w:val="28"/>
        </w:rPr>
        <w:t xml:space="preserve">. </w:t>
      </w:r>
    </w:p>
    <w:p w14:paraId="691128A3" w14:textId="644593FA" w:rsidR="00DE469E" w:rsidRDefault="00DE469E" w:rsidP="008953F5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8"/>
        </w:rPr>
      </w:pPr>
      <w:r w:rsidRPr="00DE469E">
        <w:rPr>
          <w:rFonts w:ascii="Times New Roman" w:hAnsi="Times New Roman"/>
          <w:sz w:val="20"/>
          <w:szCs w:val="28"/>
        </w:rPr>
        <w:t>Martins</w:t>
      </w:r>
      <w:r w:rsidR="009B2218">
        <w:rPr>
          <w:rFonts w:ascii="Times New Roman" w:hAnsi="Times New Roman"/>
          <w:sz w:val="20"/>
          <w:szCs w:val="28"/>
        </w:rPr>
        <w:t xml:space="preserve"> et </w:t>
      </w:r>
      <w:r w:rsidR="00CD34E3">
        <w:rPr>
          <w:rFonts w:ascii="Times New Roman" w:hAnsi="Times New Roman"/>
          <w:sz w:val="20"/>
          <w:szCs w:val="28"/>
        </w:rPr>
        <w:t>al.</w:t>
      </w:r>
      <w:r w:rsidR="00CD34E3" w:rsidRPr="00DE469E">
        <w:rPr>
          <w:rFonts w:ascii="Times New Roman" w:hAnsi="Times New Roman"/>
          <w:sz w:val="20"/>
          <w:szCs w:val="28"/>
        </w:rPr>
        <w:t xml:space="preserve"> (</w:t>
      </w:r>
      <w:r w:rsidRPr="00DE469E">
        <w:rPr>
          <w:rFonts w:ascii="Times New Roman" w:hAnsi="Times New Roman"/>
          <w:sz w:val="20"/>
          <w:szCs w:val="28"/>
        </w:rPr>
        <w:t xml:space="preserve">2011) trabalhando com sementes de </w:t>
      </w:r>
      <w:r w:rsidRPr="00DE469E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DE469E">
        <w:rPr>
          <w:rFonts w:ascii="Times New Roman" w:hAnsi="Times New Roman"/>
          <w:i/>
          <w:sz w:val="20"/>
          <w:szCs w:val="28"/>
        </w:rPr>
        <w:t>avellanedae</w:t>
      </w:r>
      <w:proofErr w:type="spellEnd"/>
      <w:r>
        <w:rPr>
          <w:rFonts w:ascii="Times New Roman" w:hAnsi="Times New Roman"/>
          <w:i/>
          <w:sz w:val="20"/>
          <w:szCs w:val="28"/>
        </w:rPr>
        <w:t xml:space="preserve"> </w:t>
      </w:r>
      <w:r w:rsidRPr="004E22EF">
        <w:rPr>
          <w:rFonts w:ascii="Times New Roman" w:hAnsi="Times New Roman"/>
          <w:sz w:val="20"/>
          <w:szCs w:val="28"/>
        </w:rPr>
        <w:t xml:space="preserve">Lorentz </w:t>
      </w:r>
      <w:proofErr w:type="spellStart"/>
      <w:r w:rsidRPr="004E22EF">
        <w:rPr>
          <w:rFonts w:ascii="Times New Roman" w:hAnsi="Times New Roman"/>
          <w:sz w:val="20"/>
          <w:szCs w:val="28"/>
        </w:rPr>
        <w:t>ex</w:t>
      </w:r>
      <w:proofErr w:type="spellEnd"/>
      <w:r w:rsidRPr="004E22E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E22EF">
        <w:rPr>
          <w:rFonts w:ascii="Times New Roman" w:hAnsi="Times New Roman"/>
          <w:sz w:val="20"/>
          <w:szCs w:val="28"/>
        </w:rPr>
        <w:t>Griseb</w:t>
      </w:r>
      <w:proofErr w:type="spellEnd"/>
      <w:r w:rsidRPr="00DE469E">
        <w:rPr>
          <w:rFonts w:ascii="Times New Roman" w:hAnsi="Times New Roman"/>
          <w:i/>
          <w:sz w:val="20"/>
          <w:szCs w:val="28"/>
        </w:rPr>
        <w:t>.</w:t>
      </w:r>
      <w:r w:rsidRPr="00DE469E">
        <w:rPr>
          <w:rFonts w:ascii="Times New Roman" w:hAnsi="Times New Roman"/>
          <w:sz w:val="20"/>
          <w:szCs w:val="28"/>
        </w:rPr>
        <w:t xml:space="preserve"> e </w:t>
      </w:r>
      <w:r w:rsidRPr="00DE469E">
        <w:rPr>
          <w:rFonts w:ascii="Times New Roman" w:hAnsi="Times New Roman"/>
          <w:i/>
          <w:sz w:val="20"/>
          <w:szCs w:val="28"/>
        </w:rPr>
        <w:t xml:space="preserve">T. </w:t>
      </w:r>
      <w:proofErr w:type="spellStart"/>
      <w:r w:rsidRPr="00DE469E">
        <w:rPr>
          <w:rFonts w:ascii="Times New Roman" w:hAnsi="Times New Roman"/>
          <w:i/>
          <w:sz w:val="20"/>
          <w:szCs w:val="28"/>
        </w:rPr>
        <w:t>impetiginosa</w:t>
      </w:r>
      <w:proofErr w:type="spellEnd"/>
      <w:r w:rsidR="004E22EF" w:rsidRPr="004E22EF">
        <w:t xml:space="preserve"> </w:t>
      </w:r>
      <w:r w:rsidR="004E22EF" w:rsidRPr="004E22EF">
        <w:rPr>
          <w:rFonts w:ascii="Times New Roman" w:hAnsi="Times New Roman"/>
          <w:sz w:val="20"/>
          <w:szCs w:val="28"/>
        </w:rPr>
        <w:t xml:space="preserve">(Mart. </w:t>
      </w:r>
      <w:proofErr w:type="spellStart"/>
      <w:r w:rsidR="004E22EF" w:rsidRPr="004E22EF">
        <w:rPr>
          <w:rFonts w:ascii="Times New Roman" w:hAnsi="Times New Roman"/>
          <w:sz w:val="20"/>
          <w:szCs w:val="28"/>
        </w:rPr>
        <w:t>Ex</w:t>
      </w:r>
      <w:proofErr w:type="spellEnd"/>
      <w:r w:rsidR="004E22EF" w:rsidRPr="004E22EF">
        <w:rPr>
          <w:rFonts w:ascii="Times New Roman" w:hAnsi="Times New Roman"/>
          <w:sz w:val="20"/>
          <w:szCs w:val="28"/>
        </w:rPr>
        <w:t xml:space="preserve"> DC.) </w:t>
      </w:r>
      <w:proofErr w:type="spellStart"/>
      <w:r w:rsidR="004E22EF" w:rsidRPr="004E22EF">
        <w:rPr>
          <w:rFonts w:ascii="Times New Roman" w:hAnsi="Times New Roman"/>
          <w:sz w:val="20"/>
          <w:szCs w:val="28"/>
        </w:rPr>
        <w:t>Standl</w:t>
      </w:r>
      <w:proofErr w:type="spellEnd"/>
      <w:r w:rsidR="004E22EF" w:rsidRPr="004E22EF">
        <w:rPr>
          <w:rFonts w:ascii="Times New Roman" w:hAnsi="Times New Roman"/>
          <w:i/>
          <w:sz w:val="20"/>
          <w:szCs w:val="28"/>
        </w:rPr>
        <w:t>.</w:t>
      </w:r>
      <w:r w:rsidRPr="00DE469E">
        <w:rPr>
          <w:rFonts w:ascii="Times New Roman" w:hAnsi="Times New Roman"/>
          <w:sz w:val="20"/>
          <w:szCs w:val="28"/>
        </w:rPr>
        <w:t xml:space="preserve"> observaram que baixos teores de água </w:t>
      </w:r>
      <w:r w:rsidRPr="00DE469E">
        <w:rPr>
          <w:rFonts w:ascii="Times New Roman" w:hAnsi="Times New Roman"/>
          <w:sz w:val="20"/>
          <w:szCs w:val="28"/>
        </w:rPr>
        <w:lastRenderedPageBreak/>
        <w:t>associados a baixas temperaturas de armazenamento favoreceram a conservação das mesmas.</w:t>
      </w:r>
    </w:p>
    <w:p w14:paraId="3D25D30F" w14:textId="3DDEA3C0" w:rsidR="00AB43B4" w:rsidRDefault="006249A0" w:rsidP="00AB43B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Em relação ao teste de </w:t>
      </w:r>
      <w:proofErr w:type="spellStart"/>
      <w:r>
        <w:rPr>
          <w:rFonts w:ascii="Times New Roman" w:hAnsi="Times New Roman"/>
          <w:sz w:val="20"/>
          <w:szCs w:val="28"/>
        </w:rPr>
        <w:t>embebição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  <w:r w:rsidR="00E77CD5" w:rsidRPr="00E77CD5">
        <w:rPr>
          <w:rFonts w:ascii="Times New Roman" w:hAnsi="Times New Roman"/>
          <w:sz w:val="20"/>
          <w:szCs w:val="28"/>
        </w:rPr>
        <w:t>observ</w:t>
      </w:r>
      <w:r w:rsidR="009B2218">
        <w:rPr>
          <w:rFonts w:ascii="Times New Roman" w:hAnsi="Times New Roman"/>
          <w:sz w:val="20"/>
          <w:szCs w:val="28"/>
        </w:rPr>
        <w:t>a-</w:t>
      </w:r>
      <w:r w:rsidR="008953F5">
        <w:rPr>
          <w:rFonts w:ascii="Times New Roman" w:hAnsi="Times New Roman"/>
          <w:sz w:val="20"/>
          <w:szCs w:val="28"/>
        </w:rPr>
        <w:t xml:space="preserve">se </w:t>
      </w:r>
      <w:r w:rsidR="008953F5" w:rsidRPr="00E77CD5">
        <w:rPr>
          <w:rFonts w:ascii="Times New Roman" w:hAnsi="Times New Roman"/>
          <w:sz w:val="20"/>
          <w:szCs w:val="28"/>
        </w:rPr>
        <w:t>na</w:t>
      </w:r>
      <w:r w:rsidR="0090675D">
        <w:rPr>
          <w:rFonts w:ascii="Times New Roman" w:hAnsi="Times New Roman"/>
          <w:sz w:val="20"/>
          <w:szCs w:val="28"/>
        </w:rPr>
        <w:t xml:space="preserve"> </w:t>
      </w:r>
      <w:r w:rsidR="00AB43B4">
        <w:rPr>
          <w:rFonts w:ascii="Times New Roman" w:hAnsi="Times New Roman"/>
          <w:sz w:val="20"/>
          <w:szCs w:val="28"/>
        </w:rPr>
        <w:t xml:space="preserve">tabela </w:t>
      </w:r>
      <w:r w:rsidR="0090675D">
        <w:rPr>
          <w:rFonts w:ascii="Times New Roman" w:hAnsi="Times New Roman"/>
          <w:sz w:val="20"/>
          <w:szCs w:val="28"/>
        </w:rPr>
        <w:t>1</w:t>
      </w:r>
      <w:r w:rsidR="00E77CD5" w:rsidRPr="00E77CD5">
        <w:rPr>
          <w:rFonts w:ascii="Times New Roman" w:hAnsi="Times New Roman"/>
          <w:sz w:val="20"/>
          <w:szCs w:val="28"/>
        </w:rPr>
        <w:t xml:space="preserve">, </w:t>
      </w:r>
      <w:bookmarkStart w:id="6" w:name="_Hlk495397896"/>
      <w:r w:rsidR="00E77CD5" w:rsidRPr="00E77CD5">
        <w:rPr>
          <w:rFonts w:ascii="Times New Roman" w:hAnsi="Times New Roman"/>
          <w:sz w:val="20"/>
          <w:szCs w:val="28"/>
        </w:rPr>
        <w:t>que não</w:t>
      </w:r>
      <w:r w:rsidR="0090675D">
        <w:rPr>
          <w:rFonts w:ascii="Times New Roman" w:hAnsi="Times New Roman"/>
          <w:sz w:val="20"/>
          <w:szCs w:val="28"/>
        </w:rPr>
        <w:t xml:space="preserve"> houve</w:t>
      </w:r>
      <w:r w:rsidR="00E77CD5" w:rsidRPr="00E77CD5">
        <w:rPr>
          <w:rFonts w:ascii="Times New Roman" w:hAnsi="Times New Roman"/>
          <w:sz w:val="20"/>
          <w:szCs w:val="28"/>
        </w:rPr>
        <w:t xml:space="preserve"> diferença </w:t>
      </w:r>
      <w:r w:rsidR="008436CB">
        <w:rPr>
          <w:rFonts w:ascii="Times New Roman" w:hAnsi="Times New Roman"/>
          <w:sz w:val="20"/>
          <w:szCs w:val="28"/>
        </w:rPr>
        <w:t>significativa</w:t>
      </w:r>
      <w:r w:rsidR="008436CB" w:rsidRPr="00E77CD5">
        <w:rPr>
          <w:rFonts w:ascii="Times New Roman" w:hAnsi="Times New Roman"/>
          <w:sz w:val="20"/>
          <w:szCs w:val="28"/>
        </w:rPr>
        <w:t xml:space="preserve"> </w:t>
      </w:r>
      <w:r w:rsidR="00E77CD5" w:rsidRPr="00E77CD5">
        <w:rPr>
          <w:rFonts w:ascii="Times New Roman" w:hAnsi="Times New Roman"/>
          <w:sz w:val="20"/>
          <w:szCs w:val="28"/>
        </w:rPr>
        <w:t>entre as temperaturas de 25</w:t>
      </w:r>
      <w:r w:rsidR="004B5FC0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="00FA32F2">
        <w:rPr>
          <w:rFonts w:ascii="Times New Roman" w:hAnsi="Times New Roman"/>
          <w:sz w:val="20"/>
          <w:szCs w:val="28"/>
        </w:rPr>
        <w:t>ºC</w:t>
      </w:r>
      <w:proofErr w:type="spellEnd"/>
      <w:r w:rsidR="00E77CD5" w:rsidRPr="00E77CD5">
        <w:rPr>
          <w:rFonts w:ascii="Times New Roman" w:hAnsi="Times New Roman"/>
          <w:sz w:val="20"/>
          <w:szCs w:val="28"/>
        </w:rPr>
        <w:t xml:space="preserve"> e 30</w:t>
      </w:r>
      <w:r w:rsidR="004B5FC0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="008953F5">
        <w:rPr>
          <w:rFonts w:ascii="Times New Roman" w:hAnsi="Times New Roman"/>
          <w:sz w:val="20"/>
          <w:szCs w:val="28"/>
        </w:rPr>
        <w:t>ºC</w:t>
      </w:r>
      <w:proofErr w:type="spellEnd"/>
      <w:r w:rsidR="00E77CD5" w:rsidRPr="00E77CD5">
        <w:rPr>
          <w:rFonts w:ascii="Times New Roman" w:hAnsi="Times New Roman"/>
          <w:sz w:val="20"/>
          <w:szCs w:val="28"/>
        </w:rPr>
        <w:t xml:space="preserve"> </w:t>
      </w:r>
      <w:bookmarkEnd w:id="6"/>
      <w:r w:rsidR="00E77CD5" w:rsidRPr="00E77CD5">
        <w:rPr>
          <w:rFonts w:ascii="Times New Roman" w:hAnsi="Times New Roman"/>
          <w:sz w:val="20"/>
          <w:szCs w:val="28"/>
        </w:rPr>
        <w:t xml:space="preserve">para a interação entre as temperaturas e tempos de </w:t>
      </w:r>
      <w:proofErr w:type="spellStart"/>
      <w:r w:rsidR="00E77CD5" w:rsidRPr="00E77CD5">
        <w:rPr>
          <w:rFonts w:ascii="Times New Roman" w:hAnsi="Times New Roman"/>
          <w:sz w:val="20"/>
          <w:szCs w:val="28"/>
        </w:rPr>
        <w:t>embebição</w:t>
      </w:r>
      <w:proofErr w:type="spellEnd"/>
      <w:r w:rsidR="00AB43B4">
        <w:rPr>
          <w:rFonts w:ascii="Times New Roman" w:hAnsi="Times New Roman"/>
          <w:sz w:val="20"/>
          <w:szCs w:val="28"/>
        </w:rPr>
        <w:t>.</w:t>
      </w:r>
    </w:p>
    <w:p w14:paraId="213CD4CB" w14:textId="77777777" w:rsidR="00AB43B4" w:rsidRPr="00AB43B4" w:rsidRDefault="00AB43B4" w:rsidP="00AB43B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1015970F" w14:textId="5E37B0CB" w:rsidR="00AB43B4" w:rsidRDefault="00AB43B4" w:rsidP="00E06870">
      <w:pPr>
        <w:spacing w:after="0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Tabela</w:t>
      </w:r>
      <w:r w:rsidR="00E06870" w:rsidRPr="00D3095C">
        <w:rPr>
          <w:rFonts w:ascii="Times New Roman" w:hAnsi="Times New Roman"/>
          <w:b/>
          <w:sz w:val="20"/>
          <w:szCs w:val="28"/>
        </w:rPr>
        <w:t xml:space="preserve"> 1</w:t>
      </w:r>
      <w:r w:rsidR="00E06870" w:rsidRPr="00D3095C">
        <w:rPr>
          <w:rFonts w:ascii="Times New Roman" w:hAnsi="Times New Roman"/>
          <w:sz w:val="20"/>
          <w:szCs w:val="28"/>
        </w:rPr>
        <w:t xml:space="preserve">. </w:t>
      </w:r>
      <w:r>
        <w:rPr>
          <w:rFonts w:ascii="Times New Roman" w:hAnsi="Times New Roman"/>
          <w:sz w:val="20"/>
          <w:szCs w:val="28"/>
        </w:rPr>
        <w:t>Valores médio de</w:t>
      </w:r>
      <w:r w:rsidR="00E06870" w:rsidRPr="00D3095C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="00E06870" w:rsidRPr="00D3095C">
        <w:rPr>
          <w:rFonts w:ascii="Times New Roman" w:hAnsi="Times New Roman"/>
          <w:sz w:val="20"/>
          <w:szCs w:val="28"/>
        </w:rPr>
        <w:t>embebição</w:t>
      </w:r>
      <w:proofErr w:type="spellEnd"/>
      <w:r w:rsidR="00E06870" w:rsidRPr="00D3095C">
        <w:rPr>
          <w:rFonts w:ascii="Times New Roman" w:hAnsi="Times New Roman"/>
          <w:sz w:val="20"/>
          <w:szCs w:val="28"/>
        </w:rPr>
        <w:t xml:space="preserve"> com sementes de ipê </w:t>
      </w:r>
    </w:p>
    <w:p w14:paraId="70E61974" w14:textId="77777777" w:rsidR="00AB43B4" w:rsidRPr="00AB43B4" w:rsidRDefault="00E06870" w:rsidP="00AB43B4">
      <w:pPr>
        <w:spacing w:after="0"/>
        <w:contextualSpacing/>
        <w:rPr>
          <w:rFonts w:ascii="Times New Roman" w:hAnsi="Times New Roman"/>
          <w:sz w:val="20"/>
          <w:szCs w:val="28"/>
        </w:rPr>
      </w:pPr>
      <w:r w:rsidRPr="00D3095C">
        <w:rPr>
          <w:rFonts w:ascii="Times New Roman" w:hAnsi="Times New Roman"/>
          <w:sz w:val="20"/>
          <w:szCs w:val="28"/>
        </w:rPr>
        <w:t>roxo na</w:t>
      </w:r>
      <w:r w:rsidR="00AB43B4">
        <w:rPr>
          <w:rFonts w:ascii="Times New Roman" w:hAnsi="Times New Roman"/>
          <w:sz w:val="20"/>
          <w:szCs w:val="28"/>
        </w:rPr>
        <w:t xml:space="preserve">s </w:t>
      </w:r>
      <w:r w:rsidRPr="00D3095C">
        <w:rPr>
          <w:rFonts w:ascii="Times New Roman" w:hAnsi="Times New Roman"/>
          <w:sz w:val="20"/>
          <w:szCs w:val="28"/>
        </w:rPr>
        <w:t>temperaturas de 25 e 30</w:t>
      </w:r>
      <w:r w:rsidR="004B5FC0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D3095C">
        <w:rPr>
          <w:rFonts w:ascii="Times New Roman" w:hAnsi="Times New Roman"/>
          <w:sz w:val="20"/>
          <w:szCs w:val="28"/>
        </w:rPr>
        <w:t>ºC</w:t>
      </w:r>
      <w:proofErr w:type="spellEnd"/>
      <w:r w:rsidR="00AB43B4">
        <w:rPr>
          <w:rFonts w:ascii="Times New Roman" w:hAnsi="Times New Roman"/>
          <w:sz w:val="20"/>
          <w:szCs w:val="28"/>
        </w:rPr>
        <w:t>.</w:t>
      </w:r>
    </w:p>
    <w:tbl>
      <w:tblPr>
        <w:tblpPr w:leftFromText="141" w:rightFromText="141" w:vertAnchor="page" w:horzAnchor="margin" w:tblpY="3307"/>
        <w:tblW w:w="5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693"/>
        <w:gridCol w:w="1681"/>
      </w:tblGrid>
      <w:tr w:rsidR="00AB43B4" w:rsidRPr="00FE46DE" w14:paraId="2F5D6143" w14:textId="77777777" w:rsidTr="00AB43B4">
        <w:trPr>
          <w:trHeight w:val="261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85103D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Tempo (Horas)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E440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pt-BR"/>
              </w:rPr>
              <w:t>Massa (gramas)</w:t>
            </w:r>
          </w:p>
        </w:tc>
      </w:tr>
      <w:tr w:rsidR="00AB43B4" w:rsidRPr="00FE46DE" w14:paraId="64E24A37" w14:textId="77777777" w:rsidTr="00AB43B4">
        <w:trPr>
          <w:trHeight w:val="261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692467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DD2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25 ⁰C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5949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30 ⁰C</w:t>
            </w:r>
          </w:p>
        </w:tc>
      </w:tr>
      <w:tr w:rsidR="00AB43B4" w:rsidRPr="00FE46DE" w14:paraId="03BB7414" w14:textId="77777777" w:rsidTr="00AB43B4">
        <w:trPr>
          <w:trHeight w:val="261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1431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171" w14:textId="638C11C5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pacing w:val="1"/>
                <w:sz w:val="20"/>
                <w:lang w:eastAsia="pt-BR"/>
              </w:rPr>
              <w:t>0,81</w:t>
            </w:r>
            <w:r w:rsidR="00724101">
              <w:rPr>
                <w:rFonts w:ascii="Times New Roman" w:eastAsia="Times New Roman" w:hAnsi="Times New Roman"/>
                <w:color w:val="000000"/>
                <w:spacing w:val="1"/>
                <w:sz w:val="20"/>
                <w:lang w:eastAsia="pt-BR"/>
              </w:rPr>
              <w:t xml:space="preserve"> Ad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5645" w14:textId="020399D3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0,78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Ad</w:t>
            </w:r>
          </w:p>
        </w:tc>
      </w:tr>
      <w:tr w:rsidR="00AB43B4" w:rsidRPr="00FE46DE" w14:paraId="70533E90" w14:textId="77777777" w:rsidTr="00AB43B4">
        <w:trPr>
          <w:trHeight w:val="261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960E308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24F2737D" w14:textId="1CA0EE6E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1,16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Ac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04454420" w14:textId="4C4318A3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1,15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Ac</w:t>
            </w:r>
          </w:p>
        </w:tc>
      </w:tr>
      <w:tr w:rsidR="00AB43B4" w:rsidRPr="00FE46DE" w14:paraId="12779E6D" w14:textId="77777777" w:rsidTr="00AB43B4">
        <w:trPr>
          <w:trHeight w:val="261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4940A55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E5D27A1" w14:textId="395C0838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1,44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Ab</w:t>
            </w:r>
            <w:proofErr w:type="spellEnd"/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56C65A00" w14:textId="174373FE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1,47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Ab</w:t>
            </w:r>
            <w:proofErr w:type="spellEnd"/>
          </w:p>
        </w:tc>
      </w:tr>
      <w:tr w:rsidR="00AB43B4" w:rsidRPr="00FE46DE" w14:paraId="47619DBC" w14:textId="77777777" w:rsidTr="00AB43B4">
        <w:trPr>
          <w:trHeight w:val="261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20568B5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48EA890" w14:textId="51A57349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1,77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Aa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1FE5A116" w14:textId="69D0743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1,79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Aa</w:t>
            </w:r>
          </w:p>
        </w:tc>
      </w:tr>
      <w:tr w:rsidR="00AB43B4" w:rsidRPr="00FE46DE" w14:paraId="29F4BC81" w14:textId="77777777" w:rsidTr="00AB43B4">
        <w:trPr>
          <w:trHeight w:val="261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6ED1FD9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24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51EB868C" w14:textId="0DC5CFA4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1,86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Aa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539583F9" w14:textId="08112D2B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1,85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Aa</w:t>
            </w:r>
          </w:p>
        </w:tc>
      </w:tr>
      <w:tr w:rsidR="00AB43B4" w:rsidRPr="00FE46DE" w14:paraId="2235DA22" w14:textId="77777777" w:rsidTr="00724101">
        <w:trPr>
          <w:trHeight w:val="261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F05A8F" w14:textId="77777777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48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1BCEF48C" w14:textId="01866E91" w:rsidR="00AB43B4" w:rsidRPr="00AB43B4" w:rsidRDefault="00AB43B4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1,91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 Aa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6D88551B" w14:textId="6A557CE9" w:rsidR="00724101" w:rsidRPr="00AB43B4" w:rsidRDefault="00AB43B4" w:rsidP="0072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1,91</w:t>
            </w:r>
            <w:r w:rsidR="00724101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Aa </w:t>
            </w:r>
          </w:p>
        </w:tc>
      </w:tr>
      <w:tr w:rsidR="00724101" w:rsidRPr="00FE46DE" w14:paraId="1B880076" w14:textId="77777777" w:rsidTr="00AB43B4">
        <w:trPr>
          <w:trHeight w:val="261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9781F" w14:textId="62EE4AD9" w:rsidR="00724101" w:rsidRPr="00AB43B4" w:rsidRDefault="00724101" w:rsidP="00AB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CV (%)                  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23106" w14:textId="5340D8BF" w:rsidR="00724101" w:rsidRPr="00AB43B4" w:rsidRDefault="00724101" w:rsidP="000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4,86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FA55F" w14:textId="79C7F352" w:rsidR="00724101" w:rsidRPr="00AB43B4" w:rsidRDefault="00724101" w:rsidP="000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4,51</w:t>
            </w:r>
          </w:p>
        </w:tc>
      </w:tr>
    </w:tbl>
    <w:p w14:paraId="294C47E5" w14:textId="79D74A0D" w:rsidR="000C0A10" w:rsidRPr="009612E9" w:rsidRDefault="000C0A10" w:rsidP="000C0A1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  <w:r w:rsidRPr="009612E9">
        <w:rPr>
          <w:rFonts w:ascii="Times New Roman" w:hAnsi="Times New Roman"/>
          <w:sz w:val="16"/>
          <w:szCs w:val="20"/>
        </w:rPr>
        <w:t xml:space="preserve">As médias seguidas pela mesma letra maiúscula (temperatura) na horizontal e minúscula (horas) na vertical não diferem entre si pelo Teste de </w:t>
      </w:r>
      <w:proofErr w:type="spellStart"/>
      <w:r w:rsidRPr="009612E9">
        <w:rPr>
          <w:rFonts w:ascii="Times New Roman" w:hAnsi="Times New Roman"/>
          <w:sz w:val="16"/>
          <w:szCs w:val="20"/>
        </w:rPr>
        <w:t>Tukey</w:t>
      </w:r>
      <w:proofErr w:type="spellEnd"/>
      <w:r w:rsidRPr="009612E9">
        <w:rPr>
          <w:rFonts w:ascii="Times New Roman" w:hAnsi="Times New Roman"/>
          <w:sz w:val="16"/>
          <w:szCs w:val="20"/>
        </w:rPr>
        <w:t>, ao nível de 5% de probabilidade.</w:t>
      </w:r>
    </w:p>
    <w:p w14:paraId="7F724215" w14:textId="77777777" w:rsidR="000C0A10" w:rsidRDefault="000C0A10" w:rsidP="000C0A1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CE26921" w14:textId="6CA24C0C" w:rsidR="00E06870" w:rsidRPr="00E06870" w:rsidRDefault="00E77CD5" w:rsidP="005917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E06870">
        <w:rPr>
          <w:rFonts w:ascii="Times New Roman" w:hAnsi="Times New Roman"/>
          <w:sz w:val="20"/>
          <w:szCs w:val="20"/>
        </w:rPr>
        <w:t xml:space="preserve">O ganho de água em relação ao peso inicial </w:t>
      </w:r>
      <w:r w:rsidR="00390AB3" w:rsidRPr="00E06870">
        <w:rPr>
          <w:rFonts w:ascii="Times New Roman" w:hAnsi="Times New Roman"/>
          <w:sz w:val="20"/>
          <w:szCs w:val="20"/>
        </w:rPr>
        <w:t>das sementes aumentou gradativa</w:t>
      </w:r>
      <w:r w:rsidRPr="00E06870">
        <w:rPr>
          <w:rFonts w:ascii="Times New Roman" w:hAnsi="Times New Roman"/>
          <w:sz w:val="20"/>
          <w:szCs w:val="20"/>
        </w:rPr>
        <w:t xml:space="preserve">mente com o aumento do período de </w:t>
      </w:r>
      <w:proofErr w:type="spellStart"/>
      <w:r w:rsidRPr="00E06870">
        <w:rPr>
          <w:rFonts w:ascii="Times New Roman" w:hAnsi="Times New Roman"/>
          <w:sz w:val="20"/>
          <w:szCs w:val="20"/>
        </w:rPr>
        <w:t>embebição</w:t>
      </w:r>
      <w:proofErr w:type="spellEnd"/>
      <w:r w:rsidRPr="00E06870">
        <w:rPr>
          <w:rFonts w:ascii="Times New Roman" w:hAnsi="Times New Roman"/>
          <w:sz w:val="20"/>
          <w:szCs w:val="20"/>
        </w:rPr>
        <w:t>. A quantidade de água absorvida pelas sementes foi em média de 1,9 g</w:t>
      </w:r>
      <w:r w:rsidR="003755B6" w:rsidRPr="00E06870">
        <w:rPr>
          <w:rFonts w:ascii="Times New Roman" w:hAnsi="Times New Roman"/>
          <w:sz w:val="20"/>
          <w:szCs w:val="20"/>
        </w:rPr>
        <w:t xml:space="preserve"> para ambas temperaturas após </w:t>
      </w:r>
      <w:r w:rsidR="00AB43B4">
        <w:rPr>
          <w:rFonts w:ascii="Times New Roman" w:hAnsi="Times New Roman"/>
          <w:sz w:val="20"/>
          <w:szCs w:val="20"/>
        </w:rPr>
        <w:lastRenderedPageBreak/>
        <w:t>48</w:t>
      </w:r>
      <w:r w:rsidRPr="00E06870">
        <w:rPr>
          <w:rFonts w:ascii="Times New Roman" w:hAnsi="Times New Roman"/>
          <w:sz w:val="20"/>
          <w:szCs w:val="20"/>
        </w:rPr>
        <w:t xml:space="preserve">h. Salomão e </w:t>
      </w:r>
      <w:proofErr w:type="spellStart"/>
      <w:r w:rsidRPr="00E06870">
        <w:rPr>
          <w:rFonts w:ascii="Times New Roman" w:hAnsi="Times New Roman"/>
          <w:sz w:val="20"/>
          <w:szCs w:val="20"/>
        </w:rPr>
        <w:t>Fujichima</w:t>
      </w:r>
      <w:proofErr w:type="spellEnd"/>
      <w:r w:rsidRPr="00E06870">
        <w:rPr>
          <w:rFonts w:ascii="Times New Roman" w:hAnsi="Times New Roman"/>
          <w:sz w:val="20"/>
          <w:szCs w:val="20"/>
        </w:rPr>
        <w:t xml:space="preserve"> (2002) trabalhando com</w:t>
      </w:r>
      <w:r w:rsidR="00390AB3" w:rsidRPr="00E06870">
        <w:rPr>
          <w:rFonts w:ascii="Times New Roman" w:hAnsi="Times New Roman"/>
          <w:sz w:val="20"/>
          <w:szCs w:val="20"/>
        </w:rPr>
        <w:t xml:space="preserve"> </w:t>
      </w:r>
      <w:r w:rsidR="00390AB3" w:rsidRPr="007D64EE">
        <w:rPr>
          <w:rFonts w:ascii="Times New Roman" w:hAnsi="Times New Roman"/>
          <w:i/>
          <w:sz w:val="20"/>
          <w:szCs w:val="20"/>
        </w:rPr>
        <w:t xml:space="preserve">Tabebuia </w:t>
      </w:r>
      <w:proofErr w:type="spellStart"/>
      <w:r w:rsidR="00390AB3" w:rsidRPr="007D64EE">
        <w:rPr>
          <w:rFonts w:ascii="Times New Roman" w:hAnsi="Times New Roman"/>
          <w:i/>
          <w:sz w:val="20"/>
          <w:szCs w:val="20"/>
        </w:rPr>
        <w:t>aurea</w:t>
      </w:r>
      <w:proofErr w:type="spellEnd"/>
      <w:r w:rsidR="00390AB3" w:rsidRPr="00E06870">
        <w:rPr>
          <w:rFonts w:ascii="Times New Roman" w:hAnsi="Times New Roman"/>
          <w:sz w:val="20"/>
          <w:szCs w:val="20"/>
        </w:rPr>
        <w:t xml:space="preserve"> (Silva Manso) </w:t>
      </w:r>
      <w:proofErr w:type="spellStart"/>
      <w:r w:rsidR="00390AB3" w:rsidRPr="00E06870">
        <w:rPr>
          <w:rFonts w:ascii="Times New Roman" w:hAnsi="Times New Roman"/>
          <w:sz w:val="20"/>
          <w:szCs w:val="20"/>
        </w:rPr>
        <w:t>Benth</w:t>
      </w:r>
      <w:proofErr w:type="spellEnd"/>
      <w:r w:rsidR="00390AB3" w:rsidRPr="00E06870">
        <w:rPr>
          <w:rFonts w:ascii="Times New Roman" w:hAnsi="Times New Roman"/>
          <w:sz w:val="20"/>
          <w:szCs w:val="20"/>
        </w:rPr>
        <w:t xml:space="preserve">. &amp; </w:t>
      </w:r>
      <w:proofErr w:type="spellStart"/>
      <w:r w:rsidR="00390AB3" w:rsidRPr="00E06870">
        <w:rPr>
          <w:rFonts w:ascii="Times New Roman" w:hAnsi="Times New Roman"/>
          <w:sz w:val="20"/>
          <w:szCs w:val="20"/>
        </w:rPr>
        <w:t>Hook</w:t>
      </w:r>
      <w:proofErr w:type="spellEnd"/>
      <w:r w:rsidR="00390AB3" w:rsidRPr="00E06870">
        <w:rPr>
          <w:rFonts w:ascii="Times New Roman" w:hAnsi="Times New Roman"/>
          <w:sz w:val="20"/>
          <w:szCs w:val="20"/>
        </w:rPr>
        <w:t xml:space="preserve">. f. </w:t>
      </w:r>
      <w:proofErr w:type="spellStart"/>
      <w:r w:rsidR="00390AB3" w:rsidRPr="00E06870">
        <w:rPr>
          <w:rFonts w:ascii="Times New Roman" w:hAnsi="Times New Roman"/>
          <w:sz w:val="20"/>
          <w:szCs w:val="20"/>
        </w:rPr>
        <w:t>ex</w:t>
      </w:r>
      <w:proofErr w:type="spellEnd"/>
      <w:r w:rsidR="00390AB3" w:rsidRPr="00E06870">
        <w:rPr>
          <w:rFonts w:ascii="Times New Roman" w:hAnsi="Times New Roman"/>
          <w:sz w:val="20"/>
          <w:szCs w:val="20"/>
        </w:rPr>
        <w:t xml:space="preserve"> S. Moore, </w:t>
      </w:r>
      <w:r w:rsidRPr="00E06870">
        <w:rPr>
          <w:rFonts w:ascii="Times New Roman" w:hAnsi="Times New Roman"/>
          <w:sz w:val="20"/>
          <w:szCs w:val="20"/>
        </w:rPr>
        <w:t xml:space="preserve">encontraram uma média de 12,54 g após 48 horas de </w:t>
      </w:r>
      <w:proofErr w:type="spellStart"/>
      <w:r w:rsidRPr="00E06870">
        <w:rPr>
          <w:rFonts w:ascii="Times New Roman" w:hAnsi="Times New Roman"/>
          <w:sz w:val="20"/>
          <w:szCs w:val="20"/>
        </w:rPr>
        <w:t>embebição</w:t>
      </w:r>
      <w:proofErr w:type="spellEnd"/>
      <w:r w:rsidRPr="00E06870">
        <w:rPr>
          <w:rFonts w:ascii="Times New Roman" w:hAnsi="Times New Roman"/>
          <w:sz w:val="20"/>
          <w:szCs w:val="20"/>
        </w:rPr>
        <w:t>.</w:t>
      </w:r>
      <w:r w:rsidR="0017770E" w:rsidRPr="00E06870">
        <w:rPr>
          <w:rFonts w:ascii="Times New Roman" w:hAnsi="Times New Roman"/>
          <w:sz w:val="20"/>
          <w:szCs w:val="20"/>
        </w:rPr>
        <w:t xml:space="preserve"> </w:t>
      </w:r>
    </w:p>
    <w:p w14:paraId="64E7C957" w14:textId="618BAD7B" w:rsidR="00BF44EE" w:rsidRPr="00E06870" w:rsidRDefault="00B14476" w:rsidP="00E06870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Para o teste de </w:t>
      </w:r>
      <w:r w:rsidR="00CD34E3">
        <w:rPr>
          <w:rFonts w:ascii="Times New Roman" w:hAnsi="Times New Roman"/>
          <w:sz w:val="20"/>
          <w:szCs w:val="20"/>
        </w:rPr>
        <w:t>diferentes substratos e níveis de sombreamentos</w:t>
      </w:r>
      <w:r w:rsidRPr="00B21BA7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 xml:space="preserve"> melhor índice para número de folhas foi</w:t>
      </w:r>
      <w:r w:rsidRPr="00B21BA7">
        <w:rPr>
          <w:rFonts w:ascii="Times New Roman" w:hAnsi="Times New Roman"/>
          <w:sz w:val="20"/>
          <w:szCs w:val="20"/>
        </w:rPr>
        <w:t xml:space="preserve"> encontrado no tratamento T2 e Substrato S3</w:t>
      </w:r>
      <w:r>
        <w:rPr>
          <w:rFonts w:ascii="Times New Roman" w:hAnsi="Times New Roman"/>
          <w:sz w:val="20"/>
          <w:szCs w:val="20"/>
        </w:rPr>
        <w:t>, as mudas que foram colocadas no substrato S3 apresentaram melhores resultados independente do sombreamento</w:t>
      </w:r>
      <w:r w:rsidR="00F54AED">
        <w:rPr>
          <w:rFonts w:ascii="Times New Roman" w:hAnsi="Times New Roman"/>
          <w:sz w:val="20"/>
          <w:szCs w:val="20"/>
        </w:rPr>
        <w:t xml:space="preserve"> (Tabela </w:t>
      </w:r>
      <w:r w:rsidR="00604C79">
        <w:rPr>
          <w:rFonts w:ascii="Times New Roman" w:hAnsi="Times New Roman"/>
          <w:sz w:val="20"/>
          <w:szCs w:val="20"/>
        </w:rPr>
        <w:t>2</w:t>
      </w:r>
      <w:r w:rsidR="00F54AED">
        <w:rPr>
          <w:rFonts w:ascii="Times New Roman" w:hAnsi="Times New Roman"/>
          <w:sz w:val="20"/>
          <w:szCs w:val="20"/>
        </w:rPr>
        <w:t>)</w:t>
      </w:r>
      <w:r w:rsidRPr="00B21BA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Para os substratos S1 e S2 não houve diferença significativa</w:t>
      </w:r>
      <w:r w:rsidR="00597D20">
        <w:rPr>
          <w:rFonts w:ascii="Times New Roman" w:hAnsi="Times New Roman"/>
          <w:sz w:val="20"/>
          <w:szCs w:val="20"/>
        </w:rPr>
        <w:t xml:space="preserve"> após os 75 dias</w:t>
      </w:r>
      <w:r>
        <w:rPr>
          <w:rFonts w:ascii="Times New Roman" w:hAnsi="Times New Roman"/>
          <w:sz w:val="20"/>
          <w:szCs w:val="20"/>
        </w:rPr>
        <w:t>. Durante o experimento foi possível observar que as</w:t>
      </w:r>
      <w:r w:rsidRPr="00B21BA7">
        <w:rPr>
          <w:rFonts w:ascii="Times New Roman" w:hAnsi="Times New Roman"/>
          <w:sz w:val="20"/>
          <w:szCs w:val="20"/>
        </w:rPr>
        <w:t xml:space="preserve"> plantas sombreadas a 80% apresentaram folhas visivelmente </w:t>
      </w:r>
      <w:r w:rsidR="00616782">
        <w:rPr>
          <w:rFonts w:ascii="Times New Roman" w:hAnsi="Times New Roman"/>
          <w:sz w:val="20"/>
          <w:szCs w:val="20"/>
        </w:rPr>
        <w:t>maiores</w:t>
      </w:r>
      <w:r w:rsidRPr="00B21BA7">
        <w:rPr>
          <w:rFonts w:ascii="Times New Roman" w:hAnsi="Times New Roman"/>
          <w:sz w:val="20"/>
          <w:szCs w:val="20"/>
        </w:rPr>
        <w:t xml:space="preserve">. De acordo </w:t>
      </w:r>
      <w:r w:rsidR="00D023BF" w:rsidRPr="00B21BA7">
        <w:rPr>
          <w:rFonts w:ascii="Times New Roman" w:hAnsi="Times New Roman"/>
          <w:sz w:val="20"/>
          <w:szCs w:val="20"/>
        </w:rPr>
        <w:t xml:space="preserve">com </w:t>
      </w:r>
      <w:r w:rsidR="00D023BF">
        <w:rPr>
          <w:rFonts w:ascii="Times New Roman" w:hAnsi="Times New Roman"/>
          <w:sz w:val="20"/>
          <w:szCs w:val="20"/>
        </w:rPr>
        <w:t>Neto</w:t>
      </w:r>
      <w:r>
        <w:rPr>
          <w:rFonts w:ascii="Times New Roman" w:hAnsi="Times New Roman"/>
          <w:sz w:val="20"/>
          <w:szCs w:val="20"/>
        </w:rPr>
        <w:t xml:space="preserve"> et al. (2000), o aumento </w:t>
      </w:r>
      <w:r w:rsidRPr="00B21BA7">
        <w:rPr>
          <w:rFonts w:ascii="Times New Roman" w:hAnsi="Times New Roman"/>
          <w:sz w:val="20"/>
          <w:szCs w:val="20"/>
        </w:rPr>
        <w:t xml:space="preserve">da área foliar </w:t>
      </w:r>
      <w:r w:rsidR="00616782">
        <w:rPr>
          <w:rFonts w:ascii="Times New Roman" w:hAnsi="Times New Roman"/>
          <w:sz w:val="20"/>
          <w:szCs w:val="20"/>
        </w:rPr>
        <w:t>é comum</w:t>
      </w:r>
      <w:r w:rsidRPr="00B21B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situa</w:t>
      </w:r>
      <w:r w:rsidRPr="00B21BA7">
        <w:rPr>
          <w:rFonts w:ascii="Times New Roman" w:hAnsi="Times New Roman"/>
          <w:sz w:val="20"/>
          <w:szCs w:val="20"/>
        </w:rPr>
        <w:t xml:space="preserve">ções de restrição luminosa, sendo caracterizado como </w:t>
      </w:r>
      <w:r>
        <w:rPr>
          <w:rFonts w:ascii="Times New Roman" w:hAnsi="Times New Roman"/>
          <w:sz w:val="20"/>
          <w:szCs w:val="20"/>
        </w:rPr>
        <w:t xml:space="preserve">uma estratégia </w:t>
      </w:r>
      <w:r w:rsidRPr="00B21BA7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aumentar</w:t>
      </w:r>
      <w:r w:rsidRPr="00B21BA7">
        <w:rPr>
          <w:rFonts w:ascii="Times New Roman" w:hAnsi="Times New Roman"/>
          <w:sz w:val="20"/>
          <w:szCs w:val="20"/>
        </w:rPr>
        <w:t xml:space="preserve"> a eficiência de interce</w:t>
      </w:r>
      <w:r>
        <w:rPr>
          <w:rFonts w:ascii="Times New Roman" w:hAnsi="Times New Roman"/>
          <w:sz w:val="20"/>
          <w:szCs w:val="20"/>
        </w:rPr>
        <w:t xml:space="preserve">ptação da radiação. Guerra </w:t>
      </w:r>
      <w:r w:rsidRPr="00B21BA7">
        <w:rPr>
          <w:rFonts w:ascii="Times New Roman" w:hAnsi="Times New Roman"/>
          <w:sz w:val="20"/>
          <w:szCs w:val="20"/>
        </w:rPr>
        <w:t xml:space="preserve">et al. (2015) trabalhando </w:t>
      </w:r>
      <w:r w:rsidRPr="007D64EE">
        <w:rPr>
          <w:rFonts w:ascii="Times New Roman" w:hAnsi="Times New Roman"/>
          <w:i/>
          <w:sz w:val="20"/>
          <w:szCs w:val="20"/>
        </w:rPr>
        <w:t xml:space="preserve">com </w:t>
      </w:r>
      <w:proofErr w:type="spellStart"/>
      <w:r w:rsidRPr="007D64EE">
        <w:rPr>
          <w:rFonts w:ascii="Times New Roman" w:hAnsi="Times New Roman"/>
          <w:i/>
          <w:sz w:val="20"/>
          <w:szCs w:val="20"/>
        </w:rPr>
        <w:t>Handroanthus</w:t>
      </w:r>
      <w:proofErr w:type="spellEnd"/>
      <w:r w:rsidRPr="007D64E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D64EE">
        <w:rPr>
          <w:rFonts w:ascii="Times New Roman" w:hAnsi="Times New Roman"/>
          <w:i/>
          <w:sz w:val="20"/>
          <w:szCs w:val="20"/>
        </w:rPr>
        <w:t>chrysotrichus</w:t>
      </w:r>
      <w:proofErr w:type="spellEnd"/>
      <w:r w:rsidRPr="00B21BA7">
        <w:rPr>
          <w:rFonts w:ascii="Times New Roman" w:hAnsi="Times New Roman"/>
          <w:sz w:val="20"/>
          <w:szCs w:val="20"/>
        </w:rPr>
        <w:t xml:space="preserve"> </w:t>
      </w:r>
      <w:r w:rsidRPr="00124D71">
        <w:rPr>
          <w:rFonts w:ascii="Times New Roman" w:hAnsi="Times New Roman"/>
          <w:sz w:val="20"/>
          <w:szCs w:val="20"/>
        </w:rPr>
        <w:t xml:space="preserve">(Mart. </w:t>
      </w:r>
      <w:proofErr w:type="spellStart"/>
      <w:r w:rsidRPr="00124D71">
        <w:rPr>
          <w:rFonts w:ascii="Times New Roman" w:hAnsi="Times New Roman"/>
          <w:sz w:val="20"/>
          <w:szCs w:val="20"/>
        </w:rPr>
        <w:t>ex</w:t>
      </w:r>
      <w:proofErr w:type="spellEnd"/>
      <w:r w:rsidRPr="00124D71">
        <w:rPr>
          <w:rFonts w:ascii="Times New Roman" w:hAnsi="Times New Roman"/>
          <w:sz w:val="20"/>
          <w:szCs w:val="20"/>
        </w:rPr>
        <w:t xml:space="preserve"> A. DC.) Mattos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21BA7">
        <w:rPr>
          <w:rFonts w:ascii="Times New Roman" w:hAnsi="Times New Roman"/>
          <w:sz w:val="20"/>
          <w:szCs w:val="20"/>
        </w:rPr>
        <w:t>concluiu que as folhas podem possuir alta plasti</w:t>
      </w:r>
      <w:r>
        <w:rPr>
          <w:rFonts w:ascii="Times New Roman" w:hAnsi="Times New Roman"/>
          <w:sz w:val="20"/>
          <w:szCs w:val="20"/>
        </w:rPr>
        <w:t xml:space="preserve">cidade </w:t>
      </w:r>
      <w:proofErr w:type="spellStart"/>
      <w:r>
        <w:rPr>
          <w:rFonts w:ascii="Times New Roman" w:hAnsi="Times New Roman"/>
          <w:sz w:val="20"/>
          <w:szCs w:val="20"/>
        </w:rPr>
        <w:t>mor</w:t>
      </w:r>
      <w:r w:rsidRPr="00B21BA7">
        <w:rPr>
          <w:rFonts w:ascii="Times New Roman" w:hAnsi="Times New Roman"/>
          <w:sz w:val="20"/>
          <w:szCs w:val="20"/>
        </w:rPr>
        <w:t>foanatômica</w:t>
      </w:r>
      <w:proofErr w:type="spellEnd"/>
      <w:r w:rsidRPr="00B21BA7">
        <w:rPr>
          <w:rFonts w:ascii="Times New Roman" w:hAnsi="Times New Roman"/>
          <w:sz w:val="20"/>
          <w:szCs w:val="20"/>
        </w:rPr>
        <w:t>, o que pode proporcionar adaptação e sobrevivência dos indivíduos em níveis distintos de</w:t>
      </w:r>
      <w:r>
        <w:rPr>
          <w:rFonts w:ascii="Times New Roman" w:hAnsi="Times New Roman"/>
          <w:sz w:val="20"/>
          <w:szCs w:val="20"/>
        </w:rPr>
        <w:t xml:space="preserve"> intensida</w:t>
      </w:r>
      <w:r w:rsidR="00BF44EE">
        <w:rPr>
          <w:rFonts w:ascii="Times New Roman" w:hAnsi="Times New Roman"/>
          <w:sz w:val="20"/>
          <w:szCs w:val="20"/>
        </w:rPr>
        <w:t>de luminosa.</w:t>
      </w:r>
    </w:p>
    <w:p w14:paraId="2B23EAD8" w14:textId="77840E1E" w:rsidR="00E24260" w:rsidRPr="00E06870" w:rsidRDefault="00BF44EE" w:rsidP="00E06870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  <w:sectPr w:rsidR="00E24260" w:rsidRPr="00E06870" w:rsidSect="00C71FAE">
          <w:headerReference w:type="first" r:id="rId16"/>
          <w:footerReference w:type="first" r:id="rId17"/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Resultados semelhante</w:t>
      </w:r>
      <w:r w:rsidR="00906BFF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fo</w:t>
      </w:r>
      <w:r w:rsidR="000D63A4">
        <w:rPr>
          <w:rFonts w:ascii="Times New Roman" w:hAnsi="Times New Roman"/>
          <w:sz w:val="20"/>
          <w:szCs w:val="20"/>
        </w:rPr>
        <w:t>ram</w:t>
      </w:r>
      <w:r>
        <w:rPr>
          <w:rFonts w:ascii="Times New Roman" w:hAnsi="Times New Roman"/>
          <w:sz w:val="20"/>
          <w:szCs w:val="20"/>
        </w:rPr>
        <w:t xml:space="preserve"> encont</w:t>
      </w:r>
      <w:r w:rsidR="000D63A4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ado</w:t>
      </w:r>
      <w:r w:rsidR="000D63A4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por Pinto et al. (2017), </w:t>
      </w:r>
      <w:r w:rsidR="000877FB" w:rsidRPr="000877FB">
        <w:rPr>
          <w:rFonts w:ascii="Times New Roman" w:hAnsi="Times New Roman"/>
          <w:sz w:val="20"/>
          <w:szCs w:val="20"/>
        </w:rPr>
        <w:t xml:space="preserve">que ao avaliar a </w:t>
      </w:r>
      <w:r w:rsidR="000877FB">
        <w:rPr>
          <w:rFonts w:ascii="Times New Roman" w:hAnsi="Times New Roman"/>
          <w:sz w:val="20"/>
          <w:szCs w:val="20"/>
        </w:rPr>
        <w:t xml:space="preserve">condição de sombreamento para a </w:t>
      </w:r>
      <w:r w:rsidR="000877FB" w:rsidRPr="00BF44EE">
        <w:rPr>
          <w:rFonts w:ascii="Times New Roman" w:hAnsi="Times New Roman"/>
          <w:sz w:val="20"/>
          <w:szCs w:val="20"/>
        </w:rPr>
        <w:t>espécie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64EE">
        <w:rPr>
          <w:rFonts w:ascii="Times New Roman" w:hAnsi="Times New Roman"/>
          <w:i/>
          <w:sz w:val="20"/>
          <w:szCs w:val="20"/>
        </w:rPr>
        <w:t xml:space="preserve">Tabebuia </w:t>
      </w:r>
      <w:proofErr w:type="spellStart"/>
      <w:r w:rsidRPr="007D64EE">
        <w:rPr>
          <w:rFonts w:ascii="Times New Roman" w:hAnsi="Times New Roman"/>
          <w:i/>
          <w:sz w:val="20"/>
          <w:szCs w:val="20"/>
        </w:rPr>
        <w:t>aurea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BF44EE">
        <w:rPr>
          <w:rFonts w:ascii="Times New Roman" w:hAnsi="Times New Roman"/>
          <w:sz w:val="20"/>
          <w:szCs w:val="20"/>
        </w:rPr>
        <w:t xml:space="preserve">(Manso) </w:t>
      </w:r>
      <w:proofErr w:type="spellStart"/>
      <w:r w:rsidRPr="00BF44EE">
        <w:rPr>
          <w:rFonts w:ascii="Times New Roman" w:hAnsi="Times New Roman"/>
          <w:sz w:val="20"/>
          <w:szCs w:val="20"/>
        </w:rPr>
        <w:t>Benth</w:t>
      </w:r>
      <w:proofErr w:type="spellEnd"/>
      <w:r w:rsidRPr="00BF44EE">
        <w:rPr>
          <w:rFonts w:ascii="Times New Roman" w:hAnsi="Times New Roman"/>
          <w:sz w:val="20"/>
          <w:szCs w:val="20"/>
        </w:rPr>
        <w:t xml:space="preserve">. &amp; </w:t>
      </w:r>
      <w:proofErr w:type="spellStart"/>
      <w:r w:rsidRPr="00BF44EE">
        <w:rPr>
          <w:rFonts w:ascii="Times New Roman" w:hAnsi="Times New Roman"/>
          <w:sz w:val="20"/>
          <w:szCs w:val="20"/>
        </w:rPr>
        <w:t>Hook</w:t>
      </w:r>
      <w:proofErr w:type="spellEnd"/>
      <w:r w:rsidRPr="00BF44E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0877FB">
        <w:rPr>
          <w:rFonts w:ascii="Times New Roman" w:hAnsi="Times New Roman"/>
          <w:sz w:val="20"/>
          <w:szCs w:val="20"/>
        </w:rPr>
        <w:t>observ</w:t>
      </w:r>
      <w:r w:rsidR="00F54AED">
        <w:rPr>
          <w:rFonts w:ascii="Times New Roman" w:hAnsi="Times New Roman"/>
          <w:sz w:val="20"/>
          <w:szCs w:val="20"/>
        </w:rPr>
        <w:t>aram</w:t>
      </w:r>
      <w:r w:rsidR="000877FB">
        <w:rPr>
          <w:rFonts w:ascii="Times New Roman" w:hAnsi="Times New Roman"/>
          <w:sz w:val="20"/>
          <w:szCs w:val="20"/>
        </w:rPr>
        <w:t xml:space="preserve"> que a mesma </w:t>
      </w:r>
      <w:r>
        <w:rPr>
          <w:rFonts w:ascii="Times New Roman" w:hAnsi="Times New Roman"/>
          <w:sz w:val="20"/>
          <w:szCs w:val="20"/>
        </w:rPr>
        <w:t>aumentou</w:t>
      </w:r>
      <w:r w:rsidRPr="00BF44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BF44EE">
        <w:rPr>
          <w:rFonts w:ascii="Times New Roman" w:hAnsi="Times New Roman"/>
          <w:sz w:val="20"/>
          <w:szCs w:val="20"/>
        </w:rPr>
        <w:t>a área foliar para compen</w:t>
      </w:r>
      <w:r>
        <w:rPr>
          <w:rFonts w:ascii="Times New Roman" w:hAnsi="Times New Roman"/>
          <w:sz w:val="20"/>
          <w:szCs w:val="20"/>
        </w:rPr>
        <w:t>sar a limitação da luminosidade e alongou</w:t>
      </w:r>
      <w:r w:rsidRPr="00BF44EE">
        <w:rPr>
          <w:rFonts w:ascii="Times New Roman" w:hAnsi="Times New Roman"/>
          <w:sz w:val="20"/>
          <w:szCs w:val="20"/>
        </w:rPr>
        <w:t xml:space="preserve"> seu comprim</w:t>
      </w:r>
      <w:r>
        <w:rPr>
          <w:rFonts w:ascii="Times New Roman" w:hAnsi="Times New Roman"/>
          <w:sz w:val="20"/>
          <w:szCs w:val="20"/>
        </w:rPr>
        <w:t>ento caulinar para escapar da</w:t>
      </w:r>
      <w:r w:rsidRPr="00BF44EE">
        <w:rPr>
          <w:rFonts w:ascii="Times New Roman" w:hAnsi="Times New Roman"/>
          <w:sz w:val="20"/>
          <w:szCs w:val="20"/>
        </w:rPr>
        <w:t xml:space="preserve"> restrição</w:t>
      </w:r>
      <w:r>
        <w:rPr>
          <w:rFonts w:ascii="Times New Roman" w:hAnsi="Times New Roman"/>
          <w:sz w:val="20"/>
          <w:szCs w:val="20"/>
        </w:rPr>
        <w:t xml:space="preserve"> luminosa</w:t>
      </w:r>
      <w:r w:rsidR="00E06870">
        <w:rPr>
          <w:rFonts w:ascii="Times New Roman" w:hAnsi="Times New Roman"/>
          <w:sz w:val="20"/>
          <w:szCs w:val="20"/>
        </w:rPr>
        <w:t>.</w:t>
      </w:r>
    </w:p>
    <w:p w14:paraId="1BF52AF3" w14:textId="77777777" w:rsidR="00A4600A" w:rsidRDefault="00A4600A" w:rsidP="00B21BA7">
      <w:pPr>
        <w:pStyle w:val="CorpodoresumoIVCBM"/>
        <w:spacing w:after="0" w:line="240" w:lineRule="auto"/>
        <w:ind w:firstLine="0"/>
        <w:rPr>
          <w:rFonts w:ascii="Times New Roman" w:hAnsi="Times New Roman"/>
          <w:sz w:val="20"/>
          <w:szCs w:val="20"/>
        </w:rPr>
        <w:sectPr w:rsidR="00A4600A" w:rsidSect="00E06870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277D74E2" w14:textId="3E201F50" w:rsidR="00E06870" w:rsidRPr="00E06870" w:rsidRDefault="00E06870" w:rsidP="00E0687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_Hlk495484313"/>
      <w:r w:rsidRPr="00C728D9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Tabela </w:t>
      </w:r>
      <w:r w:rsidR="00604C79">
        <w:rPr>
          <w:rFonts w:ascii="Times New Roman" w:hAnsi="Times New Roman"/>
          <w:b/>
          <w:color w:val="000000"/>
          <w:sz w:val="20"/>
          <w:szCs w:val="20"/>
        </w:rPr>
        <w:t>2</w:t>
      </w:r>
      <w:r w:rsidRPr="00C728D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2E1DBD">
        <w:rPr>
          <w:rFonts w:ascii="Times New Roman" w:hAnsi="Times New Roman"/>
          <w:color w:val="000000"/>
          <w:sz w:val="20"/>
          <w:szCs w:val="20"/>
        </w:rPr>
        <w:t xml:space="preserve">Número de folhas </w:t>
      </w:r>
      <w:r w:rsidR="00616782">
        <w:rPr>
          <w:rFonts w:ascii="Times New Roman" w:hAnsi="Times New Roman"/>
          <w:color w:val="000000"/>
          <w:sz w:val="20"/>
          <w:szCs w:val="20"/>
        </w:rPr>
        <w:t>das</w:t>
      </w:r>
      <w:r>
        <w:rPr>
          <w:rFonts w:ascii="Times New Roman" w:hAnsi="Times New Roman"/>
          <w:color w:val="000000"/>
          <w:sz w:val="20"/>
          <w:szCs w:val="20"/>
        </w:rPr>
        <w:t xml:space="preserve"> mudas de </w:t>
      </w:r>
      <w:r w:rsidRPr="002E1DBD">
        <w:rPr>
          <w:rFonts w:ascii="Times New Roman" w:hAnsi="Times New Roman"/>
          <w:i/>
          <w:color w:val="000000"/>
          <w:sz w:val="20"/>
          <w:szCs w:val="20"/>
        </w:rPr>
        <w:t>H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. </w:t>
      </w:r>
      <w:proofErr w:type="spellStart"/>
      <w:r w:rsidRPr="002E1DBD">
        <w:rPr>
          <w:rFonts w:ascii="Times New Roman" w:hAnsi="Times New Roman"/>
          <w:i/>
          <w:color w:val="000000"/>
          <w:sz w:val="20"/>
          <w:szCs w:val="20"/>
        </w:rPr>
        <w:t>impetiginosus</w:t>
      </w:r>
      <w:proofErr w:type="spellEnd"/>
      <w:r w:rsidRPr="002E1DBD">
        <w:rPr>
          <w:rFonts w:ascii="Times New Roman" w:hAnsi="Times New Roman"/>
          <w:color w:val="000000"/>
          <w:sz w:val="20"/>
          <w:szCs w:val="20"/>
        </w:rPr>
        <w:t xml:space="preserve"> em diferentes substra</w:t>
      </w:r>
      <w:r>
        <w:rPr>
          <w:rFonts w:ascii="Times New Roman" w:hAnsi="Times New Roman"/>
          <w:color w:val="000000"/>
          <w:sz w:val="20"/>
          <w:szCs w:val="20"/>
        </w:rPr>
        <w:t xml:space="preserve">tos e </w:t>
      </w:r>
      <w:r w:rsidR="00A11C37">
        <w:rPr>
          <w:rFonts w:ascii="Times New Roman" w:hAnsi="Times New Roman"/>
          <w:color w:val="000000"/>
          <w:sz w:val="20"/>
          <w:szCs w:val="20"/>
        </w:rPr>
        <w:t>sombreamento</w:t>
      </w:r>
      <w:r w:rsidR="00616782">
        <w:rPr>
          <w:rFonts w:ascii="Times New Roman" w:hAnsi="Times New Roman"/>
          <w:color w:val="000000"/>
          <w:sz w:val="20"/>
          <w:szCs w:val="20"/>
        </w:rPr>
        <w:t xml:space="preserve"> aos 15</w:t>
      </w:r>
      <w:r w:rsidR="00BA633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6782">
        <w:rPr>
          <w:rFonts w:ascii="Times New Roman" w:hAnsi="Times New Roman"/>
          <w:color w:val="000000"/>
          <w:sz w:val="20"/>
          <w:szCs w:val="20"/>
        </w:rPr>
        <w:t>e 75 dias após a semeadura</w:t>
      </w:r>
      <w:r>
        <w:rPr>
          <w:rFonts w:ascii="Times New Roman" w:hAnsi="Times New Roman"/>
          <w:color w:val="000000"/>
          <w:sz w:val="20"/>
          <w:szCs w:val="20"/>
        </w:rPr>
        <w:t>.</w:t>
      </w:r>
      <w:bookmarkEnd w:id="7"/>
    </w:p>
    <w:p w14:paraId="12F9DC51" w14:textId="77777777" w:rsidR="00E24260" w:rsidRDefault="00E24260" w:rsidP="00E0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24260" w:rsidSect="00E06870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tbl>
      <w:tblPr>
        <w:tblpPr w:leftFromText="141" w:rightFromText="141" w:vertAnchor="text" w:horzAnchor="margin" w:tblpXSpec="center" w:tblpY="143"/>
        <w:tblW w:w="6430" w:type="dxa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1792"/>
        <w:gridCol w:w="1510"/>
        <w:gridCol w:w="1316"/>
        <w:gridCol w:w="1812"/>
      </w:tblGrid>
      <w:tr w:rsidR="009926F7" w:rsidRPr="0015175A" w14:paraId="4E778ED5" w14:textId="77777777" w:rsidTr="0067312C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CE024" w14:textId="77777777" w:rsidR="009926F7" w:rsidRPr="0015175A" w:rsidRDefault="009926F7" w:rsidP="0067312C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          </w:t>
            </w:r>
            <w:bookmarkStart w:id="8" w:name="_Hlk496215126"/>
            <w:proofErr w:type="spellStart"/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Tratamentos</w:t>
            </w:r>
            <w:proofErr w:type="spellEnd"/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F7D5A" w14:textId="77777777" w:rsidR="009926F7" w:rsidRPr="0015175A" w:rsidRDefault="009926F7" w:rsidP="0067312C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 xml:space="preserve">                           </w:t>
            </w:r>
            <w:proofErr w:type="spellStart"/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Substratos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8A8FC" w14:textId="77777777" w:rsidR="009926F7" w:rsidRPr="0015175A" w:rsidRDefault="009926F7" w:rsidP="0067312C">
            <w:pPr>
              <w:pStyle w:val="SemEspaamen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9926F7" w:rsidRPr="0015175A" w14:paraId="4BA4FAC3" w14:textId="77777777" w:rsidTr="0067312C">
        <w:trPr>
          <w:trHeight w:val="7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BAF5F90" w14:textId="77777777" w:rsidR="009926F7" w:rsidRPr="0015175A" w:rsidRDefault="009926F7" w:rsidP="0067312C">
            <w:pPr>
              <w:pStyle w:val="SemEspaamen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1F1FD83" w14:textId="77777777" w:rsidR="009926F7" w:rsidRPr="0015175A" w:rsidRDefault="009926F7" w:rsidP="0067312C">
            <w:pPr>
              <w:pStyle w:val="SemEspaamen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B978180" w14:textId="77777777" w:rsidR="009926F7" w:rsidRPr="0015175A" w:rsidRDefault="009926F7" w:rsidP="0067312C">
            <w:pPr>
              <w:pStyle w:val="SemEspaamen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E4FEF88" w14:textId="77777777" w:rsidR="009926F7" w:rsidRPr="0015175A" w:rsidRDefault="009926F7" w:rsidP="0067312C">
            <w:pPr>
              <w:pStyle w:val="SemEspaamen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9926F7" w:rsidRPr="0015175A" w14:paraId="419675A8" w14:textId="77777777" w:rsidTr="0067312C">
        <w:trPr>
          <w:trHeight w:val="70"/>
        </w:trPr>
        <w:tc>
          <w:tcPr>
            <w:tcW w:w="1792" w:type="dxa"/>
            <w:noWrap/>
            <w:vAlign w:val="center"/>
            <w:hideMark/>
          </w:tcPr>
          <w:p w14:paraId="1334FA30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 xml:space="preserve">15 </w:t>
            </w:r>
            <w:proofErr w:type="spellStart"/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dias</w:t>
            </w:r>
            <w:proofErr w:type="spellEnd"/>
          </w:p>
        </w:tc>
        <w:tc>
          <w:tcPr>
            <w:tcW w:w="1510" w:type="dxa"/>
            <w:noWrap/>
            <w:vAlign w:val="center"/>
            <w:hideMark/>
          </w:tcPr>
          <w:p w14:paraId="726EB3C3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S1</w:t>
            </w:r>
          </w:p>
        </w:tc>
        <w:tc>
          <w:tcPr>
            <w:tcW w:w="1315" w:type="dxa"/>
            <w:noWrap/>
            <w:vAlign w:val="center"/>
            <w:hideMark/>
          </w:tcPr>
          <w:p w14:paraId="1BF3461D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S2</w:t>
            </w:r>
          </w:p>
        </w:tc>
        <w:tc>
          <w:tcPr>
            <w:tcW w:w="1812" w:type="dxa"/>
            <w:noWrap/>
            <w:vAlign w:val="center"/>
            <w:hideMark/>
          </w:tcPr>
          <w:p w14:paraId="5ED58D31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S3</w:t>
            </w:r>
          </w:p>
        </w:tc>
      </w:tr>
      <w:tr w:rsidR="009926F7" w:rsidRPr="0015175A" w14:paraId="3E2069F3" w14:textId="77777777" w:rsidTr="0067312C">
        <w:trPr>
          <w:trHeight w:val="70"/>
        </w:trPr>
        <w:tc>
          <w:tcPr>
            <w:tcW w:w="1792" w:type="dxa"/>
            <w:noWrap/>
            <w:vAlign w:val="center"/>
            <w:hideMark/>
          </w:tcPr>
          <w:p w14:paraId="442C743D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T1</w:t>
            </w:r>
          </w:p>
        </w:tc>
        <w:tc>
          <w:tcPr>
            <w:tcW w:w="1510" w:type="dxa"/>
            <w:noWrap/>
            <w:vAlign w:val="center"/>
            <w:hideMark/>
          </w:tcPr>
          <w:p w14:paraId="78742990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3,50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  <w:tc>
          <w:tcPr>
            <w:tcW w:w="1315" w:type="dxa"/>
            <w:noWrap/>
            <w:vAlign w:val="center"/>
            <w:hideMark/>
          </w:tcPr>
          <w:p w14:paraId="1B6B7E9D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2,80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  <w:tc>
          <w:tcPr>
            <w:tcW w:w="1812" w:type="dxa"/>
            <w:noWrap/>
            <w:vAlign w:val="center"/>
            <w:hideMark/>
          </w:tcPr>
          <w:p w14:paraId="05E505E9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3,20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</w:tr>
      <w:tr w:rsidR="009926F7" w:rsidRPr="0015175A" w14:paraId="157F902A" w14:textId="77777777" w:rsidTr="0067312C">
        <w:trPr>
          <w:trHeight w:val="70"/>
        </w:trPr>
        <w:tc>
          <w:tcPr>
            <w:tcW w:w="1792" w:type="dxa"/>
            <w:noWrap/>
            <w:vAlign w:val="center"/>
            <w:hideMark/>
          </w:tcPr>
          <w:p w14:paraId="7C8D72DB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T2</w:t>
            </w:r>
          </w:p>
        </w:tc>
        <w:tc>
          <w:tcPr>
            <w:tcW w:w="1510" w:type="dxa"/>
            <w:noWrap/>
            <w:vAlign w:val="center"/>
            <w:hideMark/>
          </w:tcPr>
          <w:p w14:paraId="597C24C2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2,90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  <w:tc>
          <w:tcPr>
            <w:tcW w:w="1315" w:type="dxa"/>
            <w:noWrap/>
            <w:vAlign w:val="center"/>
            <w:hideMark/>
          </w:tcPr>
          <w:p w14:paraId="0A9B0138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3,80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  <w:tc>
          <w:tcPr>
            <w:tcW w:w="1812" w:type="dxa"/>
            <w:noWrap/>
            <w:vAlign w:val="center"/>
            <w:hideMark/>
          </w:tcPr>
          <w:p w14:paraId="778A738B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2,60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</w:tr>
      <w:tr w:rsidR="009926F7" w:rsidRPr="0015175A" w14:paraId="3A9D257F" w14:textId="77777777" w:rsidTr="0067312C">
        <w:trPr>
          <w:trHeight w:val="7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9CA47B0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T3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02D2020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3,50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E3648C3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3,80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3923237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3,50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</w:tr>
      <w:tr w:rsidR="009926F7" w:rsidRPr="0015175A" w14:paraId="450551C9" w14:textId="77777777" w:rsidTr="0067312C">
        <w:trPr>
          <w:trHeight w:val="70"/>
        </w:trPr>
        <w:tc>
          <w:tcPr>
            <w:tcW w:w="1792" w:type="dxa"/>
            <w:noWrap/>
            <w:vAlign w:val="center"/>
          </w:tcPr>
          <w:p w14:paraId="39B457D9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 xml:space="preserve">75 </w:t>
            </w:r>
            <w:proofErr w:type="spellStart"/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dias</w:t>
            </w:r>
            <w:proofErr w:type="spellEnd"/>
          </w:p>
        </w:tc>
        <w:tc>
          <w:tcPr>
            <w:tcW w:w="1510" w:type="dxa"/>
            <w:noWrap/>
            <w:vAlign w:val="center"/>
          </w:tcPr>
          <w:p w14:paraId="569AEA16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S1</w:t>
            </w:r>
          </w:p>
        </w:tc>
        <w:tc>
          <w:tcPr>
            <w:tcW w:w="1315" w:type="dxa"/>
            <w:noWrap/>
            <w:vAlign w:val="center"/>
          </w:tcPr>
          <w:p w14:paraId="1013280F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S2</w:t>
            </w:r>
          </w:p>
        </w:tc>
        <w:tc>
          <w:tcPr>
            <w:tcW w:w="1812" w:type="dxa"/>
            <w:noWrap/>
            <w:vAlign w:val="center"/>
          </w:tcPr>
          <w:p w14:paraId="49F487AA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>S3</w:t>
            </w:r>
          </w:p>
        </w:tc>
      </w:tr>
      <w:tr w:rsidR="009926F7" w:rsidRPr="0015175A" w14:paraId="5A09076E" w14:textId="77777777" w:rsidTr="0067312C">
        <w:trPr>
          <w:trHeight w:val="70"/>
        </w:trPr>
        <w:tc>
          <w:tcPr>
            <w:tcW w:w="1792" w:type="dxa"/>
            <w:noWrap/>
            <w:vAlign w:val="center"/>
          </w:tcPr>
          <w:p w14:paraId="781F5B5E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T1</w:t>
            </w:r>
          </w:p>
        </w:tc>
        <w:tc>
          <w:tcPr>
            <w:tcW w:w="1510" w:type="dxa"/>
            <w:noWrap/>
            <w:vAlign w:val="center"/>
          </w:tcPr>
          <w:p w14:paraId="66010CB3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6,00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aB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51510A11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8,40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aB</w:t>
            </w:r>
            <w:proofErr w:type="spellEnd"/>
          </w:p>
        </w:tc>
        <w:tc>
          <w:tcPr>
            <w:tcW w:w="1812" w:type="dxa"/>
            <w:noWrap/>
            <w:vAlign w:val="center"/>
          </w:tcPr>
          <w:p w14:paraId="2CFBFC41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16,50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bA</w:t>
            </w:r>
            <w:proofErr w:type="spellEnd"/>
          </w:p>
        </w:tc>
      </w:tr>
      <w:tr w:rsidR="009926F7" w:rsidRPr="0015175A" w14:paraId="354D3863" w14:textId="77777777" w:rsidTr="0067312C">
        <w:trPr>
          <w:trHeight w:val="70"/>
        </w:trPr>
        <w:tc>
          <w:tcPr>
            <w:tcW w:w="1792" w:type="dxa"/>
            <w:noWrap/>
            <w:vAlign w:val="center"/>
          </w:tcPr>
          <w:p w14:paraId="276EDB2F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T2</w:t>
            </w:r>
          </w:p>
        </w:tc>
        <w:tc>
          <w:tcPr>
            <w:tcW w:w="1510" w:type="dxa"/>
            <w:noWrap/>
            <w:vAlign w:val="center"/>
          </w:tcPr>
          <w:p w14:paraId="62DB53D8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7,70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aB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132C6109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6,55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aB</w:t>
            </w:r>
            <w:proofErr w:type="spellEnd"/>
          </w:p>
        </w:tc>
        <w:tc>
          <w:tcPr>
            <w:tcW w:w="1812" w:type="dxa"/>
            <w:noWrap/>
            <w:vAlign w:val="center"/>
          </w:tcPr>
          <w:p w14:paraId="28934866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21,80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aA</w:t>
            </w:r>
            <w:proofErr w:type="spellEnd"/>
          </w:p>
        </w:tc>
      </w:tr>
      <w:tr w:rsidR="009926F7" w:rsidRPr="0015175A" w14:paraId="0772BCE7" w14:textId="77777777" w:rsidTr="0067312C">
        <w:trPr>
          <w:trHeight w:val="70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7904CE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T3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BA40AF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6,85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aB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503825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7,25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aB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868A42" w14:textId="77777777" w:rsidR="009926F7" w:rsidRPr="0015175A" w:rsidRDefault="009926F7" w:rsidP="0067312C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1520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0"/>
                <w:lang w:val="en-US" w:eastAsia="pt-BR"/>
              </w:rPr>
              <w:t>bA</w:t>
            </w:r>
            <w:proofErr w:type="spellEnd"/>
          </w:p>
        </w:tc>
      </w:tr>
      <w:bookmarkEnd w:id="8"/>
    </w:tbl>
    <w:p w14:paraId="1685DD94" w14:textId="77777777" w:rsidR="00030164" w:rsidRPr="00C728D9" w:rsidRDefault="00030164" w:rsidP="002A2D0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390823E" w14:textId="77777777" w:rsidR="00861D2B" w:rsidRDefault="00861D2B" w:rsidP="002554D5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59E13E4B" w14:textId="77777777" w:rsidR="00861D2B" w:rsidRDefault="00861D2B" w:rsidP="002554D5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311F9ECF" w14:textId="77777777" w:rsidR="00861D2B" w:rsidRDefault="00861D2B" w:rsidP="002554D5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251C43B1" w14:textId="77777777" w:rsidR="00861D2B" w:rsidRDefault="00861D2B" w:rsidP="002554D5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485DA4A2" w14:textId="77777777" w:rsidR="00861D2B" w:rsidRDefault="00861D2B" w:rsidP="002554D5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4B81B1B1" w14:textId="77777777" w:rsidR="00861D2B" w:rsidRDefault="00861D2B" w:rsidP="002554D5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498AC125" w14:textId="77777777" w:rsidR="00861D2B" w:rsidRDefault="00861D2B" w:rsidP="002554D5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6B208D38" w14:textId="77777777" w:rsidR="00E24260" w:rsidRDefault="00E24260" w:rsidP="00166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05D3EC" w14:textId="7E9FE431" w:rsidR="009926F7" w:rsidRDefault="009926F7" w:rsidP="009926F7">
      <w:pPr>
        <w:pStyle w:val="CorpodoresumoIVCBM"/>
        <w:spacing w:after="0" w:line="240" w:lineRule="auto"/>
        <w:ind w:firstLine="0"/>
        <w:contextualSpacing/>
        <w:rPr>
          <w:rFonts w:ascii="Times New Roman" w:hAnsi="Times New Roman"/>
          <w:sz w:val="20"/>
          <w:szCs w:val="20"/>
          <w:lang w:eastAsia="en-US"/>
        </w:rPr>
      </w:pPr>
    </w:p>
    <w:p w14:paraId="57021560" w14:textId="77777777" w:rsidR="009926F7" w:rsidRDefault="009926F7" w:rsidP="009926F7">
      <w:pPr>
        <w:pStyle w:val="CorpodoresumoIVCBM"/>
        <w:spacing w:after="0" w:line="240" w:lineRule="auto"/>
        <w:ind w:firstLine="0"/>
        <w:contextualSpacing/>
        <w:rPr>
          <w:rFonts w:ascii="Times New Roman" w:hAnsi="Times New Roman"/>
          <w:sz w:val="16"/>
          <w:szCs w:val="20"/>
        </w:rPr>
      </w:pPr>
    </w:p>
    <w:p w14:paraId="43D62B8A" w14:textId="510FF050" w:rsidR="00D561DB" w:rsidRPr="009612E9" w:rsidRDefault="000C0A10" w:rsidP="00D561DB">
      <w:pPr>
        <w:pStyle w:val="CorpodoresumoIVCBM"/>
        <w:spacing w:after="0" w:line="240" w:lineRule="auto"/>
        <w:ind w:firstLine="425"/>
        <w:contextualSpacing/>
        <w:rPr>
          <w:rFonts w:ascii="Times New Roman" w:hAnsi="Times New Roman"/>
          <w:sz w:val="16"/>
          <w:szCs w:val="20"/>
        </w:rPr>
      </w:pPr>
      <w:r w:rsidRPr="009612E9">
        <w:rPr>
          <w:rFonts w:ascii="Times New Roman" w:hAnsi="Times New Roman"/>
          <w:sz w:val="16"/>
          <w:szCs w:val="20"/>
        </w:rPr>
        <w:t xml:space="preserve">As médias seguidas pela mesma </w:t>
      </w:r>
      <w:r w:rsidR="009612E9" w:rsidRPr="009612E9">
        <w:rPr>
          <w:rFonts w:ascii="Times New Roman" w:hAnsi="Times New Roman"/>
          <w:sz w:val="16"/>
          <w:szCs w:val="20"/>
        </w:rPr>
        <w:t>letra não</w:t>
      </w:r>
      <w:r w:rsidRPr="009612E9">
        <w:rPr>
          <w:rFonts w:ascii="Times New Roman" w:hAnsi="Times New Roman"/>
          <w:sz w:val="16"/>
          <w:szCs w:val="20"/>
        </w:rPr>
        <w:t xml:space="preserve"> diferem entre si pelo Teste de </w:t>
      </w:r>
      <w:proofErr w:type="spellStart"/>
      <w:r w:rsidRPr="009612E9">
        <w:rPr>
          <w:rFonts w:ascii="Times New Roman" w:hAnsi="Times New Roman"/>
          <w:sz w:val="16"/>
          <w:szCs w:val="20"/>
        </w:rPr>
        <w:t>Tukey</w:t>
      </w:r>
      <w:proofErr w:type="spellEnd"/>
      <w:r w:rsidRPr="009612E9">
        <w:rPr>
          <w:rFonts w:ascii="Times New Roman" w:hAnsi="Times New Roman"/>
          <w:sz w:val="16"/>
          <w:szCs w:val="20"/>
        </w:rPr>
        <w:t xml:space="preserve">, ao nível de 5% de </w:t>
      </w:r>
      <w:r w:rsidR="009612E9" w:rsidRPr="009612E9">
        <w:rPr>
          <w:rFonts w:ascii="Times New Roman" w:hAnsi="Times New Roman"/>
          <w:sz w:val="16"/>
          <w:szCs w:val="20"/>
        </w:rPr>
        <w:t>probabilidade.</w:t>
      </w:r>
      <w:r w:rsidR="00D561DB" w:rsidRPr="009612E9">
        <w:rPr>
          <w:rFonts w:ascii="Times New Roman" w:hAnsi="Times New Roman"/>
          <w:sz w:val="16"/>
          <w:szCs w:val="20"/>
        </w:rPr>
        <w:t xml:space="preserve"> </w:t>
      </w:r>
      <w:bookmarkStart w:id="9" w:name="_Hlk503471416"/>
      <w:r w:rsidR="00D561DB" w:rsidRPr="009612E9">
        <w:rPr>
          <w:rFonts w:ascii="Times New Roman" w:hAnsi="Times New Roman"/>
          <w:sz w:val="16"/>
          <w:szCs w:val="20"/>
        </w:rPr>
        <w:t xml:space="preserve">Em que: T1 = 0% ou pleno sol, T2 = 50%, T3 = 80% e S1= Solo, S2= </w:t>
      </w:r>
      <w:proofErr w:type="spellStart"/>
      <w:r w:rsidR="00D561DB" w:rsidRPr="009612E9">
        <w:rPr>
          <w:rFonts w:ascii="Times New Roman" w:hAnsi="Times New Roman"/>
          <w:sz w:val="16"/>
          <w:szCs w:val="20"/>
        </w:rPr>
        <w:t>Areia+fibra</w:t>
      </w:r>
      <w:proofErr w:type="spellEnd"/>
      <w:r w:rsidR="00D561DB" w:rsidRPr="009612E9">
        <w:rPr>
          <w:rFonts w:ascii="Times New Roman" w:hAnsi="Times New Roman"/>
          <w:sz w:val="16"/>
          <w:szCs w:val="20"/>
        </w:rPr>
        <w:t xml:space="preserve"> de coco e S3= </w:t>
      </w:r>
      <w:proofErr w:type="spellStart"/>
      <w:r w:rsidR="00D561DB" w:rsidRPr="009612E9">
        <w:rPr>
          <w:rFonts w:ascii="Times New Roman" w:hAnsi="Times New Roman"/>
          <w:sz w:val="16"/>
          <w:szCs w:val="20"/>
        </w:rPr>
        <w:t>Areia+esterco</w:t>
      </w:r>
      <w:proofErr w:type="spellEnd"/>
      <w:r w:rsidR="00D561DB" w:rsidRPr="009612E9">
        <w:rPr>
          <w:rFonts w:ascii="Times New Roman" w:hAnsi="Times New Roman"/>
          <w:sz w:val="16"/>
          <w:szCs w:val="20"/>
        </w:rPr>
        <w:t xml:space="preserve"> de Cabra.  </w:t>
      </w:r>
    </w:p>
    <w:bookmarkEnd w:id="9"/>
    <w:p w14:paraId="4D6839B8" w14:textId="327B298D" w:rsidR="0015175A" w:rsidRDefault="0015175A" w:rsidP="0015175A">
      <w:pPr>
        <w:pStyle w:val="CorpodoresumoIVCBM"/>
        <w:spacing w:after="0" w:line="240" w:lineRule="auto"/>
        <w:ind w:firstLine="0"/>
        <w:contextualSpacing/>
        <w:rPr>
          <w:rFonts w:ascii="Times New Roman" w:hAnsi="Times New Roman"/>
          <w:sz w:val="18"/>
          <w:szCs w:val="20"/>
        </w:rPr>
      </w:pPr>
    </w:p>
    <w:p w14:paraId="39F5DAAB" w14:textId="77777777" w:rsidR="0015175A" w:rsidRPr="00D561DB" w:rsidRDefault="0015175A" w:rsidP="0015175A">
      <w:pPr>
        <w:pStyle w:val="CorpodoresumoIVCBM"/>
        <w:spacing w:after="0" w:line="240" w:lineRule="auto"/>
        <w:ind w:firstLine="0"/>
        <w:contextualSpacing/>
        <w:rPr>
          <w:rFonts w:ascii="Times New Roman" w:hAnsi="Times New Roman"/>
          <w:sz w:val="20"/>
          <w:szCs w:val="20"/>
        </w:rPr>
        <w:sectPr w:rsidR="0015175A" w:rsidRPr="00D561DB" w:rsidSect="00D56962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449C0B32" w14:textId="64918C54" w:rsidR="00604C79" w:rsidRDefault="00E51A22" w:rsidP="00604C79">
      <w:pPr>
        <w:pStyle w:val="CorpodoresumoIVCBM"/>
        <w:spacing w:after="0" w:line="240" w:lineRule="auto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Na </w:t>
      </w:r>
      <w:r w:rsidR="00724957">
        <w:rPr>
          <w:rFonts w:ascii="Times New Roman" w:hAnsi="Times New Roman"/>
          <w:sz w:val="20"/>
          <w:szCs w:val="20"/>
        </w:rPr>
        <w:t xml:space="preserve">tabela </w:t>
      </w:r>
      <w:r w:rsidR="00604C79">
        <w:rPr>
          <w:rFonts w:ascii="Times New Roman" w:hAnsi="Times New Roman"/>
          <w:sz w:val="20"/>
          <w:szCs w:val="20"/>
        </w:rPr>
        <w:t>3</w:t>
      </w:r>
      <w:r w:rsidR="001535CE">
        <w:rPr>
          <w:rFonts w:ascii="Times New Roman" w:hAnsi="Times New Roman"/>
          <w:sz w:val="20"/>
          <w:szCs w:val="20"/>
        </w:rPr>
        <w:t>, observa</w:t>
      </w:r>
      <w:r w:rsidR="0090675D">
        <w:rPr>
          <w:rFonts w:ascii="Times New Roman" w:hAnsi="Times New Roman"/>
          <w:sz w:val="20"/>
          <w:szCs w:val="20"/>
        </w:rPr>
        <w:t>-se</w:t>
      </w:r>
      <w:r w:rsidR="001535CE">
        <w:rPr>
          <w:rFonts w:ascii="Times New Roman" w:hAnsi="Times New Roman"/>
          <w:sz w:val="20"/>
          <w:szCs w:val="20"/>
        </w:rPr>
        <w:t xml:space="preserve"> que</w:t>
      </w:r>
      <w:r w:rsidR="009F7F4F">
        <w:rPr>
          <w:rFonts w:ascii="Times New Roman" w:hAnsi="Times New Roman"/>
          <w:sz w:val="20"/>
          <w:szCs w:val="20"/>
        </w:rPr>
        <w:t xml:space="preserve"> aos 75 dias as</w:t>
      </w:r>
      <w:r w:rsidR="001535CE">
        <w:rPr>
          <w:rFonts w:ascii="Times New Roman" w:hAnsi="Times New Roman"/>
          <w:sz w:val="20"/>
          <w:szCs w:val="20"/>
        </w:rPr>
        <w:t xml:space="preserve"> </w:t>
      </w:r>
      <w:r w:rsidR="001535CE" w:rsidRPr="002E1DBD">
        <w:rPr>
          <w:rFonts w:ascii="Times New Roman" w:hAnsi="Times New Roman"/>
          <w:sz w:val="20"/>
          <w:szCs w:val="20"/>
        </w:rPr>
        <w:t>muda</w:t>
      </w:r>
      <w:r w:rsidR="009F7F4F">
        <w:rPr>
          <w:rFonts w:ascii="Times New Roman" w:hAnsi="Times New Roman"/>
          <w:sz w:val="20"/>
          <w:szCs w:val="20"/>
        </w:rPr>
        <w:t>s não apresentaram diferença estatí</w:t>
      </w:r>
      <w:r w:rsidR="00CE4251">
        <w:rPr>
          <w:rFonts w:ascii="Times New Roman" w:hAnsi="Times New Roman"/>
          <w:sz w:val="20"/>
          <w:szCs w:val="20"/>
        </w:rPr>
        <w:t>stica para o diâmetro do coleto, indicando que os diferentes níveis de sombreamento não afetaram as mudas.</w:t>
      </w:r>
      <w:r w:rsidR="009F7F4F">
        <w:rPr>
          <w:rFonts w:ascii="Times New Roman" w:hAnsi="Times New Roman"/>
          <w:sz w:val="20"/>
          <w:szCs w:val="20"/>
        </w:rPr>
        <w:t xml:space="preserve"> </w:t>
      </w:r>
      <w:r w:rsidR="00B4603D">
        <w:rPr>
          <w:rFonts w:ascii="Times New Roman" w:hAnsi="Times New Roman"/>
          <w:sz w:val="20"/>
          <w:szCs w:val="20"/>
        </w:rPr>
        <w:t xml:space="preserve">No entanto </w:t>
      </w:r>
      <w:r w:rsidR="00243239">
        <w:rPr>
          <w:rFonts w:ascii="Times New Roman" w:hAnsi="Times New Roman"/>
          <w:sz w:val="20"/>
          <w:szCs w:val="20"/>
        </w:rPr>
        <w:t xml:space="preserve">as mudas </w:t>
      </w:r>
      <w:r w:rsidR="00243239" w:rsidRPr="002E1DBD">
        <w:rPr>
          <w:rFonts w:ascii="Times New Roman" w:hAnsi="Times New Roman"/>
          <w:sz w:val="20"/>
          <w:szCs w:val="20"/>
        </w:rPr>
        <w:t xml:space="preserve">cultivadas </w:t>
      </w:r>
      <w:r w:rsidR="00243239">
        <w:rPr>
          <w:rFonts w:ascii="Times New Roman" w:hAnsi="Times New Roman"/>
          <w:sz w:val="20"/>
          <w:szCs w:val="20"/>
        </w:rPr>
        <w:t>no substrato a</w:t>
      </w:r>
      <w:r w:rsidR="00243239" w:rsidRPr="009F7F4F">
        <w:rPr>
          <w:rFonts w:ascii="Times New Roman" w:hAnsi="Times New Roman"/>
          <w:sz w:val="20"/>
          <w:szCs w:val="20"/>
        </w:rPr>
        <w:t>reia</w:t>
      </w:r>
      <w:r w:rsidR="009F7F4F" w:rsidRPr="009F7F4F">
        <w:rPr>
          <w:rFonts w:ascii="Times New Roman" w:hAnsi="Times New Roman"/>
          <w:sz w:val="20"/>
          <w:szCs w:val="20"/>
        </w:rPr>
        <w:t xml:space="preserve"> + </w:t>
      </w:r>
      <w:r w:rsidR="00B4603D">
        <w:rPr>
          <w:rFonts w:ascii="Times New Roman" w:hAnsi="Times New Roman"/>
          <w:sz w:val="20"/>
          <w:szCs w:val="20"/>
        </w:rPr>
        <w:t>esterco de cabra</w:t>
      </w:r>
      <w:r w:rsidR="009F7F4F" w:rsidRPr="009F7F4F">
        <w:rPr>
          <w:rFonts w:ascii="Times New Roman" w:hAnsi="Times New Roman"/>
          <w:sz w:val="20"/>
          <w:szCs w:val="20"/>
        </w:rPr>
        <w:t xml:space="preserve"> </w:t>
      </w:r>
      <w:r w:rsidR="00B4603D">
        <w:rPr>
          <w:rFonts w:ascii="Times New Roman" w:hAnsi="Times New Roman"/>
          <w:sz w:val="20"/>
          <w:szCs w:val="20"/>
        </w:rPr>
        <w:t>apresentaram</w:t>
      </w:r>
      <w:r w:rsidR="009F7F4F">
        <w:rPr>
          <w:rFonts w:ascii="Times New Roman" w:hAnsi="Times New Roman"/>
          <w:sz w:val="20"/>
          <w:szCs w:val="20"/>
        </w:rPr>
        <w:t xml:space="preserve"> o</w:t>
      </w:r>
      <w:r w:rsidR="00B4603D">
        <w:rPr>
          <w:rFonts w:ascii="Times New Roman" w:hAnsi="Times New Roman"/>
          <w:sz w:val="20"/>
          <w:szCs w:val="20"/>
        </w:rPr>
        <w:t>s</w:t>
      </w:r>
      <w:r w:rsidR="009F7F4F">
        <w:rPr>
          <w:rFonts w:ascii="Times New Roman" w:hAnsi="Times New Roman"/>
          <w:sz w:val="20"/>
          <w:szCs w:val="20"/>
        </w:rPr>
        <w:t xml:space="preserve"> maior</w:t>
      </w:r>
      <w:r w:rsidR="00B4603D">
        <w:rPr>
          <w:rFonts w:ascii="Times New Roman" w:hAnsi="Times New Roman"/>
          <w:sz w:val="20"/>
          <w:szCs w:val="20"/>
        </w:rPr>
        <w:t xml:space="preserve">es valores </w:t>
      </w:r>
      <w:r>
        <w:rPr>
          <w:rFonts w:ascii="Times New Roman" w:hAnsi="Times New Roman"/>
          <w:sz w:val="20"/>
          <w:szCs w:val="20"/>
        </w:rPr>
        <w:t>de</w:t>
      </w:r>
      <w:r w:rsidR="009F7F4F">
        <w:rPr>
          <w:rFonts w:ascii="Times New Roman" w:hAnsi="Times New Roman"/>
          <w:sz w:val="20"/>
          <w:szCs w:val="20"/>
        </w:rPr>
        <w:t xml:space="preserve"> diâmetro.</w:t>
      </w:r>
      <w:r w:rsidR="00604C79">
        <w:rPr>
          <w:rFonts w:ascii="Times New Roman" w:hAnsi="Times New Roman"/>
          <w:sz w:val="20"/>
          <w:szCs w:val="20"/>
        </w:rPr>
        <w:t xml:space="preserve"> </w:t>
      </w:r>
    </w:p>
    <w:p w14:paraId="529EB4F6" w14:textId="60794D67" w:rsidR="00ED481D" w:rsidRDefault="002E1DBD" w:rsidP="00604C79">
      <w:pPr>
        <w:pStyle w:val="CorpodoresumoIVCBM"/>
        <w:spacing w:after="0" w:line="240" w:lineRule="auto"/>
        <w:ind w:firstLine="426"/>
        <w:contextualSpacing/>
        <w:rPr>
          <w:rFonts w:ascii="Times New Roman" w:hAnsi="Times New Roman"/>
          <w:sz w:val="20"/>
          <w:szCs w:val="20"/>
        </w:rPr>
      </w:pPr>
      <w:r w:rsidRPr="002E1DBD">
        <w:rPr>
          <w:rFonts w:ascii="Times New Roman" w:hAnsi="Times New Roman"/>
          <w:sz w:val="20"/>
          <w:szCs w:val="20"/>
        </w:rPr>
        <w:t xml:space="preserve">De acordo com </w:t>
      </w:r>
      <w:proofErr w:type="spellStart"/>
      <w:r w:rsidRPr="002E1DBD">
        <w:rPr>
          <w:rFonts w:ascii="Times New Roman" w:hAnsi="Times New Roman"/>
          <w:sz w:val="20"/>
          <w:szCs w:val="20"/>
        </w:rPr>
        <w:t>Valladares</w:t>
      </w:r>
      <w:proofErr w:type="spellEnd"/>
      <w:r w:rsidRPr="002E1DBD">
        <w:rPr>
          <w:rFonts w:ascii="Times New Roman" w:hAnsi="Times New Roman"/>
          <w:sz w:val="20"/>
          <w:szCs w:val="20"/>
        </w:rPr>
        <w:t xml:space="preserve"> et al. (2011), há um maior investimento das plantas tolerantes ao sombreamento no aumento do diâmetr</w:t>
      </w:r>
      <w:r w:rsidR="0090675D">
        <w:rPr>
          <w:rFonts w:ascii="Times New Roman" w:hAnsi="Times New Roman"/>
          <w:sz w:val="20"/>
          <w:szCs w:val="20"/>
        </w:rPr>
        <w:t>o</w:t>
      </w:r>
      <w:r w:rsidRPr="002E1DBD">
        <w:rPr>
          <w:rFonts w:ascii="Times New Roman" w:hAnsi="Times New Roman"/>
          <w:sz w:val="20"/>
          <w:szCs w:val="20"/>
        </w:rPr>
        <w:t xml:space="preserve"> do colo em relação às plantas intolerantes. </w:t>
      </w:r>
      <w:r w:rsidR="00BB6286" w:rsidRPr="00BB6286">
        <w:rPr>
          <w:rFonts w:ascii="Times New Roman" w:hAnsi="Times New Roman"/>
          <w:sz w:val="20"/>
          <w:szCs w:val="20"/>
        </w:rPr>
        <w:t xml:space="preserve">Oliveira et al. (2013), </w:t>
      </w:r>
      <w:r w:rsidR="00BB6286">
        <w:rPr>
          <w:rFonts w:ascii="Times New Roman" w:hAnsi="Times New Roman"/>
          <w:sz w:val="20"/>
          <w:szCs w:val="20"/>
        </w:rPr>
        <w:t>e</w:t>
      </w:r>
      <w:r w:rsidR="00BB6286" w:rsidRPr="00BB6286">
        <w:rPr>
          <w:rFonts w:ascii="Times New Roman" w:hAnsi="Times New Roman"/>
          <w:sz w:val="20"/>
          <w:szCs w:val="20"/>
        </w:rPr>
        <w:t>ncontrara</w:t>
      </w:r>
      <w:r w:rsidR="00BB6286">
        <w:rPr>
          <w:rFonts w:ascii="Times New Roman" w:hAnsi="Times New Roman"/>
          <w:sz w:val="20"/>
          <w:szCs w:val="20"/>
        </w:rPr>
        <w:t xml:space="preserve">m </w:t>
      </w:r>
      <w:r w:rsidR="00A36014">
        <w:rPr>
          <w:rFonts w:ascii="Times New Roman" w:hAnsi="Times New Roman"/>
          <w:sz w:val="20"/>
          <w:szCs w:val="20"/>
        </w:rPr>
        <w:t>resultados</w:t>
      </w:r>
      <w:r w:rsidR="00604C79">
        <w:rPr>
          <w:rFonts w:ascii="Times New Roman" w:hAnsi="Times New Roman"/>
          <w:sz w:val="20"/>
          <w:szCs w:val="20"/>
        </w:rPr>
        <w:t xml:space="preserve"> </w:t>
      </w:r>
      <w:r w:rsidR="00A36014">
        <w:rPr>
          <w:rFonts w:ascii="Times New Roman" w:hAnsi="Times New Roman"/>
          <w:sz w:val="20"/>
          <w:szCs w:val="20"/>
        </w:rPr>
        <w:t>análogos</w:t>
      </w:r>
      <w:r w:rsidR="00BB6286">
        <w:rPr>
          <w:rFonts w:ascii="Times New Roman" w:hAnsi="Times New Roman"/>
          <w:sz w:val="20"/>
          <w:szCs w:val="20"/>
        </w:rPr>
        <w:t xml:space="preserve"> estudando </w:t>
      </w:r>
      <w:r w:rsidR="00BB6286" w:rsidRPr="00BB6286">
        <w:rPr>
          <w:rFonts w:ascii="Times New Roman" w:hAnsi="Times New Roman"/>
          <w:sz w:val="20"/>
          <w:szCs w:val="20"/>
        </w:rPr>
        <w:t xml:space="preserve">germinação de </w:t>
      </w:r>
      <w:r w:rsidR="00BB6286" w:rsidRPr="00BB6286">
        <w:rPr>
          <w:rFonts w:ascii="Times New Roman" w:hAnsi="Times New Roman"/>
          <w:i/>
          <w:sz w:val="20"/>
          <w:szCs w:val="20"/>
        </w:rPr>
        <w:t xml:space="preserve">Tabebuia </w:t>
      </w:r>
      <w:proofErr w:type="spellStart"/>
      <w:r w:rsidR="00BB6286" w:rsidRPr="00BB6286">
        <w:rPr>
          <w:rFonts w:ascii="Times New Roman" w:hAnsi="Times New Roman"/>
          <w:i/>
          <w:sz w:val="20"/>
          <w:szCs w:val="20"/>
        </w:rPr>
        <w:t>impetiginosa</w:t>
      </w:r>
      <w:proofErr w:type="spellEnd"/>
      <w:r w:rsidR="00BB6286" w:rsidRPr="00BB6286">
        <w:rPr>
          <w:rFonts w:ascii="Times New Roman" w:hAnsi="Times New Roman"/>
          <w:sz w:val="20"/>
          <w:szCs w:val="20"/>
        </w:rPr>
        <w:t xml:space="preserve"> </w:t>
      </w:r>
      <w:r w:rsidR="00BB6286">
        <w:rPr>
          <w:rFonts w:ascii="Times New Roman" w:hAnsi="Times New Roman"/>
          <w:sz w:val="20"/>
          <w:szCs w:val="20"/>
        </w:rPr>
        <w:t xml:space="preserve">(Mart. </w:t>
      </w:r>
      <w:proofErr w:type="spellStart"/>
      <w:r w:rsidR="00BB6286">
        <w:rPr>
          <w:rFonts w:ascii="Times New Roman" w:hAnsi="Times New Roman"/>
          <w:sz w:val="20"/>
          <w:szCs w:val="20"/>
        </w:rPr>
        <w:t>Ex</w:t>
      </w:r>
      <w:proofErr w:type="spellEnd"/>
      <w:r w:rsidR="00BB6286">
        <w:rPr>
          <w:rFonts w:ascii="Times New Roman" w:hAnsi="Times New Roman"/>
          <w:sz w:val="20"/>
          <w:szCs w:val="20"/>
        </w:rPr>
        <w:t xml:space="preserve"> DC.) </w:t>
      </w:r>
      <w:proofErr w:type="spellStart"/>
      <w:r w:rsidR="00BB6286">
        <w:rPr>
          <w:rFonts w:ascii="Times New Roman" w:hAnsi="Times New Roman"/>
          <w:sz w:val="20"/>
          <w:szCs w:val="20"/>
        </w:rPr>
        <w:t>Standl</w:t>
      </w:r>
      <w:proofErr w:type="spellEnd"/>
      <w:r w:rsidR="00BB6286">
        <w:rPr>
          <w:rFonts w:ascii="Times New Roman" w:hAnsi="Times New Roman"/>
          <w:sz w:val="20"/>
          <w:szCs w:val="20"/>
        </w:rPr>
        <w:t xml:space="preserve">, </w:t>
      </w:r>
      <w:r w:rsidR="00BB6286" w:rsidRPr="00BB6286">
        <w:rPr>
          <w:rFonts w:ascii="Times New Roman" w:hAnsi="Times New Roman"/>
          <w:sz w:val="20"/>
          <w:szCs w:val="20"/>
        </w:rPr>
        <w:t>com a utilização de adubo orgânico</w:t>
      </w:r>
      <w:r w:rsidR="00A36014">
        <w:rPr>
          <w:rFonts w:ascii="Times New Roman" w:hAnsi="Times New Roman"/>
          <w:sz w:val="20"/>
          <w:szCs w:val="20"/>
        </w:rPr>
        <w:t>.</w:t>
      </w:r>
    </w:p>
    <w:p w14:paraId="41AA6E2E" w14:textId="7ED761C8" w:rsidR="00A36014" w:rsidRDefault="00ED481D" w:rsidP="00A36014">
      <w:pPr>
        <w:pStyle w:val="CorpodoresumoIVCBM"/>
        <w:spacing w:after="0" w:line="240" w:lineRule="auto"/>
        <w:ind w:firstLine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Al</w:t>
      </w:r>
      <w:r w:rsidRPr="002E1DBD">
        <w:rPr>
          <w:rFonts w:ascii="Times New Roman" w:hAnsi="Times New Roman"/>
          <w:sz w:val="20"/>
          <w:szCs w:val="20"/>
        </w:rPr>
        <w:t xml:space="preserve">meida et al. (2005), estudando as </w:t>
      </w:r>
      <w:r>
        <w:rPr>
          <w:rFonts w:ascii="Times New Roman" w:hAnsi="Times New Roman"/>
          <w:sz w:val="20"/>
          <w:szCs w:val="20"/>
        </w:rPr>
        <w:t xml:space="preserve">espécies </w:t>
      </w:r>
      <w:proofErr w:type="spellStart"/>
      <w:r w:rsidRPr="00E51A22">
        <w:rPr>
          <w:rFonts w:ascii="Times New Roman" w:hAnsi="Times New Roman"/>
          <w:i/>
          <w:sz w:val="20"/>
          <w:szCs w:val="20"/>
        </w:rPr>
        <w:t>Maclura</w:t>
      </w:r>
      <w:proofErr w:type="spellEnd"/>
      <w:r w:rsidRPr="00E51A2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51A22">
        <w:rPr>
          <w:rFonts w:ascii="Times New Roman" w:hAnsi="Times New Roman"/>
          <w:i/>
          <w:sz w:val="20"/>
          <w:szCs w:val="20"/>
        </w:rPr>
        <w:t>tinctoria</w:t>
      </w:r>
      <w:proofErr w:type="spellEnd"/>
      <w:r w:rsidRPr="00E51A22">
        <w:rPr>
          <w:rFonts w:ascii="Times New Roman" w:hAnsi="Times New Roman"/>
          <w:i/>
          <w:sz w:val="20"/>
          <w:szCs w:val="20"/>
        </w:rPr>
        <w:t xml:space="preserve"> </w:t>
      </w:r>
      <w:r w:rsidRPr="00E51A22">
        <w:rPr>
          <w:rFonts w:ascii="Times New Roman" w:hAnsi="Times New Roman"/>
          <w:sz w:val="20"/>
          <w:szCs w:val="20"/>
        </w:rPr>
        <w:t xml:space="preserve">(L.) D. Don </w:t>
      </w:r>
      <w:proofErr w:type="spellStart"/>
      <w:r w:rsidRPr="00E51A22">
        <w:rPr>
          <w:rFonts w:ascii="Times New Roman" w:hAnsi="Times New Roman"/>
          <w:sz w:val="20"/>
          <w:szCs w:val="20"/>
        </w:rPr>
        <w:t>ex</w:t>
      </w:r>
      <w:proofErr w:type="spellEnd"/>
      <w:r w:rsidRPr="00E51A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1A22">
        <w:rPr>
          <w:rFonts w:ascii="Times New Roman" w:hAnsi="Times New Roman"/>
          <w:sz w:val="20"/>
          <w:szCs w:val="20"/>
        </w:rPr>
        <w:t>Steud</w:t>
      </w:r>
      <w:proofErr w:type="spellEnd"/>
      <w:r w:rsidRPr="00E51A22">
        <w:rPr>
          <w:rFonts w:ascii="Times New Roman" w:hAnsi="Times New Roman"/>
          <w:i/>
          <w:sz w:val="20"/>
          <w:szCs w:val="20"/>
        </w:rPr>
        <w:t xml:space="preserve">. </w:t>
      </w:r>
      <w:proofErr w:type="gramStart"/>
      <w:r w:rsidRPr="002E1DBD">
        <w:rPr>
          <w:rFonts w:ascii="Times New Roman" w:hAnsi="Times New Roman"/>
          <w:sz w:val="20"/>
          <w:szCs w:val="20"/>
        </w:rPr>
        <w:t>e</w:t>
      </w:r>
      <w:proofErr w:type="gramEnd"/>
      <w:r w:rsidRPr="002E1D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1DBD">
        <w:rPr>
          <w:rFonts w:ascii="Times New Roman" w:hAnsi="Times New Roman"/>
          <w:i/>
          <w:sz w:val="20"/>
          <w:szCs w:val="20"/>
        </w:rPr>
        <w:t>Acacia</w:t>
      </w:r>
      <w:proofErr w:type="spellEnd"/>
      <w:r w:rsidRPr="002E1DB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E1DBD">
        <w:rPr>
          <w:rFonts w:ascii="Times New Roman" w:hAnsi="Times New Roman"/>
          <w:i/>
          <w:sz w:val="20"/>
          <w:szCs w:val="20"/>
        </w:rPr>
        <w:t>mangium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E51A2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51A22">
        <w:rPr>
          <w:rFonts w:ascii="Times New Roman" w:hAnsi="Times New Roman"/>
          <w:sz w:val="20"/>
          <w:szCs w:val="20"/>
        </w:rPr>
        <w:t>Willd</w:t>
      </w:r>
      <w:proofErr w:type="spellEnd"/>
      <w:r w:rsidRPr="002E1DBD">
        <w:rPr>
          <w:rFonts w:ascii="Times New Roman" w:hAnsi="Times New Roman"/>
          <w:i/>
          <w:sz w:val="20"/>
          <w:szCs w:val="20"/>
        </w:rPr>
        <w:t xml:space="preserve">. </w:t>
      </w:r>
      <w:r w:rsidR="009F7F4F" w:rsidRPr="002E1DBD">
        <w:rPr>
          <w:rFonts w:ascii="Times New Roman" w:hAnsi="Times New Roman"/>
          <w:sz w:val="20"/>
          <w:szCs w:val="20"/>
        </w:rPr>
        <w:t xml:space="preserve">sob três condições de sombreamentos </w:t>
      </w:r>
      <w:r w:rsidR="009F7F4F">
        <w:rPr>
          <w:rFonts w:ascii="Times New Roman" w:hAnsi="Times New Roman"/>
          <w:sz w:val="20"/>
          <w:szCs w:val="20"/>
        </w:rPr>
        <w:t>constat</w:t>
      </w:r>
      <w:r w:rsidR="00317619">
        <w:rPr>
          <w:rFonts w:ascii="Times New Roman" w:hAnsi="Times New Roman"/>
          <w:sz w:val="20"/>
          <w:szCs w:val="20"/>
        </w:rPr>
        <w:t>aram</w:t>
      </w:r>
      <w:r w:rsidR="009F7F4F">
        <w:rPr>
          <w:rFonts w:ascii="Times New Roman" w:hAnsi="Times New Roman"/>
          <w:sz w:val="20"/>
          <w:szCs w:val="20"/>
        </w:rPr>
        <w:t xml:space="preserve"> que as mudas </w:t>
      </w:r>
      <w:r w:rsidRPr="002E1DBD">
        <w:rPr>
          <w:rFonts w:ascii="Times New Roman" w:hAnsi="Times New Roman"/>
          <w:sz w:val="20"/>
          <w:szCs w:val="20"/>
        </w:rPr>
        <w:t>colocada</w:t>
      </w:r>
      <w:r w:rsidR="00317619">
        <w:rPr>
          <w:rFonts w:ascii="Times New Roman" w:hAnsi="Times New Roman"/>
          <w:sz w:val="20"/>
          <w:szCs w:val="20"/>
        </w:rPr>
        <w:t>s</w:t>
      </w:r>
      <w:r w:rsidRPr="002E1DBD">
        <w:rPr>
          <w:rFonts w:ascii="Times New Roman" w:hAnsi="Times New Roman"/>
          <w:sz w:val="20"/>
          <w:szCs w:val="20"/>
        </w:rPr>
        <w:t xml:space="preserve"> em 50% de sombreamento</w:t>
      </w:r>
      <w:r w:rsidR="009F7F4F">
        <w:rPr>
          <w:rFonts w:ascii="Times New Roman" w:hAnsi="Times New Roman"/>
          <w:sz w:val="20"/>
          <w:szCs w:val="20"/>
        </w:rPr>
        <w:t xml:space="preserve"> apresentaram maior</w:t>
      </w:r>
      <w:r w:rsidR="009F7F4F" w:rsidRPr="002E1DBD">
        <w:rPr>
          <w:rFonts w:ascii="Times New Roman" w:hAnsi="Times New Roman"/>
          <w:sz w:val="20"/>
          <w:szCs w:val="20"/>
        </w:rPr>
        <w:t xml:space="preserve"> diâmetro do coleto</w:t>
      </w:r>
      <w:r w:rsidRPr="002E1DBD">
        <w:rPr>
          <w:rFonts w:ascii="Times New Roman" w:hAnsi="Times New Roman"/>
          <w:sz w:val="20"/>
          <w:szCs w:val="20"/>
        </w:rPr>
        <w:t>.</w:t>
      </w:r>
      <w:r w:rsidR="00032B5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1DBD">
        <w:rPr>
          <w:rFonts w:ascii="Times New Roman" w:hAnsi="Times New Roman"/>
          <w:sz w:val="20"/>
          <w:szCs w:val="20"/>
        </w:rPr>
        <w:t>Siebeneichler</w:t>
      </w:r>
      <w:proofErr w:type="spellEnd"/>
      <w:r w:rsidRPr="002E1DBD">
        <w:rPr>
          <w:rFonts w:ascii="Times New Roman" w:hAnsi="Times New Roman"/>
          <w:sz w:val="20"/>
          <w:szCs w:val="20"/>
        </w:rPr>
        <w:t xml:space="preserve"> et al. (2008) </w:t>
      </w:r>
      <w:proofErr w:type="spellStart"/>
      <w:r w:rsidRPr="002E1DBD">
        <w:rPr>
          <w:rFonts w:ascii="Times New Roman" w:hAnsi="Times New Roman"/>
          <w:sz w:val="20"/>
          <w:szCs w:val="20"/>
        </w:rPr>
        <w:t>conclui</w:t>
      </w:r>
      <w:r w:rsidR="00317619">
        <w:rPr>
          <w:rFonts w:ascii="Times New Roman" w:hAnsi="Times New Roman"/>
          <w:sz w:val="20"/>
          <w:szCs w:val="20"/>
        </w:rPr>
        <w:t>ram</w:t>
      </w:r>
      <w:proofErr w:type="spellEnd"/>
      <w:r w:rsidRPr="002E1DBD">
        <w:rPr>
          <w:rFonts w:ascii="Times New Roman" w:hAnsi="Times New Roman"/>
          <w:sz w:val="20"/>
          <w:szCs w:val="20"/>
        </w:rPr>
        <w:t xml:space="preserve"> em seu trabalho com </w:t>
      </w:r>
      <w:r w:rsidRPr="00C73C47">
        <w:rPr>
          <w:rFonts w:ascii="Times New Roman" w:hAnsi="Times New Roman"/>
          <w:i/>
          <w:sz w:val="20"/>
          <w:szCs w:val="20"/>
        </w:rPr>
        <w:t xml:space="preserve">Tabebuia </w:t>
      </w:r>
      <w:proofErr w:type="spellStart"/>
      <w:r w:rsidRPr="00C73C47">
        <w:rPr>
          <w:rFonts w:ascii="Times New Roman" w:hAnsi="Times New Roman"/>
          <w:i/>
          <w:sz w:val="20"/>
          <w:szCs w:val="20"/>
        </w:rPr>
        <w:t>heptaphyilla</w:t>
      </w:r>
      <w:proofErr w:type="spellEnd"/>
      <w:r w:rsidRPr="002E1DB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2E1DBD">
        <w:rPr>
          <w:rFonts w:ascii="Times New Roman" w:hAnsi="Times New Roman"/>
          <w:sz w:val="20"/>
          <w:szCs w:val="20"/>
        </w:rPr>
        <w:t>Vell</w:t>
      </w:r>
      <w:proofErr w:type="spellEnd"/>
      <w:r w:rsidRPr="002E1DBD">
        <w:rPr>
          <w:rFonts w:ascii="Times New Roman" w:hAnsi="Times New Roman"/>
          <w:sz w:val="20"/>
          <w:szCs w:val="20"/>
        </w:rPr>
        <w:t xml:space="preserve">.) </w:t>
      </w:r>
      <w:proofErr w:type="spellStart"/>
      <w:r w:rsidRPr="002E1DBD">
        <w:rPr>
          <w:rFonts w:ascii="Times New Roman" w:hAnsi="Times New Roman"/>
          <w:sz w:val="20"/>
          <w:szCs w:val="20"/>
        </w:rPr>
        <w:t>Tol</w:t>
      </w:r>
      <w:proofErr w:type="spellEnd"/>
      <w:r w:rsidRPr="002E1DBD">
        <w:rPr>
          <w:rFonts w:ascii="Times New Roman" w:hAnsi="Times New Roman"/>
          <w:sz w:val="20"/>
          <w:szCs w:val="20"/>
        </w:rPr>
        <w:t xml:space="preserve">, que a condição de 50% de luminosidade </w:t>
      </w:r>
      <w:r>
        <w:rPr>
          <w:rFonts w:ascii="Times New Roman" w:hAnsi="Times New Roman"/>
          <w:sz w:val="20"/>
          <w:szCs w:val="20"/>
        </w:rPr>
        <w:t>pode ser recomendada para a for</w:t>
      </w:r>
      <w:r w:rsidRPr="002E1DBD">
        <w:rPr>
          <w:rFonts w:ascii="Times New Roman" w:hAnsi="Times New Roman"/>
          <w:sz w:val="20"/>
          <w:szCs w:val="20"/>
        </w:rPr>
        <w:t>mação de mudas, no entanto, essa prática também</w:t>
      </w:r>
      <w:r w:rsidR="003044BC">
        <w:rPr>
          <w:rFonts w:ascii="Times New Roman" w:hAnsi="Times New Roman"/>
          <w:sz w:val="20"/>
          <w:szCs w:val="20"/>
        </w:rPr>
        <w:t xml:space="preserve"> pode ser realizada a pleno sol.</w:t>
      </w:r>
    </w:p>
    <w:p w14:paraId="27CF364F" w14:textId="721F7197" w:rsidR="00A36014" w:rsidRDefault="00A36014" w:rsidP="00A36014">
      <w:pPr>
        <w:pStyle w:val="CorpodoresumoIVCBM"/>
        <w:spacing w:after="0"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</w:p>
    <w:p w14:paraId="3B55AA76" w14:textId="77777777" w:rsidR="00604C79" w:rsidRPr="00A36014" w:rsidRDefault="00604C79" w:rsidP="00A36014">
      <w:pPr>
        <w:pStyle w:val="CorpodoresumoIVCBM"/>
        <w:spacing w:after="0" w:line="240" w:lineRule="auto"/>
        <w:ind w:firstLine="0"/>
        <w:contextualSpacing/>
        <w:rPr>
          <w:rFonts w:ascii="Times New Roman" w:hAnsi="Times New Roman"/>
          <w:sz w:val="20"/>
          <w:szCs w:val="20"/>
        </w:rPr>
        <w:sectPr w:rsidR="00604C79" w:rsidRPr="00A36014" w:rsidSect="00A36014">
          <w:headerReference w:type="even" r:id="rId18"/>
          <w:footerReference w:type="even" r:id="rId19"/>
          <w:headerReference w:type="first" r:id="rId20"/>
          <w:footerReference w:type="first" r:id="rId21"/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</w:p>
    <w:p w14:paraId="62E76ECB" w14:textId="74CE7166" w:rsidR="004A1704" w:rsidRDefault="00604C79" w:rsidP="005F7639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</w:t>
      </w:r>
      <w:r w:rsidR="00861D2B" w:rsidRPr="005F7639">
        <w:rPr>
          <w:rFonts w:ascii="Times New Roman" w:hAnsi="Times New Roman"/>
          <w:b/>
          <w:sz w:val="20"/>
          <w:szCs w:val="20"/>
        </w:rPr>
        <w:t xml:space="preserve">bela </w:t>
      </w:r>
      <w:r>
        <w:rPr>
          <w:rFonts w:ascii="Times New Roman" w:hAnsi="Times New Roman"/>
          <w:b/>
          <w:sz w:val="20"/>
          <w:szCs w:val="20"/>
        </w:rPr>
        <w:t>3</w:t>
      </w:r>
      <w:r w:rsidR="00861D2B" w:rsidRPr="005F7639">
        <w:rPr>
          <w:rFonts w:ascii="Times New Roman" w:hAnsi="Times New Roman"/>
          <w:sz w:val="20"/>
          <w:szCs w:val="20"/>
        </w:rPr>
        <w:t xml:space="preserve">. </w:t>
      </w:r>
      <w:r w:rsidR="005F7639" w:rsidRPr="005F7639">
        <w:rPr>
          <w:rFonts w:ascii="Times New Roman" w:hAnsi="Times New Roman"/>
          <w:sz w:val="20"/>
          <w:szCs w:val="20"/>
        </w:rPr>
        <w:t>Diâmetro do coleto</w:t>
      </w:r>
      <w:r w:rsidR="00EF5CAD">
        <w:rPr>
          <w:rFonts w:ascii="Times New Roman" w:hAnsi="Times New Roman"/>
          <w:sz w:val="20"/>
          <w:szCs w:val="20"/>
        </w:rPr>
        <w:t xml:space="preserve"> (mm)</w:t>
      </w:r>
      <w:r w:rsidR="005F7639" w:rsidRPr="005F7639">
        <w:rPr>
          <w:rFonts w:ascii="Times New Roman" w:hAnsi="Times New Roman"/>
          <w:sz w:val="20"/>
          <w:szCs w:val="20"/>
        </w:rPr>
        <w:t xml:space="preserve"> </w:t>
      </w:r>
      <w:r w:rsidR="00861D2B" w:rsidRPr="005F7639">
        <w:rPr>
          <w:rFonts w:ascii="Times New Roman" w:hAnsi="Times New Roman"/>
          <w:sz w:val="20"/>
          <w:szCs w:val="20"/>
        </w:rPr>
        <w:t xml:space="preserve">de mudas de </w:t>
      </w:r>
      <w:r w:rsidR="000877FB">
        <w:rPr>
          <w:rFonts w:ascii="Times New Roman" w:hAnsi="Times New Roman"/>
          <w:i/>
          <w:sz w:val="20"/>
          <w:szCs w:val="20"/>
        </w:rPr>
        <w:t xml:space="preserve">H. </w:t>
      </w:r>
      <w:proofErr w:type="spellStart"/>
      <w:r w:rsidR="00861D2B" w:rsidRPr="005F7639">
        <w:rPr>
          <w:rFonts w:ascii="Times New Roman" w:hAnsi="Times New Roman"/>
          <w:i/>
          <w:sz w:val="20"/>
          <w:szCs w:val="20"/>
        </w:rPr>
        <w:t>impetiginosus</w:t>
      </w:r>
      <w:proofErr w:type="spellEnd"/>
      <w:r w:rsidR="00861D2B" w:rsidRPr="005F7639">
        <w:rPr>
          <w:rFonts w:ascii="Times New Roman" w:hAnsi="Times New Roman"/>
          <w:sz w:val="20"/>
          <w:szCs w:val="20"/>
        </w:rPr>
        <w:t xml:space="preserve"> em diferentes substratos e </w:t>
      </w:r>
      <w:r w:rsidR="00A11C37">
        <w:rPr>
          <w:rFonts w:ascii="Times New Roman" w:hAnsi="Times New Roman"/>
          <w:sz w:val="20"/>
          <w:szCs w:val="20"/>
        </w:rPr>
        <w:t>sombreamento</w:t>
      </w:r>
      <w:r w:rsidR="00A11C37" w:rsidRPr="00A11C37">
        <w:rPr>
          <w:rFonts w:ascii="Times New Roman" w:hAnsi="Times New Roman"/>
          <w:sz w:val="20"/>
          <w:szCs w:val="20"/>
        </w:rPr>
        <w:t xml:space="preserve"> </w:t>
      </w:r>
      <w:r w:rsidR="0049633A">
        <w:rPr>
          <w:rFonts w:ascii="Times New Roman" w:hAnsi="Times New Roman"/>
          <w:sz w:val="20"/>
          <w:szCs w:val="20"/>
        </w:rPr>
        <w:t>aos 15 e 75 dias após a germinação.</w:t>
      </w:r>
    </w:p>
    <w:tbl>
      <w:tblPr>
        <w:tblpPr w:leftFromText="141" w:rightFromText="141" w:vertAnchor="text" w:horzAnchor="margin" w:tblpXSpec="center" w:tblpY="143"/>
        <w:tblW w:w="5866" w:type="dxa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1727"/>
        <w:gridCol w:w="1123"/>
        <w:gridCol w:w="1269"/>
        <w:gridCol w:w="1747"/>
      </w:tblGrid>
      <w:tr w:rsidR="00294425" w:rsidRPr="0015175A" w14:paraId="3B37C10F" w14:textId="77777777" w:rsidTr="0067312C">
        <w:trPr>
          <w:trHeight w:val="10"/>
        </w:trPr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AB7BE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proofErr w:type="spellStart"/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Tratamentos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7E098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 xml:space="preserve"> </w:t>
            </w:r>
            <w:proofErr w:type="spellStart"/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Substratos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008A0" w14:textId="77777777" w:rsidR="00294425" w:rsidRPr="0015175A" w:rsidRDefault="00294425" w:rsidP="00402A94">
            <w:pPr>
              <w:pStyle w:val="SemEspaamento"/>
              <w:contextualSpacing/>
              <w:rPr>
                <w:rFonts w:ascii="Times New Roman" w:hAnsi="Times New Roman"/>
                <w:b/>
                <w:sz w:val="20"/>
                <w:lang w:val="en-US" w:eastAsia="pt-BR"/>
              </w:rPr>
            </w:pPr>
          </w:p>
        </w:tc>
      </w:tr>
      <w:tr w:rsidR="00294425" w:rsidRPr="0015175A" w14:paraId="58AAF9AE" w14:textId="77777777" w:rsidTr="0067312C">
        <w:trPr>
          <w:trHeight w:val="10"/>
        </w:trPr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4F63BAE" w14:textId="77777777" w:rsidR="00294425" w:rsidRPr="0015175A" w:rsidRDefault="00294425" w:rsidP="00294425">
            <w:pPr>
              <w:pStyle w:val="SemEspaamento"/>
              <w:contextualSpacing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55C7D3E" w14:textId="77777777" w:rsidR="00294425" w:rsidRPr="0015175A" w:rsidRDefault="00294425" w:rsidP="00294425">
            <w:pPr>
              <w:pStyle w:val="SemEspaamento"/>
              <w:contextualSpacing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83D971A" w14:textId="77777777" w:rsidR="00294425" w:rsidRPr="0015175A" w:rsidRDefault="00294425" w:rsidP="00294425">
            <w:pPr>
              <w:pStyle w:val="SemEspaamento"/>
              <w:contextualSpacing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DDAA9A5" w14:textId="77777777" w:rsidR="00294425" w:rsidRPr="0015175A" w:rsidRDefault="00294425" w:rsidP="00294425">
            <w:pPr>
              <w:pStyle w:val="SemEspaamento"/>
              <w:contextualSpacing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</w:tr>
      <w:tr w:rsidR="00294425" w:rsidRPr="0015175A" w14:paraId="4712490A" w14:textId="77777777" w:rsidTr="0067312C">
        <w:trPr>
          <w:trHeight w:val="10"/>
        </w:trPr>
        <w:tc>
          <w:tcPr>
            <w:tcW w:w="1727" w:type="dxa"/>
            <w:noWrap/>
            <w:vAlign w:val="center"/>
            <w:hideMark/>
          </w:tcPr>
          <w:p w14:paraId="323960C7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 xml:space="preserve">15 </w:t>
            </w:r>
            <w:proofErr w:type="spellStart"/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dias</w:t>
            </w:r>
            <w:proofErr w:type="spellEnd"/>
          </w:p>
        </w:tc>
        <w:tc>
          <w:tcPr>
            <w:tcW w:w="1123" w:type="dxa"/>
            <w:noWrap/>
            <w:vAlign w:val="center"/>
            <w:hideMark/>
          </w:tcPr>
          <w:p w14:paraId="5E428097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S1</w:t>
            </w:r>
          </w:p>
        </w:tc>
        <w:tc>
          <w:tcPr>
            <w:tcW w:w="1269" w:type="dxa"/>
            <w:noWrap/>
            <w:vAlign w:val="center"/>
            <w:hideMark/>
          </w:tcPr>
          <w:p w14:paraId="384C19F1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S2</w:t>
            </w:r>
          </w:p>
        </w:tc>
        <w:tc>
          <w:tcPr>
            <w:tcW w:w="1747" w:type="dxa"/>
            <w:noWrap/>
            <w:vAlign w:val="center"/>
            <w:hideMark/>
          </w:tcPr>
          <w:p w14:paraId="5A8BFA68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S3</w:t>
            </w:r>
          </w:p>
        </w:tc>
      </w:tr>
      <w:tr w:rsidR="00294425" w:rsidRPr="0015175A" w14:paraId="0A1158F2" w14:textId="77777777" w:rsidTr="0067312C">
        <w:trPr>
          <w:trHeight w:val="10"/>
        </w:trPr>
        <w:tc>
          <w:tcPr>
            <w:tcW w:w="1727" w:type="dxa"/>
            <w:noWrap/>
            <w:vAlign w:val="center"/>
            <w:hideMark/>
          </w:tcPr>
          <w:p w14:paraId="2388D5A2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T1</w:t>
            </w:r>
          </w:p>
        </w:tc>
        <w:tc>
          <w:tcPr>
            <w:tcW w:w="1123" w:type="dxa"/>
            <w:noWrap/>
            <w:vAlign w:val="center"/>
          </w:tcPr>
          <w:p w14:paraId="537868E3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1,42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14:paraId="4D5CBFC7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1,63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747" w:type="dxa"/>
            <w:noWrap/>
            <w:vAlign w:val="center"/>
          </w:tcPr>
          <w:p w14:paraId="7A362409" w14:textId="566A10C9" w:rsidR="004A1704" w:rsidRPr="0015175A" w:rsidRDefault="00294425" w:rsidP="004A1704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1,42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294425" w:rsidRPr="0015175A" w14:paraId="264E652E" w14:textId="77777777" w:rsidTr="0067312C">
        <w:trPr>
          <w:trHeight w:val="10"/>
        </w:trPr>
        <w:tc>
          <w:tcPr>
            <w:tcW w:w="1727" w:type="dxa"/>
            <w:noWrap/>
            <w:vAlign w:val="center"/>
            <w:hideMark/>
          </w:tcPr>
          <w:p w14:paraId="568DF023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T2</w:t>
            </w:r>
          </w:p>
        </w:tc>
        <w:tc>
          <w:tcPr>
            <w:tcW w:w="1123" w:type="dxa"/>
            <w:noWrap/>
            <w:vAlign w:val="center"/>
          </w:tcPr>
          <w:p w14:paraId="1E425FB6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1,54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14:paraId="735E794B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1,51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747" w:type="dxa"/>
            <w:noWrap/>
            <w:vAlign w:val="center"/>
          </w:tcPr>
          <w:p w14:paraId="0A602A96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1,56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294425" w:rsidRPr="0015175A" w14:paraId="473E1B25" w14:textId="77777777" w:rsidTr="0067312C">
        <w:trPr>
          <w:trHeight w:val="10"/>
        </w:trPr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88C6164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lastRenderedPageBreak/>
              <w:t>T3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C80FE57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1,55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BAA0E3E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1,43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5F15B07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1,66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294425" w:rsidRPr="0015175A" w14:paraId="0C7CA8F3" w14:textId="77777777" w:rsidTr="0067312C">
        <w:trPr>
          <w:trHeight w:val="10"/>
        </w:trPr>
        <w:tc>
          <w:tcPr>
            <w:tcW w:w="1727" w:type="dxa"/>
            <w:noWrap/>
            <w:vAlign w:val="center"/>
          </w:tcPr>
          <w:p w14:paraId="34A4412B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 xml:space="preserve">75 </w:t>
            </w:r>
            <w:proofErr w:type="spellStart"/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dias</w:t>
            </w:r>
            <w:proofErr w:type="spellEnd"/>
          </w:p>
        </w:tc>
        <w:tc>
          <w:tcPr>
            <w:tcW w:w="1123" w:type="dxa"/>
            <w:noWrap/>
            <w:vAlign w:val="center"/>
          </w:tcPr>
          <w:p w14:paraId="1C64E996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S1</w:t>
            </w:r>
          </w:p>
        </w:tc>
        <w:tc>
          <w:tcPr>
            <w:tcW w:w="1269" w:type="dxa"/>
            <w:noWrap/>
            <w:vAlign w:val="center"/>
          </w:tcPr>
          <w:p w14:paraId="6661E699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S2</w:t>
            </w:r>
          </w:p>
        </w:tc>
        <w:tc>
          <w:tcPr>
            <w:tcW w:w="1747" w:type="dxa"/>
            <w:noWrap/>
            <w:vAlign w:val="center"/>
          </w:tcPr>
          <w:p w14:paraId="54D863E2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S3</w:t>
            </w:r>
          </w:p>
        </w:tc>
      </w:tr>
      <w:tr w:rsidR="00294425" w:rsidRPr="0015175A" w14:paraId="761BFDAD" w14:textId="77777777" w:rsidTr="0067312C">
        <w:trPr>
          <w:trHeight w:val="10"/>
        </w:trPr>
        <w:tc>
          <w:tcPr>
            <w:tcW w:w="1727" w:type="dxa"/>
            <w:noWrap/>
            <w:vAlign w:val="center"/>
          </w:tcPr>
          <w:p w14:paraId="256A2F92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T1</w:t>
            </w:r>
          </w:p>
        </w:tc>
        <w:tc>
          <w:tcPr>
            <w:tcW w:w="1123" w:type="dxa"/>
            <w:noWrap/>
            <w:vAlign w:val="center"/>
          </w:tcPr>
          <w:p w14:paraId="75AFBDD7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2,10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14:paraId="7212DE15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3,00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747" w:type="dxa"/>
            <w:noWrap/>
            <w:vAlign w:val="center"/>
          </w:tcPr>
          <w:p w14:paraId="58DECAEE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6,01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294425" w:rsidRPr="0015175A" w14:paraId="0AE0E182" w14:textId="77777777" w:rsidTr="0067312C">
        <w:trPr>
          <w:trHeight w:val="10"/>
        </w:trPr>
        <w:tc>
          <w:tcPr>
            <w:tcW w:w="1727" w:type="dxa"/>
            <w:noWrap/>
            <w:vAlign w:val="center"/>
          </w:tcPr>
          <w:p w14:paraId="2ADFC14C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T2</w:t>
            </w:r>
          </w:p>
        </w:tc>
        <w:tc>
          <w:tcPr>
            <w:tcW w:w="1123" w:type="dxa"/>
            <w:noWrap/>
            <w:vAlign w:val="center"/>
          </w:tcPr>
          <w:p w14:paraId="6507465E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2,08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14:paraId="6323621B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2,58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747" w:type="dxa"/>
            <w:noWrap/>
            <w:vAlign w:val="center"/>
          </w:tcPr>
          <w:p w14:paraId="5F779D78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6,91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294425" w:rsidRPr="0015175A" w14:paraId="6642F0B6" w14:textId="77777777" w:rsidTr="0067312C">
        <w:trPr>
          <w:trHeight w:val="10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7F4B1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B31A8B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2,36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0E243B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3,19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90CE30" w14:textId="77777777" w:rsidR="00294425" w:rsidRPr="0015175A" w:rsidRDefault="00294425" w:rsidP="00294425">
            <w:pPr>
              <w:pStyle w:val="SemEspaamen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5,83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</w:tbl>
    <w:p w14:paraId="47363EC9" w14:textId="54A1D929" w:rsidR="00294425" w:rsidRDefault="00294425" w:rsidP="004A1704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4A9657B0" w14:textId="77777777" w:rsidR="004A1704" w:rsidRDefault="004A1704" w:rsidP="00604C7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14:paraId="726E290E" w14:textId="77777777" w:rsidR="004A1704" w:rsidRDefault="004A1704" w:rsidP="00604C7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14:paraId="10EE1B7F" w14:textId="77777777" w:rsidR="00294425" w:rsidRDefault="00294425" w:rsidP="00604C7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14:paraId="3D2083F6" w14:textId="237339D4" w:rsidR="00294425" w:rsidRDefault="00294425" w:rsidP="00604C7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14:paraId="0EC356F8" w14:textId="4098B8BA" w:rsidR="000C0A10" w:rsidRDefault="000C0A10" w:rsidP="00604C7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14:paraId="25FFD820" w14:textId="6943AA9A" w:rsidR="00861D2B" w:rsidRPr="009612E9" w:rsidRDefault="001667AC" w:rsidP="00604C79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9612E9">
        <w:rPr>
          <w:rFonts w:ascii="Times New Roman" w:hAnsi="Times New Roman"/>
          <w:sz w:val="16"/>
          <w:szCs w:val="20"/>
        </w:rPr>
        <w:t>As médias seguidas pela mesma letra não diferem entre si</w:t>
      </w:r>
      <w:r w:rsidR="005F19D5" w:rsidRPr="009612E9">
        <w:rPr>
          <w:rFonts w:ascii="Times New Roman" w:hAnsi="Times New Roman"/>
          <w:sz w:val="16"/>
          <w:szCs w:val="20"/>
        </w:rPr>
        <w:t xml:space="preserve"> pelo t</w:t>
      </w:r>
      <w:r w:rsidRPr="009612E9">
        <w:rPr>
          <w:rFonts w:ascii="Times New Roman" w:hAnsi="Times New Roman"/>
          <w:sz w:val="16"/>
          <w:szCs w:val="20"/>
        </w:rPr>
        <w:t xml:space="preserve">este de </w:t>
      </w:r>
      <w:proofErr w:type="spellStart"/>
      <w:r w:rsidRPr="009612E9">
        <w:rPr>
          <w:rFonts w:ascii="Times New Roman" w:hAnsi="Times New Roman"/>
          <w:sz w:val="16"/>
          <w:szCs w:val="20"/>
        </w:rPr>
        <w:t>Tukey</w:t>
      </w:r>
      <w:proofErr w:type="spellEnd"/>
      <w:r w:rsidRPr="009612E9">
        <w:rPr>
          <w:rFonts w:ascii="Times New Roman" w:hAnsi="Times New Roman"/>
          <w:sz w:val="16"/>
          <w:szCs w:val="20"/>
        </w:rPr>
        <w:t xml:space="preserve"> ao nível de 5% de probabilidade.</w:t>
      </w:r>
      <w:r w:rsidR="00243239" w:rsidRPr="009612E9">
        <w:rPr>
          <w:sz w:val="20"/>
        </w:rPr>
        <w:t xml:space="preserve"> </w:t>
      </w:r>
      <w:bookmarkStart w:id="10" w:name="_Hlk503472092"/>
      <w:r w:rsidR="00243239" w:rsidRPr="009612E9">
        <w:rPr>
          <w:rFonts w:ascii="Times New Roman" w:hAnsi="Times New Roman"/>
          <w:sz w:val="16"/>
          <w:szCs w:val="20"/>
        </w:rPr>
        <w:t>Em que: T1 = 0% ou pleno sol, T2 = 50%, T3 = 80% e S1= Solo, S2= Areia</w:t>
      </w:r>
      <w:r w:rsidR="003C6A1D" w:rsidRPr="009612E9">
        <w:rPr>
          <w:rFonts w:ascii="Times New Roman" w:hAnsi="Times New Roman"/>
          <w:sz w:val="16"/>
          <w:szCs w:val="20"/>
        </w:rPr>
        <w:t xml:space="preserve"> </w:t>
      </w:r>
      <w:r w:rsidR="00243239" w:rsidRPr="009612E9">
        <w:rPr>
          <w:rFonts w:ascii="Times New Roman" w:hAnsi="Times New Roman"/>
          <w:sz w:val="16"/>
          <w:szCs w:val="20"/>
        </w:rPr>
        <w:t>+</w:t>
      </w:r>
      <w:r w:rsidR="003C6A1D" w:rsidRPr="009612E9">
        <w:rPr>
          <w:rFonts w:ascii="Times New Roman" w:hAnsi="Times New Roman"/>
          <w:sz w:val="16"/>
          <w:szCs w:val="20"/>
        </w:rPr>
        <w:t xml:space="preserve"> </w:t>
      </w:r>
      <w:r w:rsidR="00243239" w:rsidRPr="009612E9">
        <w:rPr>
          <w:rFonts w:ascii="Times New Roman" w:hAnsi="Times New Roman"/>
          <w:sz w:val="16"/>
          <w:szCs w:val="20"/>
        </w:rPr>
        <w:t>fibra de coco e S3= Areia</w:t>
      </w:r>
      <w:r w:rsidR="003C6A1D" w:rsidRPr="009612E9">
        <w:rPr>
          <w:rFonts w:ascii="Times New Roman" w:hAnsi="Times New Roman"/>
          <w:sz w:val="16"/>
          <w:szCs w:val="20"/>
        </w:rPr>
        <w:t xml:space="preserve"> </w:t>
      </w:r>
      <w:r w:rsidR="00243239" w:rsidRPr="009612E9">
        <w:rPr>
          <w:rFonts w:ascii="Times New Roman" w:hAnsi="Times New Roman"/>
          <w:sz w:val="16"/>
          <w:szCs w:val="20"/>
        </w:rPr>
        <w:t>+</w:t>
      </w:r>
      <w:r w:rsidR="003C6A1D" w:rsidRPr="009612E9">
        <w:rPr>
          <w:rFonts w:ascii="Times New Roman" w:hAnsi="Times New Roman"/>
          <w:sz w:val="16"/>
          <w:szCs w:val="20"/>
        </w:rPr>
        <w:t xml:space="preserve"> </w:t>
      </w:r>
      <w:r w:rsidR="00243239" w:rsidRPr="009612E9">
        <w:rPr>
          <w:rFonts w:ascii="Times New Roman" w:hAnsi="Times New Roman"/>
          <w:sz w:val="16"/>
          <w:szCs w:val="20"/>
        </w:rPr>
        <w:t xml:space="preserve">esterco de Cabra. </w:t>
      </w:r>
    </w:p>
    <w:bookmarkEnd w:id="10"/>
    <w:p w14:paraId="631306AF" w14:textId="66A64EB4" w:rsidR="001667AC" w:rsidRDefault="001667AC" w:rsidP="00C7696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6BF45737" w14:textId="77777777" w:rsidR="001667AC" w:rsidRDefault="001667AC" w:rsidP="00C7696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  <w:sectPr w:rsidR="001667AC" w:rsidSect="00861D2B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17C2CB8C" w14:textId="7EF6EB67" w:rsidR="00C76966" w:rsidRDefault="00AB3E1D" w:rsidP="00406AE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Na tabela </w:t>
      </w:r>
      <w:r w:rsidR="00604C79">
        <w:rPr>
          <w:rFonts w:ascii="Times New Roman" w:hAnsi="Times New Roman"/>
          <w:sz w:val="20"/>
          <w:szCs w:val="20"/>
        </w:rPr>
        <w:t>4</w:t>
      </w:r>
      <w:r w:rsidR="003044BC" w:rsidRPr="003044BC">
        <w:rPr>
          <w:rFonts w:ascii="Times New Roman" w:hAnsi="Times New Roman"/>
          <w:sz w:val="20"/>
          <w:szCs w:val="20"/>
        </w:rPr>
        <w:t xml:space="preserve"> observa-se que o </w:t>
      </w:r>
      <w:r w:rsidR="009A51ED">
        <w:rPr>
          <w:rFonts w:ascii="Times New Roman" w:hAnsi="Times New Roman"/>
          <w:sz w:val="20"/>
          <w:szCs w:val="20"/>
        </w:rPr>
        <w:t xml:space="preserve">substrato S3 </w:t>
      </w:r>
      <w:r w:rsidR="00002FFB">
        <w:rPr>
          <w:rFonts w:ascii="Times New Roman" w:hAnsi="Times New Roman"/>
          <w:sz w:val="20"/>
          <w:szCs w:val="20"/>
        </w:rPr>
        <w:t>submetido ao sombreamento T2</w:t>
      </w:r>
      <w:r>
        <w:rPr>
          <w:rFonts w:ascii="Times New Roman" w:hAnsi="Times New Roman"/>
          <w:sz w:val="20"/>
          <w:szCs w:val="20"/>
        </w:rPr>
        <w:t xml:space="preserve"> </w:t>
      </w:r>
      <w:r w:rsidR="00002FFB">
        <w:rPr>
          <w:rFonts w:ascii="Times New Roman" w:hAnsi="Times New Roman"/>
          <w:sz w:val="20"/>
          <w:szCs w:val="20"/>
        </w:rPr>
        <w:t>apresentou os</w:t>
      </w:r>
      <w:r>
        <w:rPr>
          <w:rFonts w:ascii="Times New Roman" w:hAnsi="Times New Roman"/>
          <w:sz w:val="20"/>
          <w:szCs w:val="20"/>
        </w:rPr>
        <w:t xml:space="preserve"> me</w:t>
      </w:r>
      <w:r w:rsidR="003044BC" w:rsidRPr="003044BC">
        <w:rPr>
          <w:rFonts w:ascii="Times New Roman" w:hAnsi="Times New Roman"/>
          <w:sz w:val="20"/>
          <w:szCs w:val="20"/>
        </w:rPr>
        <w:t>lhores resultados para altura</w:t>
      </w:r>
      <w:r w:rsidR="00002FFB">
        <w:rPr>
          <w:rFonts w:ascii="Times New Roman" w:hAnsi="Times New Roman"/>
          <w:sz w:val="20"/>
          <w:szCs w:val="20"/>
        </w:rPr>
        <w:t xml:space="preserve">. </w:t>
      </w:r>
      <w:r w:rsidR="00D63763">
        <w:rPr>
          <w:rFonts w:ascii="Times New Roman" w:hAnsi="Times New Roman"/>
          <w:sz w:val="20"/>
          <w:szCs w:val="20"/>
        </w:rPr>
        <w:t>O</w:t>
      </w:r>
      <w:r w:rsidR="00D63763" w:rsidRPr="00D63763">
        <w:rPr>
          <w:rFonts w:ascii="Times New Roman" w:hAnsi="Times New Roman"/>
          <w:sz w:val="20"/>
          <w:szCs w:val="20"/>
        </w:rPr>
        <w:t>s tratamentos submetidos aos substratos S1 e S2 não apresentam diferença significativa ao nível de probabilidade</w:t>
      </w:r>
      <w:r w:rsidR="0049633A">
        <w:rPr>
          <w:rFonts w:ascii="Times New Roman" w:hAnsi="Times New Roman"/>
          <w:sz w:val="20"/>
          <w:szCs w:val="20"/>
        </w:rPr>
        <w:t xml:space="preserve"> de</w:t>
      </w:r>
      <w:r w:rsidR="00D63763" w:rsidRPr="00D63763">
        <w:rPr>
          <w:rFonts w:ascii="Times New Roman" w:hAnsi="Times New Roman"/>
          <w:sz w:val="20"/>
          <w:szCs w:val="20"/>
        </w:rPr>
        <w:t xml:space="preserve"> 5%</w:t>
      </w:r>
      <w:r w:rsidR="003044BC" w:rsidRPr="003044BC">
        <w:rPr>
          <w:rFonts w:ascii="Times New Roman" w:hAnsi="Times New Roman"/>
          <w:sz w:val="20"/>
          <w:szCs w:val="20"/>
        </w:rPr>
        <w:t>. Já o substrato que possuía esterco obteve os melhores r</w:t>
      </w:r>
      <w:r w:rsidR="00DC0E79">
        <w:rPr>
          <w:rFonts w:ascii="Times New Roman" w:hAnsi="Times New Roman"/>
          <w:sz w:val="20"/>
          <w:szCs w:val="20"/>
        </w:rPr>
        <w:t>esultados em todos tratamentos, i</w:t>
      </w:r>
      <w:r w:rsidR="003044BC" w:rsidRPr="003044BC">
        <w:rPr>
          <w:rFonts w:ascii="Times New Roman" w:hAnsi="Times New Roman"/>
          <w:sz w:val="20"/>
          <w:szCs w:val="20"/>
        </w:rPr>
        <w:t>s</w:t>
      </w:r>
      <w:r w:rsidR="00DC0E79">
        <w:rPr>
          <w:rFonts w:ascii="Times New Roman" w:hAnsi="Times New Roman"/>
          <w:sz w:val="20"/>
          <w:szCs w:val="20"/>
        </w:rPr>
        <w:t>so pode ser explicado pois</w:t>
      </w:r>
      <w:r w:rsidR="003044BC" w:rsidRPr="003044BC">
        <w:rPr>
          <w:rFonts w:ascii="Times New Roman" w:hAnsi="Times New Roman"/>
          <w:sz w:val="20"/>
          <w:szCs w:val="20"/>
        </w:rPr>
        <w:t xml:space="preserve"> materiais sólidos, como estercos e resíduos vegetais, apresentarem maior teor de fibras e lignina e, com isso, maior relação C</w:t>
      </w:r>
      <w:r w:rsidR="00334C78">
        <w:rPr>
          <w:rFonts w:ascii="Times New Roman" w:hAnsi="Times New Roman"/>
          <w:sz w:val="20"/>
          <w:szCs w:val="20"/>
        </w:rPr>
        <w:t xml:space="preserve">arbono e </w:t>
      </w:r>
      <w:r w:rsidR="003044BC" w:rsidRPr="003044BC">
        <w:rPr>
          <w:rFonts w:ascii="Times New Roman" w:hAnsi="Times New Roman"/>
          <w:sz w:val="20"/>
          <w:szCs w:val="20"/>
        </w:rPr>
        <w:t>N</w:t>
      </w:r>
      <w:r w:rsidR="00334C78">
        <w:rPr>
          <w:rFonts w:ascii="Times New Roman" w:hAnsi="Times New Roman"/>
          <w:sz w:val="20"/>
          <w:szCs w:val="20"/>
        </w:rPr>
        <w:t>itrogênio</w:t>
      </w:r>
      <w:r w:rsidR="003044BC" w:rsidRPr="003044BC">
        <w:rPr>
          <w:rFonts w:ascii="Times New Roman" w:hAnsi="Times New Roman"/>
          <w:sz w:val="20"/>
          <w:szCs w:val="20"/>
        </w:rPr>
        <w:t xml:space="preserve">, o que </w:t>
      </w:r>
      <w:r w:rsidR="00334C78">
        <w:rPr>
          <w:rFonts w:ascii="Times New Roman" w:hAnsi="Times New Roman"/>
          <w:sz w:val="20"/>
          <w:szCs w:val="20"/>
        </w:rPr>
        <w:t xml:space="preserve">faz com que os minerais sejam disponibilizados mais lentamente </w:t>
      </w:r>
      <w:r w:rsidR="00DC0E79">
        <w:rPr>
          <w:rFonts w:ascii="Times New Roman" w:hAnsi="Times New Roman"/>
          <w:sz w:val="20"/>
          <w:szCs w:val="20"/>
        </w:rPr>
        <w:t xml:space="preserve">para as plantas </w:t>
      </w:r>
      <w:r w:rsidR="00DC0E79">
        <w:rPr>
          <w:rFonts w:ascii="Times New Roman" w:hAnsi="Times New Roman"/>
          <w:sz w:val="20"/>
          <w:szCs w:val="20"/>
        </w:rPr>
        <w:lastRenderedPageBreak/>
        <w:t xml:space="preserve">(PIVA, 2011). </w:t>
      </w:r>
      <w:r w:rsidR="00C76966" w:rsidRPr="00C76966">
        <w:rPr>
          <w:rFonts w:ascii="Times New Roman" w:hAnsi="Times New Roman"/>
          <w:sz w:val="20"/>
          <w:szCs w:val="20"/>
        </w:rPr>
        <w:t>Alves e Freire (2017)</w:t>
      </w:r>
      <w:r w:rsidR="00C76966">
        <w:rPr>
          <w:rFonts w:ascii="Times New Roman" w:hAnsi="Times New Roman"/>
          <w:sz w:val="20"/>
          <w:szCs w:val="20"/>
        </w:rPr>
        <w:t xml:space="preserve"> trabalhando com a mesma espécie constataram que o</w:t>
      </w:r>
      <w:r w:rsidR="00C76966" w:rsidRPr="00C76966">
        <w:rPr>
          <w:rFonts w:ascii="Times New Roman" w:hAnsi="Times New Roman"/>
          <w:sz w:val="20"/>
          <w:szCs w:val="20"/>
        </w:rPr>
        <w:t>s substratos compos</w:t>
      </w:r>
      <w:r w:rsidR="00C76966">
        <w:rPr>
          <w:rFonts w:ascii="Times New Roman" w:hAnsi="Times New Roman"/>
          <w:sz w:val="20"/>
          <w:szCs w:val="20"/>
        </w:rPr>
        <w:t xml:space="preserve">tos de </w:t>
      </w:r>
      <w:r w:rsidR="00334C78">
        <w:rPr>
          <w:rFonts w:ascii="Times New Roman" w:hAnsi="Times New Roman"/>
          <w:sz w:val="20"/>
          <w:szCs w:val="20"/>
        </w:rPr>
        <w:t xml:space="preserve">solo + </w:t>
      </w:r>
      <w:r w:rsidR="00334C78" w:rsidRPr="00C76966">
        <w:rPr>
          <w:rFonts w:ascii="Times New Roman" w:hAnsi="Times New Roman"/>
          <w:sz w:val="20"/>
          <w:szCs w:val="20"/>
        </w:rPr>
        <w:t>casca</w:t>
      </w:r>
      <w:r w:rsidR="00C76966" w:rsidRPr="00C76966">
        <w:rPr>
          <w:rFonts w:ascii="Times New Roman" w:hAnsi="Times New Roman"/>
          <w:sz w:val="20"/>
          <w:szCs w:val="20"/>
        </w:rPr>
        <w:t xml:space="preserve"> de arroz carbonizada</w:t>
      </w:r>
      <w:r w:rsidR="00334C78">
        <w:rPr>
          <w:rFonts w:ascii="Times New Roman" w:hAnsi="Times New Roman"/>
          <w:sz w:val="20"/>
          <w:szCs w:val="20"/>
        </w:rPr>
        <w:t xml:space="preserve"> </w:t>
      </w:r>
      <w:r w:rsidR="00C76966" w:rsidRPr="00C76966">
        <w:rPr>
          <w:rFonts w:ascii="Times New Roman" w:hAnsi="Times New Roman"/>
          <w:sz w:val="20"/>
          <w:szCs w:val="20"/>
        </w:rPr>
        <w:t>+</w:t>
      </w:r>
      <w:r w:rsidR="00334C78">
        <w:rPr>
          <w:rFonts w:ascii="Times New Roman" w:hAnsi="Times New Roman"/>
          <w:sz w:val="20"/>
          <w:szCs w:val="20"/>
        </w:rPr>
        <w:t xml:space="preserve"> </w:t>
      </w:r>
      <w:r w:rsidR="00C76966" w:rsidRPr="00C76966">
        <w:rPr>
          <w:rFonts w:ascii="Times New Roman" w:hAnsi="Times New Roman"/>
          <w:sz w:val="20"/>
          <w:szCs w:val="20"/>
        </w:rPr>
        <w:t>pó</w:t>
      </w:r>
      <w:r w:rsidR="00C76966">
        <w:rPr>
          <w:rFonts w:ascii="Times New Roman" w:hAnsi="Times New Roman"/>
          <w:sz w:val="20"/>
          <w:szCs w:val="20"/>
        </w:rPr>
        <w:t xml:space="preserve"> </w:t>
      </w:r>
      <w:r w:rsidR="00C76966" w:rsidRPr="00C76966">
        <w:rPr>
          <w:rFonts w:ascii="Times New Roman" w:hAnsi="Times New Roman"/>
          <w:sz w:val="20"/>
          <w:szCs w:val="20"/>
        </w:rPr>
        <w:t>de coco</w:t>
      </w:r>
      <w:r w:rsidR="00334C78">
        <w:rPr>
          <w:rFonts w:ascii="Times New Roman" w:hAnsi="Times New Roman"/>
          <w:sz w:val="20"/>
          <w:szCs w:val="20"/>
        </w:rPr>
        <w:t xml:space="preserve"> </w:t>
      </w:r>
      <w:r w:rsidR="00C76966" w:rsidRPr="00C76966">
        <w:rPr>
          <w:rFonts w:ascii="Times New Roman" w:hAnsi="Times New Roman"/>
          <w:sz w:val="20"/>
          <w:szCs w:val="20"/>
        </w:rPr>
        <w:t>+</w:t>
      </w:r>
      <w:r w:rsidR="00334C78">
        <w:rPr>
          <w:rFonts w:ascii="Times New Roman" w:hAnsi="Times New Roman"/>
          <w:sz w:val="20"/>
          <w:szCs w:val="20"/>
        </w:rPr>
        <w:t xml:space="preserve"> </w:t>
      </w:r>
      <w:r w:rsidR="00C76966" w:rsidRPr="00C76966">
        <w:rPr>
          <w:rFonts w:ascii="Times New Roman" w:hAnsi="Times New Roman"/>
          <w:sz w:val="20"/>
          <w:szCs w:val="20"/>
        </w:rPr>
        <w:t>esterco bovino proporcionam a obtenção de</w:t>
      </w:r>
      <w:r w:rsidR="00C76966">
        <w:rPr>
          <w:rFonts w:ascii="Times New Roman" w:hAnsi="Times New Roman"/>
          <w:sz w:val="20"/>
          <w:szCs w:val="20"/>
        </w:rPr>
        <w:t xml:space="preserve"> </w:t>
      </w:r>
      <w:r w:rsidR="00C76966" w:rsidRPr="00C76966">
        <w:rPr>
          <w:rFonts w:ascii="Times New Roman" w:hAnsi="Times New Roman"/>
          <w:sz w:val="20"/>
          <w:szCs w:val="20"/>
        </w:rPr>
        <w:t>mudas de qualidade,</w:t>
      </w:r>
      <w:r w:rsidR="00C76966">
        <w:rPr>
          <w:rFonts w:ascii="Times New Roman" w:hAnsi="Times New Roman"/>
          <w:sz w:val="20"/>
          <w:szCs w:val="20"/>
        </w:rPr>
        <w:t xml:space="preserve"> </w:t>
      </w:r>
      <w:r w:rsidR="00834AFE">
        <w:rPr>
          <w:rFonts w:ascii="Times New Roman" w:hAnsi="Times New Roman"/>
          <w:sz w:val="20"/>
          <w:szCs w:val="20"/>
        </w:rPr>
        <w:t xml:space="preserve">sendo indicado </w:t>
      </w:r>
      <w:r w:rsidR="00C76966">
        <w:rPr>
          <w:rFonts w:ascii="Times New Roman" w:hAnsi="Times New Roman"/>
          <w:sz w:val="20"/>
          <w:szCs w:val="20"/>
        </w:rPr>
        <w:t xml:space="preserve">para </w:t>
      </w:r>
      <w:r w:rsidR="00C76966" w:rsidRPr="00C76966">
        <w:rPr>
          <w:rFonts w:ascii="Times New Roman" w:hAnsi="Times New Roman"/>
          <w:sz w:val="20"/>
          <w:szCs w:val="20"/>
        </w:rPr>
        <w:t>produção de mudas de ipê-roxo</w:t>
      </w:r>
      <w:r w:rsidR="00C76966">
        <w:rPr>
          <w:rFonts w:ascii="Times New Roman" w:hAnsi="Times New Roman"/>
          <w:sz w:val="20"/>
          <w:szCs w:val="20"/>
        </w:rPr>
        <w:t>.</w:t>
      </w:r>
    </w:p>
    <w:p w14:paraId="2707895C" w14:textId="77777777" w:rsidR="00D02917" w:rsidRDefault="00C76966" w:rsidP="00406AE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044BC" w:rsidRPr="003044BC">
        <w:rPr>
          <w:rFonts w:ascii="Times New Roman" w:hAnsi="Times New Roman"/>
          <w:sz w:val="20"/>
          <w:szCs w:val="20"/>
        </w:rPr>
        <w:t xml:space="preserve">Ao final dos 75 dias, percebeu-se que o sombreamento induziu as plantas a alocarem uma maior parte de seus recursos para crescer em altura, por meio do alongamento dos entrenós e que </w:t>
      </w:r>
      <w:r w:rsidR="00334C78" w:rsidRPr="003044BC">
        <w:rPr>
          <w:rFonts w:ascii="Times New Roman" w:hAnsi="Times New Roman"/>
          <w:sz w:val="20"/>
          <w:szCs w:val="20"/>
        </w:rPr>
        <w:t>o sombreamento de 50% contribuiu</w:t>
      </w:r>
      <w:r w:rsidR="003044BC" w:rsidRPr="003044BC">
        <w:rPr>
          <w:rFonts w:ascii="Times New Roman" w:hAnsi="Times New Roman"/>
          <w:sz w:val="20"/>
          <w:szCs w:val="20"/>
        </w:rPr>
        <w:t xml:space="preserve"> para os maiores valores de altura das mudas.</w:t>
      </w:r>
    </w:p>
    <w:p w14:paraId="672D5D8B" w14:textId="77777777" w:rsidR="008378DA" w:rsidRPr="0012227D" w:rsidRDefault="008378DA" w:rsidP="008378DA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sectPr w:rsidR="008378DA" w:rsidRPr="0012227D" w:rsidSect="00861D2B"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</w:p>
    <w:p w14:paraId="526A9681" w14:textId="77777777" w:rsidR="008378DA" w:rsidRDefault="008378DA" w:rsidP="008378DA">
      <w:pPr>
        <w:spacing w:before="120" w:after="120" w:line="240" w:lineRule="auto"/>
        <w:contextualSpacing/>
        <w:jc w:val="both"/>
        <w:rPr>
          <w:rFonts w:ascii="Times New Roman" w:hAnsi="Times New Roman"/>
          <w:b/>
          <w:color w:val="FF0000"/>
          <w:sz w:val="20"/>
          <w:szCs w:val="20"/>
        </w:rPr>
        <w:sectPr w:rsidR="008378DA" w:rsidSect="008378DA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77C08DEB" w14:textId="61DA500F" w:rsidR="005917F6" w:rsidRDefault="008378DA" w:rsidP="005F76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F7639">
        <w:rPr>
          <w:rFonts w:ascii="Times New Roman" w:hAnsi="Times New Roman"/>
          <w:b/>
          <w:sz w:val="20"/>
          <w:szCs w:val="20"/>
        </w:rPr>
        <w:lastRenderedPageBreak/>
        <w:t xml:space="preserve">Tabela </w:t>
      </w:r>
      <w:r w:rsidR="00604C79">
        <w:rPr>
          <w:rFonts w:ascii="Times New Roman" w:hAnsi="Times New Roman"/>
          <w:b/>
          <w:sz w:val="20"/>
          <w:szCs w:val="20"/>
        </w:rPr>
        <w:t>4</w:t>
      </w:r>
      <w:r w:rsidRPr="005F7639">
        <w:rPr>
          <w:rFonts w:ascii="Times New Roman" w:hAnsi="Times New Roman"/>
          <w:sz w:val="20"/>
          <w:szCs w:val="20"/>
        </w:rPr>
        <w:t xml:space="preserve">. </w:t>
      </w:r>
      <w:r w:rsidR="005F7639" w:rsidRPr="005F7639">
        <w:rPr>
          <w:rFonts w:ascii="Times New Roman" w:hAnsi="Times New Roman"/>
          <w:sz w:val="20"/>
          <w:szCs w:val="20"/>
        </w:rPr>
        <w:t>Altura</w:t>
      </w:r>
      <w:r w:rsidR="00F154C3">
        <w:rPr>
          <w:rFonts w:ascii="Times New Roman" w:hAnsi="Times New Roman"/>
          <w:sz w:val="20"/>
          <w:szCs w:val="20"/>
        </w:rPr>
        <w:t xml:space="preserve"> (</w:t>
      </w:r>
      <w:r w:rsidR="003C6A1D">
        <w:rPr>
          <w:rFonts w:ascii="Times New Roman" w:hAnsi="Times New Roman"/>
          <w:sz w:val="20"/>
          <w:szCs w:val="20"/>
        </w:rPr>
        <w:t>c</w:t>
      </w:r>
      <w:r w:rsidR="00EF5CAD">
        <w:rPr>
          <w:rFonts w:ascii="Times New Roman" w:hAnsi="Times New Roman"/>
          <w:sz w:val="20"/>
          <w:szCs w:val="20"/>
        </w:rPr>
        <w:t>m)</w:t>
      </w:r>
      <w:r w:rsidR="005F7639" w:rsidRPr="005F7639">
        <w:rPr>
          <w:rFonts w:ascii="Times New Roman" w:hAnsi="Times New Roman"/>
          <w:sz w:val="20"/>
          <w:szCs w:val="20"/>
        </w:rPr>
        <w:t xml:space="preserve"> das mudas</w:t>
      </w:r>
      <w:r w:rsidRPr="005F7639">
        <w:rPr>
          <w:rFonts w:ascii="Times New Roman" w:hAnsi="Times New Roman"/>
          <w:sz w:val="20"/>
          <w:szCs w:val="20"/>
        </w:rPr>
        <w:t xml:space="preserve"> </w:t>
      </w:r>
      <w:r w:rsidR="00330B10">
        <w:rPr>
          <w:rFonts w:ascii="Times New Roman" w:hAnsi="Times New Roman"/>
          <w:sz w:val="20"/>
          <w:szCs w:val="20"/>
        </w:rPr>
        <w:t>a</w:t>
      </w:r>
      <w:r w:rsidRPr="005F7639">
        <w:rPr>
          <w:rFonts w:ascii="Times New Roman" w:hAnsi="Times New Roman"/>
          <w:sz w:val="20"/>
          <w:szCs w:val="20"/>
        </w:rPr>
        <w:t xml:space="preserve">de </w:t>
      </w:r>
      <w:bookmarkStart w:id="11" w:name="_Hlk496218095"/>
      <w:r w:rsidRPr="005F7639">
        <w:rPr>
          <w:rFonts w:ascii="Times New Roman" w:hAnsi="Times New Roman"/>
          <w:i/>
          <w:sz w:val="20"/>
          <w:szCs w:val="20"/>
        </w:rPr>
        <w:t xml:space="preserve">H. </w:t>
      </w:r>
      <w:proofErr w:type="spellStart"/>
      <w:r w:rsidRPr="005F7639">
        <w:rPr>
          <w:rFonts w:ascii="Times New Roman" w:hAnsi="Times New Roman"/>
          <w:i/>
          <w:sz w:val="20"/>
          <w:szCs w:val="20"/>
        </w:rPr>
        <w:t>impetiginosus</w:t>
      </w:r>
      <w:proofErr w:type="spellEnd"/>
      <w:r w:rsidRPr="005F7639">
        <w:rPr>
          <w:rFonts w:ascii="Times New Roman" w:hAnsi="Times New Roman"/>
          <w:sz w:val="20"/>
          <w:szCs w:val="20"/>
        </w:rPr>
        <w:t xml:space="preserve"> </w:t>
      </w:r>
      <w:bookmarkEnd w:id="11"/>
      <w:r w:rsidRPr="005F7639">
        <w:rPr>
          <w:rFonts w:ascii="Times New Roman" w:hAnsi="Times New Roman"/>
          <w:sz w:val="20"/>
          <w:szCs w:val="20"/>
        </w:rPr>
        <w:t xml:space="preserve">em diferentes substratos e </w:t>
      </w:r>
      <w:r w:rsidR="00A11C37">
        <w:rPr>
          <w:rFonts w:ascii="Times New Roman" w:hAnsi="Times New Roman"/>
          <w:sz w:val="20"/>
          <w:szCs w:val="20"/>
        </w:rPr>
        <w:t>sombreamento</w:t>
      </w:r>
      <w:r w:rsidR="00A11C37" w:rsidRPr="00A11C37">
        <w:rPr>
          <w:rFonts w:ascii="Times New Roman" w:hAnsi="Times New Roman"/>
          <w:sz w:val="20"/>
          <w:szCs w:val="20"/>
        </w:rPr>
        <w:t xml:space="preserve"> </w:t>
      </w:r>
      <w:r w:rsidR="00730C23">
        <w:rPr>
          <w:rFonts w:ascii="Times New Roman" w:hAnsi="Times New Roman"/>
          <w:sz w:val="20"/>
          <w:szCs w:val="20"/>
        </w:rPr>
        <w:t>aos 15</w:t>
      </w:r>
      <w:r w:rsidR="003C6A1D">
        <w:rPr>
          <w:rFonts w:ascii="Times New Roman" w:hAnsi="Times New Roman"/>
          <w:sz w:val="20"/>
          <w:szCs w:val="20"/>
        </w:rPr>
        <w:t xml:space="preserve"> e</w:t>
      </w:r>
      <w:r w:rsidR="00730C23">
        <w:rPr>
          <w:rFonts w:ascii="Times New Roman" w:hAnsi="Times New Roman"/>
          <w:sz w:val="20"/>
          <w:szCs w:val="20"/>
        </w:rPr>
        <w:t xml:space="preserve"> </w:t>
      </w:r>
      <w:r w:rsidR="003C6A1D">
        <w:rPr>
          <w:rFonts w:ascii="Times New Roman" w:hAnsi="Times New Roman"/>
          <w:sz w:val="20"/>
          <w:szCs w:val="20"/>
        </w:rPr>
        <w:t>7</w:t>
      </w:r>
      <w:r w:rsidR="00730C23">
        <w:rPr>
          <w:rFonts w:ascii="Times New Roman" w:hAnsi="Times New Roman"/>
          <w:sz w:val="20"/>
          <w:szCs w:val="20"/>
        </w:rPr>
        <w:t>5 dias após a semeadura</w:t>
      </w:r>
      <w:r w:rsidRPr="005F7639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43"/>
        <w:tblW w:w="6645" w:type="dxa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1936"/>
        <w:gridCol w:w="1331"/>
        <w:gridCol w:w="1421"/>
        <w:gridCol w:w="1957"/>
      </w:tblGrid>
      <w:tr w:rsidR="00E54783" w:rsidRPr="00C728D9" w14:paraId="4294CFE6" w14:textId="77777777" w:rsidTr="003C6A1D">
        <w:trPr>
          <w:trHeight w:val="18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114A1" w14:textId="4928250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proofErr w:type="spellStart"/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Tratamentos</w:t>
            </w:r>
            <w:proofErr w:type="spell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14F6A" w14:textId="3C494D73" w:rsidR="00E54783" w:rsidRPr="0015175A" w:rsidRDefault="0015175A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>
              <w:rPr>
                <w:rFonts w:ascii="Times New Roman" w:hAnsi="Times New Roman"/>
                <w:b/>
                <w:sz w:val="20"/>
                <w:lang w:val="en-US" w:eastAsia="pt-BR"/>
              </w:rPr>
              <w:t xml:space="preserve">                          </w:t>
            </w:r>
            <w:proofErr w:type="spellStart"/>
            <w:r w:rsidR="00E54783"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Substratos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050B3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</w:tr>
      <w:tr w:rsidR="00E54783" w:rsidRPr="00C728D9" w14:paraId="54BD1022" w14:textId="77777777" w:rsidTr="003C6A1D">
        <w:trPr>
          <w:trHeight w:val="18"/>
        </w:trPr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1F8818B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58EAD48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D9A5955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561D1DE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</w:p>
        </w:tc>
      </w:tr>
      <w:tr w:rsidR="00E54783" w:rsidRPr="00C728D9" w14:paraId="27D001D2" w14:textId="77777777" w:rsidTr="003C6A1D">
        <w:trPr>
          <w:trHeight w:val="18"/>
        </w:trPr>
        <w:tc>
          <w:tcPr>
            <w:tcW w:w="1936" w:type="dxa"/>
            <w:noWrap/>
            <w:vAlign w:val="center"/>
            <w:hideMark/>
          </w:tcPr>
          <w:p w14:paraId="7420C410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 xml:space="preserve">15 </w:t>
            </w:r>
            <w:proofErr w:type="spellStart"/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dias</w:t>
            </w:r>
            <w:proofErr w:type="spellEnd"/>
          </w:p>
        </w:tc>
        <w:tc>
          <w:tcPr>
            <w:tcW w:w="1331" w:type="dxa"/>
            <w:noWrap/>
            <w:vAlign w:val="center"/>
            <w:hideMark/>
          </w:tcPr>
          <w:p w14:paraId="280E803E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S1</w:t>
            </w:r>
          </w:p>
        </w:tc>
        <w:tc>
          <w:tcPr>
            <w:tcW w:w="1421" w:type="dxa"/>
            <w:noWrap/>
            <w:vAlign w:val="center"/>
            <w:hideMark/>
          </w:tcPr>
          <w:p w14:paraId="4F5A89B0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S2</w:t>
            </w:r>
          </w:p>
        </w:tc>
        <w:tc>
          <w:tcPr>
            <w:tcW w:w="1957" w:type="dxa"/>
            <w:noWrap/>
            <w:vAlign w:val="center"/>
            <w:hideMark/>
          </w:tcPr>
          <w:p w14:paraId="5F61037F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S3</w:t>
            </w:r>
          </w:p>
        </w:tc>
      </w:tr>
      <w:tr w:rsidR="00E54783" w:rsidRPr="00C728D9" w14:paraId="75124D4C" w14:textId="77777777" w:rsidTr="003C6A1D">
        <w:trPr>
          <w:trHeight w:val="18"/>
        </w:trPr>
        <w:tc>
          <w:tcPr>
            <w:tcW w:w="1936" w:type="dxa"/>
            <w:noWrap/>
            <w:vAlign w:val="center"/>
            <w:hideMark/>
          </w:tcPr>
          <w:p w14:paraId="71E2913B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T1</w:t>
            </w:r>
          </w:p>
        </w:tc>
        <w:tc>
          <w:tcPr>
            <w:tcW w:w="1331" w:type="dxa"/>
            <w:noWrap/>
            <w:vAlign w:val="center"/>
          </w:tcPr>
          <w:p w14:paraId="1BEA6A44" w14:textId="7B0EA2B8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3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91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421" w:type="dxa"/>
            <w:noWrap/>
            <w:vAlign w:val="center"/>
          </w:tcPr>
          <w:p w14:paraId="0AFB607D" w14:textId="0A31B058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47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957" w:type="dxa"/>
            <w:noWrap/>
            <w:vAlign w:val="center"/>
          </w:tcPr>
          <w:p w14:paraId="68B14E36" w14:textId="11F9635E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50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E54783" w:rsidRPr="00C728D9" w14:paraId="01762AC5" w14:textId="77777777" w:rsidTr="003C6A1D">
        <w:trPr>
          <w:trHeight w:val="18"/>
        </w:trPr>
        <w:tc>
          <w:tcPr>
            <w:tcW w:w="1936" w:type="dxa"/>
            <w:noWrap/>
            <w:vAlign w:val="center"/>
            <w:hideMark/>
          </w:tcPr>
          <w:p w14:paraId="5A2C5B16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T2</w:t>
            </w:r>
          </w:p>
        </w:tc>
        <w:tc>
          <w:tcPr>
            <w:tcW w:w="1331" w:type="dxa"/>
            <w:noWrap/>
            <w:vAlign w:val="center"/>
          </w:tcPr>
          <w:p w14:paraId="72AF4C35" w14:textId="4CEA07B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11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421" w:type="dxa"/>
            <w:noWrap/>
            <w:vAlign w:val="center"/>
          </w:tcPr>
          <w:p w14:paraId="4A0B78B3" w14:textId="6B424053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58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957" w:type="dxa"/>
            <w:noWrap/>
            <w:vAlign w:val="center"/>
          </w:tcPr>
          <w:p w14:paraId="35225726" w14:textId="71894968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22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E54783" w:rsidRPr="00C728D9" w14:paraId="527A15B6" w14:textId="77777777" w:rsidTr="003C6A1D">
        <w:trPr>
          <w:trHeight w:val="18"/>
        </w:trPr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D537280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55C7569" w14:textId="5AAABD34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6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24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7112B79" w14:textId="115F3589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71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8BDBFF5" w14:textId="3DD72ADB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5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41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E54783" w:rsidRPr="00C728D9" w14:paraId="72773220" w14:textId="77777777" w:rsidTr="003C6A1D">
        <w:trPr>
          <w:trHeight w:val="18"/>
        </w:trPr>
        <w:tc>
          <w:tcPr>
            <w:tcW w:w="1936" w:type="dxa"/>
            <w:noWrap/>
            <w:vAlign w:val="center"/>
          </w:tcPr>
          <w:p w14:paraId="639D4FFF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 xml:space="preserve">75 </w:t>
            </w:r>
            <w:proofErr w:type="spellStart"/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dias</w:t>
            </w:r>
            <w:proofErr w:type="spellEnd"/>
          </w:p>
        </w:tc>
        <w:tc>
          <w:tcPr>
            <w:tcW w:w="1331" w:type="dxa"/>
            <w:noWrap/>
            <w:vAlign w:val="center"/>
          </w:tcPr>
          <w:p w14:paraId="2512DD07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S1</w:t>
            </w:r>
          </w:p>
        </w:tc>
        <w:tc>
          <w:tcPr>
            <w:tcW w:w="1421" w:type="dxa"/>
            <w:noWrap/>
            <w:vAlign w:val="center"/>
          </w:tcPr>
          <w:p w14:paraId="5FB624E4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S2</w:t>
            </w:r>
          </w:p>
        </w:tc>
        <w:tc>
          <w:tcPr>
            <w:tcW w:w="1957" w:type="dxa"/>
            <w:noWrap/>
            <w:vAlign w:val="center"/>
          </w:tcPr>
          <w:p w14:paraId="69B22660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b/>
                <w:sz w:val="20"/>
                <w:lang w:val="en-US" w:eastAsia="pt-BR"/>
              </w:rPr>
              <w:t>S3</w:t>
            </w:r>
          </w:p>
        </w:tc>
      </w:tr>
      <w:tr w:rsidR="00E54783" w:rsidRPr="00C728D9" w14:paraId="42EEBD36" w14:textId="77777777" w:rsidTr="003C6A1D">
        <w:trPr>
          <w:trHeight w:val="18"/>
        </w:trPr>
        <w:tc>
          <w:tcPr>
            <w:tcW w:w="1936" w:type="dxa"/>
            <w:noWrap/>
            <w:vAlign w:val="center"/>
          </w:tcPr>
          <w:p w14:paraId="61CADC20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T1</w:t>
            </w:r>
          </w:p>
        </w:tc>
        <w:tc>
          <w:tcPr>
            <w:tcW w:w="1331" w:type="dxa"/>
            <w:noWrap/>
            <w:vAlign w:val="center"/>
          </w:tcPr>
          <w:p w14:paraId="3E6BA40C" w14:textId="2757581A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46</w:t>
            </w:r>
            <w:r w:rsid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aB</w:t>
            </w:r>
            <w:proofErr w:type="spellEnd"/>
          </w:p>
        </w:tc>
        <w:tc>
          <w:tcPr>
            <w:tcW w:w="1421" w:type="dxa"/>
            <w:noWrap/>
            <w:vAlign w:val="center"/>
          </w:tcPr>
          <w:p w14:paraId="428133D4" w14:textId="09AAE0A9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5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96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aB</w:t>
            </w:r>
            <w:proofErr w:type="spellEnd"/>
          </w:p>
        </w:tc>
        <w:tc>
          <w:tcPr>
            <w:tcW w:w="1957" w:type="dxa"/>
            <w:noWrap/>
            <w:vAlign w:val="center"/>
          </w:tcPr>
          <w:p w14:paraId="71AE3330" w14:textId="1C4BB3B3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15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70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bA</w:t>
            </w:r>
            <w:proofErr w:type="spellEnd"/>
          </w:p>
        </w:tc>
      </w:tr>
      <w:tr w:rsidR="00E54783" w:rsidRPr="00C728D9" w14:paraId="07CB4621" w14:textId="77777777" w:rsidTr="003C6A1D">
        <w:trPr>
          <w:trHeight w:val="18"/>
        </w:trPr>
        <w:tc>
          <w:tcPr>
            <w:tcW w:w="1936" w:type="dxa"/>
            <w:noWrap/>
            <w:vAlign w:val="center"/>
          </w:tcPr>
          <w:p w14:paraId="5BDD955C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T2</w:t>
            </w:r>
          </w:p>
        </w:tc>
        <w:tc>
          <w:tcPr>
            <w:tcW w:w="1331" w:type="dxa"/>
            <w:noWrap/>
            <w:vAlign w:val="center"/>
          </w:tcPr>
          <w:p w14:paraId="5EB7D4F8" w14:textId="5AA6357F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5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81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aB</w:t>
            </w:r>
            <w:proofErr w:type="spellEnd"/>
          </w:p>
        </w:tc>
        <w:tc>
          <w:tcPr>
            <w:tcW w:w="1421" w:type="dxa"/>
            <w:noWrap/>
            <w:vAlign w:val="center"/>
          </w:tcPr>
          <w:p w14:paraId="4D72132C" w14:textId="72654014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6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19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aB</w:t>
            </w:r>
            <w:proofErr w:type="spellEnd"/>
          </w:p>
        </w:tc>
        <w:tc>
          <w:tcPr>
            <w:tcW w:w="1957" w:type="dxa"/>
            <w:noWrap/>
            <w:vAlign w:val="center"/>
          </w:tcPr>
          <w:p w14:paraId="2C565A19" w14:textId="5B599381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22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96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aA</w:t>
            </w:r>
            <w:proofErr w:type="spellEnd"/>
          </w:p>
        </w:tc>
      </w:tr>
      <w:tr w:rsidR="00E54783" w:rsidRPr="00C728D9" w14:paraId="1E6CE77B" w14:textId="77777777" w:rsidTr="003C6A1D">
        <w:trPr>
          <w:trHeight w:val="18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4E19B0" w14:textId="77777777" w:rsidR="00E54783" w:rsidRPr="0015175A" w:rsidRDefault="00E54783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lang w:val="en-US" w:eastAsia="pt-BR"/>
              </w:rPr>
              <w:t>T3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3C232A" w14:textId="3FA73D87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4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70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aB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1E053B" w14:textId="2C089475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6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88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aB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B95C2" w14:textId="614209F7" w:rsidR="00E54783" w:rsidRPr="0015175A" w:rsidRDefault="00FE175B" w:rsidP="0015175A">
            <w:pPr>
              <w:pStyle w:val="SemEspaamento"/>
              <w:jc w:val="center"/>
              <w:rPr>
                <w:rFonts w:ascii="Times New Roman" w:hAnsi="Times New Roman"/>
                <w:sz w:val="20"/>
                <w:szCs w:val="24"/>
                <w:lang w:val="en-US" w:eastAsia="pt-BR"/>
              </w:rPr>
            </w:pP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16</w:t>
            </w:r>
            <w:r w:rsidR="003C6A1D"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,</w:t>
            </w:r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 xml:space="preserve">94 </w:t>
            </w:r>
            <w:proofErr w:type="spellStart"/>
            <w:r w:rsidRPr="0015175A">
              <w:rPr>
                <w:rFonts w:ascii="Times New Roman" w:hAnsi="Times New Roman"/>
                <w:sz w:val="20"/>
                <w:szCs w:val="24"/>
                <w:lang w:val="en-US" w:eastAsia="pt-BR"/>
              </w:rPr>
              <w:t>bA</w:t>
            </w:r>
            <w:proofErr w:type="spellEnd"/>
          </w:p>
        </w:tc>
      </w:tr>
    </w:tbl>
    <w:p w14:paraId="1A4BD34D" w14:textId="77777777" w:rsidR="005917F6" w:rsidRDefault="005917F6" w:rsidP="005F76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7D0EBB0" w14:textId="77777777" w:rsidR="00857DFC" w:rsidRDefault="00857DFC" w:rsidP="005F76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4EE8FC8" w14:textId="77777777" w:rsidR="00857DFC" w:rsidRDefault="00857DFC" w:rsidP="005F76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F0EEB7C" w14:textId="77777777" w:rsidR="00857DFC" w:rsidRDefault="00857DFC" w:rsidP="005F76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6CC93D" w14:textId="77777777" w:rsidR="00857DFC" w:rsidRDefault="00857DFC" w:rsidP="005F7639">
      <w:pPr>
        <w:spacing w:after="0" w:line="240" w:lineRule="auto"/>
        <w:contextualSpacing/>
        <w:jc w:val="both"/>
        <w:rPr>
          <w:ins w:id="12" w:author="Iane Gomes" w:date="2018-01-11T14:42:00Z"/>
          <w:rFonts w:ascii="Times New Roman" w:hAnsi="Times New Roman"/>
          <w:sz w:val="20"/>
          <w:szCs w:val="20"/>
        </w:rPr>
      </w:pPr>
    </w:p>
    <w:p w14:paraId="6A711727" w14:textId="77777777" w:rsidR="00857DFC" w:rsidRDefault="00857DFC" w:rsidP="005F7639">
      <w:pPr>
        <w:spacing w:after="0" w:line="240" w:lineRule="auto"/>
        <w:contextualSpacing/>
        <w:jc w:val="both"/>
        <w:rPr>
          <w:ins w:id="13" w:author="Iane Gomes" w:date="2018-01-11T14:42:00Z"/>
          <w:rFonts w:ascii="Times New Roman" w:hAnsi="Times New Roman"/>
          <w:sz w:val="20"/>
          <w:szCs w:val="20"/>
        </w:rPr>
      </w:pPr>
    </w:p>
    <w:p w14:paraId="0F9225E3" w14:textId="77777777" w:rsidR="00857DFC" w:rsidRDefault="00857DFC" w:rsidP="005F7639">
      <w:pPr>
        <w:spacing w:after="0" w:line="240" w:lineRule="auto"/>
        <w:contextualSpacing/>
        <w:jc w:val="both"/>
        <w:rPr>
          <w:ins w:id="14" w:author="Iane Gomes" w:date="2018-01-11T14:42:00Z"/>
          <w:rFonts w:ascii="Times New Roman" w:hAnsi="Times New Roman"/>
          <w:sz w:val="20"/>
          <w:szCs w:val="20"/>
        </w:rPr>
      </w:pPr>
    </w:p>
    <w:p w14:paraId="74C42C76" w14:textId="77777777" w:rsidR="00857DFC" w:rsidRDefault="00857DFC" w:rsidP="005F7639">
      <w:pPr>
        <w:spacing w:after="0" w:line="240" w:lineRule="auto"/>
        <w:contextualSpacing/>
        <w:jc w:val="both"/>
        <w:rPr>
          <w:ins w:id="15" w:author="Iane Gomes" w:date="2018-01-11T14:42:00Z"/>
          <w:rFonts w:ascii="Times New Roman" w:hAnsi="Times New Roman"/>
          <w:sz w:val="20"/>
          <w:szCs w:val="20"/>
        </w:rPr>
      </w:pPr>
    </w:p>
    <w:p w14:paraId="0430FA1D" w14:textId="315827B8" w:rsidR="0049633A" w:rsidRDefault="0049633A" w:rsidP="00E95DF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6" w:name="_Hlk495737700"/>
    </w:p>
    <w:p w14:paraId="65F7CA61" w14:textId="77777777" w:rsidR="0049633A" w:rsidRDefault="0049633A" w:rsidP="00406AE5">
      <w:pPr>
        <w:spacing w:after="0" w:line="240" w:lineRule="auto"/>
        <w:ind w:firstLine="426"/>
        <w:rPr>
          <w:ins w:id="17" w:author="Iane Gomes" w:date="2018-01-10T11:56:00Z"/>
          <w:rFonts w:ascii="Times New Roman" w:hAnsi="Times New Roman"/>
          <w:sz w:val="18"/>
          <w:szCs w:val="20"/>
        </w:rPr>
      </w:pPr>
    </w:p>
    <w:p w14:paraId="299320C2" w14:textId="4B7708BA" w:rsidR="006F4BED" w:rsidRPr="009612E9" w:rsidRDefault="005F7639" w:rsidP="006F4BED">
      <w:pPr>
        <w:spacing w:after="0" w:line="240" w:lineRule="auto"/>
        <w:ind w:firstLine="426"/>
        <w:rPr>
          <w:rFonts w:ascii="Times New Roman" w:hAnsi="Times New Roman"/>
          <w:sz w:val="16"/>
          <w:szCs w:val="20"/>
        </w:rPr>
      </w:pPr>
      <w:r w:rsidRPr="009612E9">
        <w:rPr>
          <w:rFonts w:ascii="Times New Roman" w:hAnsi="Times New Roman"/>
          <w:sz w:val="16"/>
          <w:szCs w:val="20"/>
        </w:rPr>
        <w:t>As médias seguidas pela mesma letra não diferem entre si</w:t>
      </w:r>
      <w:r w:rsidR="00330B10" w:rsidRPr="009612E9">
        <w:rPr>
          <w:rFonts w:ascii="Times New Roman" w:hAnsi="Times New Roman"/>
          <w:sz w:val="16"/>
          <w:szCs w:val="20"/>
        </w:rPr>
        <w:t xml:space="preserve"> pelo t</w:t>
      </w:r>
      <w:r w:rsidRPr="009612E9">
        <w:rPr>
          <w:rFonts w:ascii="Times New Roman" w:hAnsi="Times New Roman"/>
          <w:sz w:val="16"/>
          <w:szCs w:val="20"/>
        </w:rPr>
        <w:t>este</w:t>
      </w:r>
      <w:r w:rsidR="009612E9" w:rsidRPr="009612E9">
        <w:rPr>
          <w:rFonts w:ascii="Times New Roman" w:hAnsi="Times New Roman"/>
          <w:sz w:val="16"/>
          <w:szCs w:val="20"/>
        </w:rPr>
        <w:t xml:space="preserve"> </w:t>
      </w:r>
      <w:r w:rsidRPr="009612E9">
        <w:rPr>
          <w:rFonts w:ascii="Times New Roman" w:hAnsi="Times New Roman"/>
          <w:sz w:val="16"/>
          <w:szCs w:val="20"/>
        </w:rPr>
        <w:t xml:space="preserve">de </w:t>
      </w:r>
      <w:proofErr w:type="spellStart"/>
      <w:r w:rsidRPr="009612E9">
        <w:rPr>
          <w:rFonts w:ascii="Times New Roman" w:hAnsi="Times New Roman"/>
          <w:sz w:val="16"/>
          <w:szCs w:val="20"/>
        </w:rPr>
        <w:t>Tukey</w:t>
      </w:r>
      <w:proofErr w:type="spellEnd"/>
      <w:r w:rsidRPr="009612E9">
        <w:rPr>
          <w:rFonts w:ascii="Times New Roman" w:hAnsi="Times New Roman"/>
          <w:sz w:val="16"/>
          <w:szCs w:val="20"/>
        </w:rPr>
        <w:t xml:space="preserve"> ao nível de 5% de probabilidade.</w:t>
      </w:r>
      <w:r w:rsidR="00E95DFF" w:rsidRPr="009612E9">
        <w:rPr>
          <w:rFonts w:ascii="Times New Roman" w:hAnsi="Times New Roman"/>
          <w:sz w:val="16"/>
          <w:szCs w:val="20"/>
        </w:rPr>
        <w:t xml:space="preserve"> Em que: T1 = 0% ou pleno sol, T2 = 50%, T3 = 80% e S1= Solo, S2= Areia + fibra de coco e S3= Areia + esterco de Cabra.</w:t>
      </w:r>
      <w:bookmarkEnd w:id="16"/>
    </w:p>
    <w:p w14:paraId="16CAED9A" w14:textId="77777777" w:rsidR="00402A94" w:rsidRDefault="00402A94" w:rsidP="006F4BED">
      <w:pPr>
        <w:spacing w:after="0" w:line="240" w:lineRule="auto"/>
        <w:ind w:firstLine="426"/>
        <w:rPr>
          <w:rFonts w:ascii="Times New Roman" w:hAnsi="Times New Roman"/>
          <w:sz w:val="18"/>
          <w:szCs w:val="20"/>
        </w:rPr>
      </w:pPr>
    </w:p>
    <w:p w14:paraId="742E4CA2" w14:textId="77777777" w:rsidR="00402A94" w:rsidRPr="007D64EE" w:rsidRDefault="00402A94" w:rsidP="006F4BED">
      <w:pPr>
        <w:spacing w:after="0" w:line="240" w:lineRule="auto"/>
        <w:rPr>
          <w:rFonts w:ascii="Times New Roman" w:hAnsi="Times New Roman"/>
          <w:sz w:val="18"/>
          <w:szCs w:val="20"/>
        </w:rPr>
        <w:sectPr w:rsidR="00402A94" w:rsidRPr="007D64EE" w:rsidSect="008378DA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5B4A3957" w14:textId="48C4B21A" w:rsidR="00E97FFC" w:rsidRDefault="00E97FFC" w:rsidP="00E97FF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  <w:r w:rsidRPr="00E97FFC">
        <w:rPr>
          <w:rFonts w:ascii="Times New Roman" w:hAnsi="Times New Roman"/>
          <w:sz w:val="20"/>
          <w:szCs w:val="28"/>
        </w:rPr>
        <w:lastRenderedPageBreak/>
        <w:t xml:space="preserve">De acordo com </w:t>
      </w:r>
      <w:proofErr w:type="spellStart"/>
      <w:r w:rsidRPr="00E97FFC">
        <w:rPr>
          <w:rFonts w:ascii="Times New Roman" w:hAnsi="Times New Roman"/>
          <w:sz w:val="20"/>
          <w:szCs w:val="28"/>
        </w:rPr>
        <w:t>Taiz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 e </w:t>
      </w:r>
      <w:proofErr w:type="spellStart"/>
      <w:r w:rsidRPr="00E97FFC">
        <w:rPr>
          <w:rFonts w:ascii="Times New Roman" w:hAnsi="Times New Roman"/>
          <w:sz w:val="20"/>
          <w:szCs w:val="28"/>
        </w:rPr>
        <w:t>Zeiger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 (2004), as plantas alongam o caule, em resposta ao sombreamento, a fim de evitar a baixa </w:t>
      </w:r>
      <w:proofErr w:type="spellStart"/>
      <w:r w:rsidRPr="00E97FFC">
        <w:rPr>
          <w:rFonts w:ascii="Times New Roman" w:hAnsi="Times New Roman"/>
          <w:sz w:val="20"/>
          <w:szCs w:val="28"/>
        </w:rPr>
        <w:t>irradiância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 encontrada no ambiente. Para Franco et al. (2007), independentemente da tolerância das plantas, o incremento da altura, seja este ocorrente no início ou em estágios posteriores de desenvolvimento, seria uma resposta favorável à sobrevivência da plant</w:t>
      </w:r>
      <w:r>
        <w:rPr>
          <w:rFonts w:ascii="Times New Roman" w:hAnsi="Times New Roman"/>
          <w:sz w:val="20"/>
          <w:szCs w:val="28"/>
        </w:rPr>
        <w:t>a sob condição de sombreamento.</w:t>
      </w:r>
    </w:p>
    <w:p w14:paraId="64910515" w14:textId="77777777" w:rsidR="000415C4" w:rsidRDefault="00E97FFC" w:rsidP="00E97FF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  <w:r w:rsidRPr="00E97FFC">
        <w:rPr>
          <w:rFonts w:ascii="Times New Roman" w:hAnsi="Times New Roman"/>
          <w:sz w:val="20"/>
          <w:szCs w:val="28"/>
        </w:rPr>
        <w:t xml:space="preserve">Borges, Costa e Ribas (2014) verificaram em sementes de </w:t>
      </w:r>
      <w:r w:rsidRPr="007D64EE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7D64EE">
        <w:rPr>
          <w:rFonts w:ascii="Times New Roman" w:hAnsi="Times New Roman"/>
          <w:i/>
          <w:sz w:val="20"/>
          <w:szCs w:val="28"/>
        </w:rPr>
        <w:t>heptaphylla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 (</w:t>
      </w:r>
      <w:proofErr w:type="spellStart"/>
      <w:r w:rsidRPr="00E97FFC">
        <w:rPr>
          <w:rFonts w:ascii="Times New Roman" w:hAnsi="Times New Roman"/>
          <w:sz w:val="20"/>
          <w:szCs w:val="28"/>
        </w:rPr>
        <w:t>Vell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.) Toledo, que a espécie apresenta capacidade de formar plântulas em diferentes regimes de luz, inclusive sob forte sombreamento natural, porém essa condição reduziu significativamente seu crescimento inicial. Oliveira e Perez (2012) estudando </w:t>
      </w:r>
      <w:r w:rsidRPr="007D64EE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7D64EE">
        <w:rPr>
          <w:rFonts w:ascii="Times New Roman" w:hAnsi="Times New Roman"/>
          <w:i/>
          <w:sz w:val="20"/>
          <w:szCs w:val="28"/>
        </w:rPr>
        <w:t>aurea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 (Silva Manso) </w:t>
      </w:r>
      <w:proofErr w:type="spellStart"/>
      <w:r w:rsidRPr="00E97FFC">
        <w:rPr>
          <w:rFonts w:ascii="Times New Roman" w:hAnsi="Times New Roman"/>
          <w:sz w:val="20"/>
          <w:szCs w:val="28"/>
        </w:rPr>
        <w:t>Benth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. &amp; </w:t>
      </w:r>
      <w:proofErr w:type="spellStart"/>
      <w:r w:rsidRPr="00E97FFC">
        <w:rPr>
          <w:rFonts w:ascii="Times New Roman" w:hAnsi="Times New Roman"/>
          <w:sz w:val="20"/>
          <w:szCs w:val="28"/>
        </w:rPr>
        <w:t>Hook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. f. </w:t>
      </w:r>
      <w:proofErr w:type="spellStart"/>
      <w:r w:rsidRPr="00E97FFC">
        <w:rPr>
          <w:rFonts w:ascii="Times New Roman" w:hAnsi="Times New Roman"/>
          <w:sz w:val="20"/>
          <w:szCs w:val="28"/>
        </w:rPr>
        <w:t>ex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 S. Moore, </w:t>
      </w:r>
      <w:proofErr w:type="spellStart"/>
      <w:r w:rsidRPr="00E97FFC">
        <w:rPr>
          <w:rFonts w:ascii="Times New Roman" w:hAnsi="Times New Roman"/>
          <w:sz w:val="20"/>
          <w:szCs w:val="28"/>
        </w:rPr>
        <w:t>conclui</w:t>
      </w:r>
      <w:r w:rsidR="00B829B5">
        <w:rPr>
          <w:rFonts w:ascii="Times New Roman" w:hAnsi="Times New Roman"/>
          <w:sz w:val="20"/>
          <w:szCs w:val="28"/>
        </w:rPr>
        <w:t>ram</w:t>
      </w:r>
      <w:proofErr w:type="spellEnd"/>
      <w:r w:rsidRPr="00E97FFC">
        <w:rPr>
          <w:rFonts w:ascii="Times New Roman" w:hAnsi="Times New Roman"/>
          <w:sz w:val="20"/>
          <w:szCs w:val="28"/>
        </w:rPr>
        <w:t xml:space="preserve"> que para todas as luminosidades nas quais a espécie foi cultivada, apresent</w:t>
      </w:r>
      <w:r w:rsidR="009F4AEA">
        <w:rPr>
          <w:rFonts w:ascii="Times New Roman" w:hAnsi="Times New Roman"/>
          <w:sz w:val="20"/>
          <w:szCs w:val="28"/>
        </w:rPr>
        <w:t>aram</w:t>
      </w:r>
      <w:r w:rsidRPr="00E97FFC">
        <w:rPr>
          <w:rFonts w:ascii="Times New Roman" w:hAnsi="Times New Roman"/>
          <w:sz w:val="20"/>
          <w:szCs w:val="28"/>
        </w:rPr>
        <w:t xml:space="preserve"> elevada plasticidade fenotípica para o índice de robustez, indicando adaptação as diferentes restrições luminosas. </w:t>
      </w:r>
    </w:p>
    <w:p w14:paraId="3EA4DF26" w14:textId="56118042" w:rsidR="00654E8B" w:rsidRDefault="000415C4" w:rsidP="00654E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  <w:r w:rsidRPr="000415C4">
        <w:rPr>
          <w:rFonts w:ascii="Times New Roman" w:hAnsi="Times New Roman"/>
          <w:sz w:val="20"/>
          <w:szCs w:val="28"/>
        </w:rPr>
        <w:t xml:space="preserve">A análise química do solo mostrou que o mesmo possui baixo teor de Fósforo e Potássio, podendo inferir </w:t>
      </w:r>
      <w:r>
        <w:rPr>
          <w:rFonts w:ascii="Times New Roman" w:hAnsi="Times New Roman"/>
          <w:sz w:val="20"/>
          <w:szCs w:val="28"/>
        </w:rPr>
        <w:t>no por</w:t>
      </w:r>
      <w:r w:rsidRPr="000415C4">
        <w:rPr>
          <w:rFonts w:ascii="Times New Roman" w:hAnsi="Times New Roman"/>
          <w:sz w:val="20"/>
          <w:szCs w:val="28"/>
        </w:rPr>
        <w:t xml:space="preserve">que as mudas </w:t>
      </w:r>
      <w:r>
        <w:rPr>
          <w:rFonts w:ascii="Times New Roman" w:hAnsi="Times New Roman"/>
          <w:sz w:val="20"/>
          <w:szCs w:val="28"/>
        </w:rPr>
        <w:t>cultivadas</w:t>
      </w:r>
      <w:r w:rsidRPr="000415C4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ness</w:t>
      </w:r>
      <w:r w:rsidRPr="000415C4">
        <w:rPr>
          <w:rFonts w:ascii="Times New Roman" w:hAnsi="Times New Roman"/>
          <w:sz w:val="20"/>
          <w:szCs w:val="28"/>
        </w:rPr>
        <w:t>e substrato apresent</w:t>
      </w:r>
      <w:r>
        <w:rPr>
          <w:rFonts w:ascii="Times New Roman" w:hAnsi="Times New Roman"/>
          <w:sz w:val="20"/>
          <w:szCs w:val="28"/>
        </w:rPr>
        <w:t>aram</w:t>
      </w:r>
      <w:r w:rsidRPr="000415C4">
        <w:rPr>
          <w:rFonts w:ascii="Times New Roman" w:hAnsi="Times New Roman"/>
          <w:sz w:val="20"/>
          <w:szCs w:val="28"/>
        </w:rPr>
        <w:t xml:space="preserve"> baixo índice de crescimento. Segundo Grant et al. (2001) o fósforo é considerado um dos elementos mais limitantes ao</w:t>
      </w:r>
      <w:r w:rsidR="006F4BED">
        <w:rPr>
          <w:rFonts w:ascii="Times New Roman" w:hAnsi="Times New Roman"/>
          <w:sz w:val="20"/>
          <w:szCs w:val="28"/>
        </w:rPr>
        <w:t xml:space="preserve"> </w:t>
      </w:r>
      <w:r w:rsidRPr="000415C4">
        <w:rPr>
          <w:rFonts w:ascii="Times New Roman" w:hAnsi="Times New Roman"/>
          <w:sz w:val="20"/>
          <w:szCs w:val="28"/>
        </w:rPr>
        <w:t>desenvolvimento de mudas. A quantidade adequada de P é, primordial desde os estádios iniciais de crescimento da planta.</w:t>
      </w:r>
    </w:p>
    <w:p w14:paraId="10B8C5F8" w14:textId="4B6BEEAF" w:rsidR="00654E8B" w:rsidRPr="00E97FFC" w:rsidRDefault="00E97FFC" w:rsidP="00402A9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  <w:r w:rsidRPr="00E97FFC">
        <w:rPr>
          <w:rFonts w:ascii="Times New Roman" w:hAnsi="Times New Roman"/>
          <w:sz w:val="20"/>
          <w:szCs w:val="28"/>
        </w:rPr>
        <w:t>Foi possível observar que na literatura existem resultados que divergem entre si, mostrando que cada espécie</w:t>
      </w:r>
      <w:r w:rsidR="00654E8B">
        <w:rPr>
          <w:rFonts w:ascii="Times New Roman" w:hAnsi="Times New Roman"/>
          <w:sz w:val="20"/>
          <w:szCs w:val="28"/>
        </w:rPr>
        <w:t xml:space="preserve"> </w:t>
      </w:r>
      <w:r w:rsidR="00654E8B" w:rsidRPr="00E97FFC">
        <w:rPr>
          <w:rFonts w:ascii="Times New Roman" w:hAnsi="Times New Roman"/>
          <w:sz w:val="20"/>
          <w:szCs w:val="28"/>
        </w:rPr>
        <w:t>apresenta um</w:t>
      </w:r>
      <w:r w:rsidR="00402A94">
        <w:rPr>
          <w:rFonts w:ascii="Times New Roman" w:hAnsi="Times New Roman"/>
          <w:sz w:val="20"/>
          <w:szCs w:val="28"/>
        </w:rPr>
        <w:t xml:space="preserve"> </w:t>
      </w:r>
      <w:r w:rsidR="00654E8B" w:rsidRPr="00E97FFC">
        <w:rPr>
          <w:rFonts w:ascii="Times New Roman" w:hAnsi="Times New Roman"/>
          <w:sz w:val="20"/>
          <w:szCs w:val="28"/>
        </w:rPr>
        <w:t>comportamento diferente quanto ao substrato e a restrição luminosa no qual são testadas.</w:t>
      </w:r>
    </w:p>
    <w:p w14:paraId="22E538E8" w14:textId="77777777" w:rsidR="00654E8B" w:rsidRDefault="00654E8B" w:rsidP="00E97FF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179E0030" w14:textId="06B098B4" w:rsidR="003A5902" w:rsidRDefault="00E97FFC" w:rsidP="00E97FFC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CONCLUSÃO</w:t>
      </w:r>
    </w:p>
    <w:p w14:paraId="2379FFBD" w14:textId="39C954F9" w:rsidR="00E97FFC" w:rsidRDefault="0095069F" w:rsidP="0095069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  <w:r w:rsidRPr="0095069F">
        <w:rPr>
          <w:rFonts w:ascii="Times New Roman" w:hAnsi="Times New Roman"/>
          <w:sz w:val="20"/>
          <w:szCs w:val="28"/>
        </w:rPr>
        <w:t>As seme</w:t>
      </w:r>
      <w:r>
        <w:rPr>
          <w:rFonts w:ascii="Times New Roman" w:hAnsi="Times New Roman"/>
          <w:sz w:val="20"/>
          <w:szCs w:val="28"/>
        </w:rPr>
        <w:t xml:space="preserve">ntes de </w:t>
      </w:r>
      <w:r w:rsidRPr="0095069F">
        <w:rPr>
          <w:rFonts w:ascii="Times New Roman" w:hAnsi="Times New Roman"/>
          <w:i/>
          <w:sz w:val="20"/>
          <w:szCs w:val="28"/>
        </w:rPr>
        <w:t xml:space="preserve">H. </w:t>
      </w:r>
      <w:proofErr w:type="spellStart"/>
      <w:r w:rsidRPr="0095069F">
        <w:rPr>
          <w:rFonts w:ascii="Times New Roman" w:hAnsi="Times New Roman"/>
          <w:i/>
          <w:sz w:val="20"/>
          <w:szCs w:val="28"/>
        </w:rPr>
        <w:t>impetiginosus</w:t>
      </w:r>
      <w:proofErr w:type="spellEnd"/>
      <w:r w:rsidRPr="0095069F">
        <w:rPr>
          <w:rFonts w:ascii="Times New Roman" w:hAnsi="Times New Roman"/>
          <w:sz w:val="20"/>
          <w:szCs w:val="28"/>
        </w:rPr>
        <w:t xml:space="preserve"> são ortodoxas</w:t>
      </w:r>
      <w:r>
        <w:rPr>
          <w:rFonts w:ascii="Times New Roman" w:hAnsi="Times New Roman"/>
          <w:sz w:val="20"/>
          <w:szCs w:val="28"/>
        </w:rPr>
        <w:t>.</w:t>
      </w:r>
      <w:r w:rsidR="00244AE3">
        <w:rPr>
          <w:rFonts w:ascii="Times New Roman" w:hAnsi="Times New Roman"/>
          <w:sz w:val="20"/>
          <w:szCs w:val="28"/>
        </w:rPr>
        <w:t xml:space="preserve"> </w:t>
      </w:r>
      <w:r w:rsidR="007F49D7">
        <w:rPr>
          <w:rFonts w:ascii="Times New Roman" w:hAnsi="Times New Roman"/>
          <w:sz w:val="20"/>
          <w:szCs w:val="28"/>
        </w:rPr>
        <w:t xml:space="preserve"> </w:t>
      </w:r>
      <w:r w:rsidR="00244AE3">
        <w:rPr>
          <w:rFonts w:ascii="Times New Roman" w:hAnsi="Times New Roman"/>
          <w:sz w:val="20"/>
          <w:szCs w:val="28"/>
        </w:rPr>
        <w:t>A</w:t>
      </w:r>
      <w:r w:rsidR="00E97FFC">
        <w:rPr>
          <w:rFonts w:ascii="Times New Roman" w:hAnsi="Times New Roman"/>
          <w:sz w:val="20"/>
          <w:szCs w:val="28"/>
        </w:rPr>
        <w:t xml:space="preserve">pós </w:t>
      </w:r>
      <w:r w:rsidR="00AB43B4">
        <w:rPr>
          <w:rFonts w:ascii="Times New Roman" w:hAnsi="Times New Roman"/>
          <w:sz w:val="20"/>
          <w:szCs w:val="28"/>
        </w:rPr>
        <w:t>48</w:t>
      </w:r>
      <w:r w:rsidR="00E97FFC">
        <w:rPr>
          <w:rFonts w:ascii="Times New Roman" w:hAnsi="Times New Roman"/>
          <w:sz w:val="20"/>
          <w:szCs w:val="28"/>
        </w:rPr>
        <w:t xml:space="preserve">h a </w:t>
      </w:r>
      <w:proofErr w:type="spellStart"/>
      <w:r w:rsidR="00E97FFC">
        <w:rPr>
          <w:rFonts w:ascii="Times New Roman" w:hAnsi="Times New Roman"/>
          <w:sz w:val="20"/>
          <w:szCs w:val="28"/>
        </w:rPr>
        <w:t>embebição</w:t>
      </w:r>
      <w:proofErr w:type="spellEnd"/>
      <w:r w:rsidR="00E97FFC">
        <w:rPr>
          <w:rFonts w:ascii="Times New Roman" w:hAnsi="Times New Roman"/>
          <w:sz w:val="20"/>
          <w:szCs w:val="28"/>
        </w:rPr>
        <w:t xml:space="preserve"> </w:t>
      </w:r>
      <w:r w:rsidR="00CF1E32">
        <w:rPr>
          <w:rFonts w:ascii="Times New Roman" w:hAnsi="Times New Roman"/>
          <w:sz w:val="20"/>
          <w:szCs w:val="28"/>
        </w:rPr>
        <w:t xml:space="preserve">se estabilizou </w:t>
      </w:r>
      <w:r w:rsidR="00E97FFC">
        <w:rPr>
          <w:rFonts w:ascii="Times New Roman" w:hAnsi="Times New Roman"/>
          <w:sz w:val="20"/>
          <w:szCs w:val="28"/>
        </w:rPr>
        <w:t>para ambas temperaturas</w:t>
      </w:r>
      <w:r w:rsidR="00E97FFC" w:rsidRPr="00002FFB">
        <w:rPr>
          <w:rFonts w:ascii="Times New Roman" w:hAnsi="Times New Roman"/>
          <w:sz w:val="20"/>
          <w:szCs w:val="28"/>
        </w:rPr>
        <w:t xml:space="preserve">. O </w:t>
      </w:r>
      <w:r w:rsidR="00244AE3">
        <w:rPr>
          <w:rFonts w:ascii="Times New Roman" w:hAnsi="Times New Roman"/>
          <w:sz w:val="20"/>
          <w:szCs w:val="28"/>
        </w:rPr>
        <w:t>s</w:t>
      </w:r>
      <w:r w:rsidR="00E97FFC" w:rsidRPr="00002FFB">
        <w:rPr>
          <w:rFonts w:ascii="Times New Roman" w:hAnsi="Times New Roman"/>
          <w:sz w:val="20"/>
          <w:szCs w:val="28"/>
        </w:rPr>
        <w:t>ombreamento 50% em conjunto com substrato areia</w:t>
      </w:r>
      <w:r w:rsidR="00E97FFC">
        <w:rPr>
          <w:rFonts w:ascii="Times New Roman" w:hAnsi="Times New Roman"/>
          <w:sz w:val="20"/>
          <w:szCs w:val="28"/>
        </w:rPr>
        <w:t xml:space="preserve"> </w:t>
      </w:r>
      <w:r w:rsidR="00E97FFC" w:rsidRPr="00002FFB">
        <w:rPr>
          <w:rFonts w:ascii="Times New Roman" w:hAnsi="Times New Roman"/>
          <w:sz w:val="20"/>
          <w:szCs w:val="28"/>
        </w:rPr>
        <w:t xml:space="preserve">+ esterco </w:t>
      </w:r>
      <w:r w:rsidR="00E97FFC">
        <w:rPr>
          <w:rFonts w:ascii="Times New Roman" w:hAnsi="Times New Roman"/>
          <w:sz w:val="20"/>
          <w:szCs w:val="28"/>
        </w:rPr>
        <w:t xml:space="preserve">de cabra </w:t>
      </w:r>
      <w:r w:rsidR="00E97FFC" w:rsidRPr="00002FFB">
        <w:rPr>
          <w:rFonts w:ascii="Times New Roman" w:hAnsi="Times New Roman"/>
          <w:sz w:val="20"/>
          <w:szCs w:val="28"/>
        </w:rPr>
        <w:t>é</w:t>
      </w:r>
      <w:r w:rsidR="00CF1E32">
        <w:rPr>
          <w:rFonts w:ascii="Times New Roman" w:hAnsi="Times New Roman"/>
          <w:sz w:val="20"/>
          <w:szCs w:val="28"/>
        </w:rPr>
        <w:t xml:space="preserve"> o mais indicado</w:t>
      </w:r>
      <w:r w:rsidR="00E97FFC" w:rsidRPr="00002FFB">
        <w:rPr>
          <w:rFonts w:ascii="Times New Roman" w:hAnsi="Times New Roman"/>
          <w:sz w:val="20"/>
          <w:szCs w:val="28"/>
        </w:rPr>
        <w:t xml:space="preserve"> para produção de mudas.</w:t>
      </w:r>
    </w:p>
    <w:p w14:paraId="1A54C862" w14:textId="77777777" w:rsidR="001667AC" w:rsidRPr="00002FFB" w:rsidRDefault="001667AC" w:rsidP="001667A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41981F75" w14:textId="524C79A5" w:rsidR="00ED0A6F" w:rsidRDefault="00D82B41" w:rsidP="00ED0A6F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  <w:r w:rsidRPr="001667AC">
        <w:rPr>
          <w:rFonts w:ascii="Times New Roman" w:hAnsi="Times New Roman"/>
          <w:b/>
          <w:sz w:val="20"/>
          <w:szCs w:val="28"/>
        </w:rPr>
        <w:t xml:space="preserve">REFERÊNCIAS </w:t>
      </w:r>
    </w:p>
    <w:p w14:paraId="03FBACC4" w14:textId="77777777" w:rsidR="003A5902" w:rsidRPr="00ED0A6F" w:rsidRDefault="003A5902" w:rsidP="00ED0A6F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14:paraId="691F85D6" w14:textId="135F60F9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 xml:space="preserve">ALMEIDA, S. M. </w:t>
      </w:r>
      <w:r w:rsidR="009A0927" w:rsidRPr="00ED0A6F">
        <w:rPr>
          <w:rFonts w:ascii="Times New Roman" w:hAnsi="Times New Roman"/>
          <w:sz w:val="20"/>
          <w:szCs w:val="28"/>
        </w:rPr>
        <w:t>Z</w:t>
      </w:r>
      <w:r w:rsidR="009A0927">
        <w:rPr>
          <w:rFonts w:ascii="Times New Roman" w:hAnsi="Times New Roman"/>
          <w:sz w:val="20"/>
          <w:szCs w:val="28"/>
        </w:rPr>
        <w:t>.</w:t>
      </w:r>
      <w:r w:rsidR="009A0927" w:rsidRPr="00ED0A6F">
        <w:rPr>
          <w:rFonts w:ascii="Times New Roman" w:hAnsi="Times New Roman"/>
          <w:sz w:val="20"/>
          <w:szCs w:val="28"/>
        </w:rPr>
        <w:t>;</w:t>
      </w:r>
      <w:r w:rsidR="009A0927">
        <w:rPr>
          <w:rFonts w:ascii="Times New Roman" w:hAnsi="Times New Roman"/>
          <w:sz w:val="20"/>
          <w:szCs w:val="28"/>
        </w:rPr>
        <w:t xml:space="preserve"> </w:t>
      </w:r>
      <w:r w:rsidRPr="00ED0A6F">
        <w:rPr>
          <w:rFonts w:ascii="Times New Roman" w:hAnsi="Times New Roman"/>
          <w:sz w:val="20"/>
          <w:szCs w:val="28"/>
        </w:rPr>
        <w:t>SOARES, A. M</w:t>
      </w:r>
      <w:r w:rsidR="009A0927">
        <w:rPr>
          <w:rFonts w:ascii="Times New Roman" w:hAnsi="Times New Roman"/>
          <w:sz w:val="20"/>
          <w:szCs w:val="28"/>
        </w:rPr>
        <w:t xml:space="preserve">.; </w:t>
      </w:r>
      <w:r w:rsidRPr="00ED0A6F">
        <w:rPr>
          <w:rFonts w:ascii="Times New Roman" w:hAnsi="Times New Roman"/>
          <w:sz w:val="20"/>
          <w:szCs w:val="28"/>
        </w:rPr>
        <w:t>CASTRO, E. M</w:t>
      </w:r>
      <w:r w:rsidR="009A0927">
        <w:rPr>
          <w:rFonts w:ascii="Times New Roman" w:hAnsi="Times New Roman"/>
          <w:sz w:val="20"/>
          <w:szCs w:val="28"/>
        </w:rPr>
        <w:t>.;</w:t>
      </w:r>
      <w:r w:rsidRPr="00ED0A6F">
        <w:rPr>
          <w:rFonts w:ascii="Times New Roman" w:hAnsi="Times New Roman"/>
          <w:sz w:val="20"/>
          <w:szCs w:val="28"/>
        </w:rPr>
        <w:t xml:space="preserve"> VIEIRA, C. V</w:t>
      </w:r>
      <w:r w:rsidR="009A0927">
        <w:rPr>
          <w:rFonts w:ascii="Times New Roman" w:hAnsi="Times New Roman"/>
          <w:sz w:val="20"/>
          <w:szCs w:val="28"/>
        </w:rPr>
        <w:t xml:space="preserve">.; </w:t>
      </w:r>
      <w:r w:rsidRPr="00ED0A6F">
        <w:rPr>
          <w:rFonts w:ascii="Times New Roman" w:hAnsi="Times New Roman"/>
          <w:sz w:val="20"/>
          <w:szCs w:val="28"/>
        </w:rPr>
        <w:t>GAJEGO, E. B. Alterações morfológicas e alocação de biomassa em plantas jovens de espécies florestais sob diferentes condições de sombreamento. Ciência Rural</w:t>
      </w:r>
      <w:r w:rsidR="00E26C09">
        <w:rPr>
          <w:rFonts w:ascii="Times New Roman" w:hAnsi="Times New Roman"/>
          <w:sz w:val="20"/>
          <w:szCs w:val="28"/>
        </w:rPr>
        <w:t>, v. 35, n.1,</w:t>
      </w:r>
      <w:r w:rsidRPr="00ED0A6F">
        <w:rPr>
          <w:rFonts w:ascii="Times New Roman" w:hAnsi="Times New Roman"/>
          <w:sz w:val="20"/>
          <w:szCs w:val="28"/>
        </w:rPr>
        <w:t xml:space="preserve"> </w:t>
      </w:r>
      <w:r w:rsidR="00E26C09">
        <w:rPr>
          <w:rFonts w:ascii="Times New Roman" w:hAnsi="Times New Roman"/>
          <w:sz w:val="20"/>
          <w:szCs w:val="28"/>
        </w:rPr>
        <w:t>p</w:t>
      </w:r>
      <w:r w:rsidRPr="00ED0A6F">
        <w:rPr>
          <w:rFonts w:ascii="Times New Roman" w:hAnsi="Times New Roman"/>
          <w:sz w:val="20"/>
          <w:szCs w:val="28"/>
        </w:rPr>
        <w:t>62-68, 2005.</w:t>
      </w:r>
    </w:p>
    <w:p w14:paraId="795E4A24" w14:textId="77777777" w:rsidR="00605C8F" w:rsidRPr="00ED0A6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314F3A65" w14:textId="527E0ECC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 xml:space="preserve">ALVES, </w:t>
      </w:r>
      <w:r w:rsidRPr="00B56038">
        <w:rPr>
          <w:rFonts w:ascii="Times New Roman" w:hAnsi="Times New Roman"/>
          <w:sz w:val="20"/>
          <w:szCs w:val="28"/>
        </w:rPr>
        <w:t>F</w:t>
      </w:r>
      <w:r w:rsidR="00F81482">
        <w:rPr>
          <w:rFonts w:ascii="Times New Roman" w:hAnsi="Times New Roman"/>
          <w:sz w:val="20"/>
          <w:szCs w:val="28"/>
        </w:rPr>
        <w:t>.</w:t>
      </w:r>
      <w:r w:rsidRPr="00B56038">
        <w:rPr>
          <w:rFonts w:ascii="Times New Roman" w:hAnsi="Times New Roman"/>
          <w:sz w:val="20"/>
          <w:szCs w:val="28"/>
        </w:rPr>
        <w:t xml:space="preserve"> J</w:t>
      </w:r>
      <w:r w:rsidR="00F81482">
        <w:rPr>
          <w:rFonts w:ascii="Times New Roman" w:hAnsi="Times New Roman"/>
          <w:sz w:val="20"/>
          <w:szCs w:val="28"/>
        </w:rPr>
        <w:t>.</w:t>
      </w:r>
      <w:r w:rsidRPr="00B56038">
        <w:rPr>
          <w:rFonts w:ascii="Times New Roman" w:hAnsi="Times New Roman"/>
          <w:sz w:val="20"/>
          <w:szCs w:val="28"/>
        </w:rPr>
        <w:t xml:space="preserve"> B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>; FREIRE, A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L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O. Crescimento inicial e qualidade de mudas de </w:t>
      </w:r>
      <w:r w:rsidR="00E26C09">
        <w:rPr>
          <w:rFonts w:ascii="Times New Roman" w:hAnsi="Times New Roman"/>
          <w:sz w:val="20"/>
          <w:szCs w:val="28"/>
        </w:rPr>
        <w:t>I</w:t>
      </w:r>
      <w:r w:rsidRPr="00ED0A6F">
        <w:rPr>
          <w:rFonts w:ascii="Times New Roman" w:hAnsi="Times New Roman"/>
          <w:sz w:val="20"/>
          <w:szCs w:val="28"/>
        </w:rPr>
        <w:t>pê-roxo (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Handroanthus</w:t>
      </w:r>
      <w:proofErr w:type="spellEnd"/>
      <w:r w:rsidRPr="00605C8F">
        <w:rPr>
          <w:rFonts w:ascii="Times New Roman" w:hAnsi="Times New Roman"/>
          <w:i/>
          <w:sz w:val="20"/>
          <w:szCs w:val="28"/>
        </w:rPr>
        <w:t xml:space="preserve">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impetiginosus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(Mart. </w:t>
      </w:r>
      <w:proofErr w:type="spellStart"/>
      <w:r w:rsidRPr="00ED0A6F">
        <w:rPr>
          <w:rFonts w:ascii="Times New Roman" w:hAnsi="Times New Roman"/>
          <w:sz w:val="20"/>
          <w:szCs w:val="28"/>
        </w:rPr>
        <w:t>ex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DC) Mattos) produzidas em diferentes substratos. Agropecuária Científica no Semiárido, Campina Grande, v. 13, n. 3, p.195-202</w:t>
      </w:r>
      <w:r w:rsidR="00F81482">
        <w:rPr>
          <w:rFonts w:ascii="Times New Roman" w:hAnsi="Times New Roman"/>
          <w:sz w:val="20"/>
          <w:szCs w:val="28"/>
        </w:rPr>
        <w:t>.,</w:t>
      </w:r>
      <w:r w:rsidRPr="00ED0A6F">
        <w:rPr>
          <w:rFonts w:ascii="Times New Roman" w:hAnsi="Times New Roman"/>
          <w:sz w:val="20"/>
          <w:szCs w:val="28"/>
        </w:rPr>
        <w:t>2017.</w:t>
      </w:r>
    </w:p>
    <w:p w14:paraId="477FFD26" w14:textId="77777777" w:rsidR="00605C8F" w:rsidRPr="00ED0A6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141F6716" w14:textId="77777777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 xml:space="preserve">ATROCH, E. M. A. C.; SOARES, A. M.; ALVARENGA, A. A.; CASTRO, E. M. Crescimento, teor de clorofilas, distribuição de biomassa e características anatômicas de plantas jovens de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Bauhinia</w:t>
      </w:r>
      <w:proofErr w:type="spellEnd"/>
      <w:r w:rsidRPr="00605C8F">
        <w:rPr>
          <w:rFonts w:ascii="Times New Roman" w:hAnsi="Times New Roman"/>
          <w:i/>
          <w:sz w:val="20"/>
          <w:szCs w:val="28"/>
        </w:rPr>
        <w:t xml:space="preserve">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forticata</w:t>
      </w:r>
      <w:proofErr w:type="spellEnd"/>
      <w:r w:rsidR="00720B25">
        <w:rPr>
          <w:rFonts w:ascii="Times New Roman" w:hAnsi="Times New Roman"/>
          <w:sz w:val="20"/>
          <w:szCs w:val="28"/>
        </w:rPr>
        <w:t xml:space="preserve">, </w:t>
      </w:r>
      <w:r w:rsidRPr="00ED0A6F">
        <w:rPr>
          <w:rFonts w:ascii="Times New Roman" w:hAnsi="Times New Roman"/>
          <w:sz w:val="20"/>
          <w:szCs w:val="28"/>
        </w:rPr>
        <w:t xml:space="preserve">submetidas à diferentes condições de sombreamento. Ciência e </w:t>
      </w:r>
      <w:proofErr w:type="spellStart"/>
      <w:r w:rsidRPr="00ED0A6F">
        <w:rPr>
          <w:rFonts w:ascii="Times New Roman" w:hAnsi="Times New Roman"/>
          <w:sz w:val="20"/>
          <w:szCs w:val="28"/>
        </w:rPr>
        <w:t>Agrotecnologia</w:t>
      </w:r>
      <w:proofErr w:type="spellEnd"/>
      <w:r w:rsidRPr="00ED0A6F">
        <w:rPr>
          <w:rFonts w:ascii="Times New Roman" w:hAnsi="Times New Roman"/>
          <w:sz w:val="20"/>
          <w:szCs w:val="28"/>
        </w:rPr>
        <w:t>, Lavras, v. 25, n. 4, p. 853-862, 2001.</w:t>
      </w:r>
    </w:p>
    <w:p w14:paraId="13C26706" w14:textId="77777777" w:rsidR="00605C8F" w:rsidRPr="00ED0A6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613BD7B2" w14:textId="1C5347DE" w:rsidR="00E26C09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lastRenderedPageBreak/>
        <w:t>BORGES, V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P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>; COSTA, M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A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P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>C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>; RIBAS, R</w:t>
      </w:r>
      <w:r w:rsidR="00F81482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F. Emergência e crescimento inicial de </w:t>
      </w:r>
      <w:r w:rsidRPr="00605C8F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heptaphylla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(</w:t>
      </w:r>
      <w:proofErr w:type="spellStart"/>
      <w:r w:rsidRPr="00ED0A6F">
        <w:rPr>
          <w:rFonts w:ascii="Times New Roman" w:hAnsi="Times New Roman"/>
          <w:sz w:val="20"/>
          <w:szCs w:val="28"/>
        </w:rPr>
        <w:t>Vell</w:t>
      </w:r>
      <w:proofErr w:type="spellEnd"/>
      <w:r w:rsidRPr="00ED0A6F">
        <w:rPr>
          <w:rFonts w:ascii="Times New Roman" w:hAnsi="Times New Roman"/>
          <w:sz w:val="20"/>
          <w:szCs w:val="28"/>
        </w:rPr>
        <w:t>.) Toledo em ambientes contrastantes de luz. Rev. Árvore, v. 38, n. 3, p.523-531, 2014.</w:t>
      </w:r>
    </w:p>
    <w:p w14:paraId="4FF8651F" w14:textId="35E65AF2" w:rsidR="00E26C09" w:rsidRDefault="00E26C09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</w:p>
    <w:p w14:paraId="58F5B61F" w14:textId="35A91C1C" w:rsidR="00316F9B" w:rsidRDefault="00C8199C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C8199C">
        <w:rPr>
          <w:rFonts w:ascii="Times New Roman" w:hAnsi="Times New Roman"/>
          <w:sz w:val="20"/>
          <w:szCs w:val="28"/>
        </w:rPr>
        <w:t xml:space="preserve">BRASIL. Ministério da Agricultura e Reforma Agrária. Secretaria Nacional de Defesa Agropecuária. Departamento Nacional de Defesa Vegetal. Coordenação de Laboratório </w:t>
      </w:r>
      <w:proofErr w:type="spellStart"/>
      <w:r w:rsidRPr="00C8199C">
        <w:rPr>
          <w:rFonts w:ascii="Times New Roman" w:hAnsi="Times New Roman"/>
          <w:sz w:val="20"/>
          <w:szCs w:val="28"/>
        </w:rPr>
        <w:t>Ve-getal</w:t>
      </w:r>
      <w:proofErr w:type="spellEnd"/>
      <w:r w:rsidRPr="00C8199C">
        <w:rPr>
          <w:rFonts w:ascii="Times New Roman" w:hAnsi="Times New Roman"/>
          <w:sz w:val="20"/>
          <w:szCs w:val="28"/>
        </w:rPr>
        <w:t xml:space="preserve">. </w:t>
      </w:r>
      <w:r w:rsidRPr="00F81482">
        <w:rPr>
          <w:rFonts w:ascii="Times New Roman" w:hAnsi="Times New Roman"/>
          <w:sz w:val="20"/>
          <w:szCs w:val="28"/>
        </w:rPr>
        <w:t>Regras para Análises de Sementes</w:t>
      </w:r>
      <w:r w:rsidRPr="00C8199C">
        <w:rPr>
          <w:rFonts w:ascii="Times New Roman" w:hAnsi="Times New Roman"/>
          <w:sz w:val="20"/>
          <w:szCs w:val="28"/>
        </w:rPr>
        <w:t>. Brasília, 2009. 39</w:t>
      </w:r>
      <w:r w:rsidR="00E26C09">
        <w:rPr>
          <w:rFonts w:ascii="Times New Roman" w:hAnsi="Times New Roman"/>
          <w:sz w:val="20"/>
          <w:szCs w:val="28"/>
        </w:rPr>
        <w:t>9</w:t>
      </w:r>
      <w:r w:rsidRPr="00C8199C">
        <w:rPr>
          <w:rFonts w:ascii="Times New Roman" w:hAnsi="Times New Roman"/>
          <w:sz w:val="20"/>
          <w:szCs w:val="28"/>
        </w:rPr>
        <w:t>p.</w:t>
      </w:r>
    </w:p>
    <w:p w14:paraId="7C5F0AF7" w14:textId="77777777" w:rsidR="00C8199C" w:rsidRDefault="00C8199C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6558A69D" w14:textId="77777777" w:rsidR="00316F9B" w:rsidRPr="00316F9B" w:rsidRDefault="00316F9B" w:rsidP="00316F9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16F9B">
        <w:rPr>
          <w:rFonts w:ascii="Times New Roman" w:hAnsi="Times New Roman"/>
          <w:sz w:val="20"/>
          <w:szCs w:val="28"/>
        </w:rPr>
        <w:t xml:space="preserve">CARVALHO, N. M.; </w:t>
      </w:r>
      <w:r>
        <w:rPr>
          <w:rFonts w:ascii="Times New Roman" w:hAnsi="Times New Roman"/>
          <w:sz w:val="20"/>
          <w:szCs w:val="28"/>
        </w:rPr>
        <w:t xml:space="preserve">NAKAGAWA, J. Sementes: ciência, </w:t>
      </w:r>
      <w:r w:rsidRPr="00316F9B">
        <w:rPr>
          <w:rFonts w:ascii="Times New Roman" w:hAnsi="Times New Roman"/>
          <w:sz w:val="20"/>
          <w:szCs w:val="28"/>
        </w:rPr>
        <w:t xml:space="preserve">tecnologia e produção. 4. ed. Jaboticabal: </w:t>
      </w:r>
      <w:proofErr w:type="spellStart"/>
      <w:r w:rsidRPr="00316F9B">
        <w:rPr>
          <w:rFonts w:ascii="Times New Roman" w:hAnsi="Times New Roman"/>
          <w:sz w:val="20"/>
          <w:szCs w:val="28"/>
        </w:rPr>
        <w:t>Funep</w:t>
      </w:r>
      <w:proofErr w:type="spellEnd"/>
      <w:r w:rsidRPr="00316F9B">
        <w:rPr>
          <w:rFonts w:ascii="Times New Roman" w:hAnsi="Times New Roman"/>
          <w:sz w:val="20"/>
          <w:szCs w:val="28"/>
        </w:rPr>
        <w:t>, p.588,</w:t>
      </w:r>
    </w:p>
    <w:p w14:paraId="14FCCFB2" w14:textId="09007E4A" w:rsidR="00316F9B" w:rsidRDefault="00316F9B" w:rsidP="00316F9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16F9B">
        <w:rPr>
          <w:rFonts w:ascii="Times New Roman" w:hAnsi="Times New Roman"/>
          <w:sz w:val="20"/>
          <w:szCs w:val="28"/>
        </w:rPr>
        <w:t>2012.</w:t>
      </w:r>
    </w:p>
    <w:p w14:paraId="72F98CD6" w14:textId="77777777" w:rsidR="00C74FD3" w:rsidRDefault="00C74FD3" w:rsidP="00316F9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1B8A067" w14:textId="1503DBA1" w:rsidR="00605C8F" w:rsidRDefault="00C74FD3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C74FD3">
        <w:rPr>
          <w:rFonts w:ascii="Times New Roman" w:hAnsi="Times New Roman"/>
          <w:sz w:val="20"/>
          <w:szCs w:val="28"/>
        </w:rPr>
        <w:t xml:space="preserve">COSTA, C.F. </w:t>
      </w:r>
      <w:r w:rsidRPr="00C26229">
        <w:rPr>
          <w:rFonts w:ascii="Times New Roman" w:hAnsi="Times New Roman"/>
          <w:sz w:val="20"/>
          <w:szCs w:val="28"/>
        </w:rPr>
        <w:t>Armazenamento e conservação de sementes de espécies do Cerrado</w:t>
      </w:r>
      <w:r w:rsidRPr="00C74FD3">
        <w:rPr>
          <w:rFonts w:ascii="Times New Roman" w:hAnsi="Times New Roman"/>
          <w:sz w:val="20"/>
          <w:szCs w:val="28"/>
        </w:rPr>
        <w:t xml:space="preserve">. Planaltina, DF: </w:t>
      </w:r>
      <w:r w:rsidR="00C26229" w:rsidRPr="00C74FD3">
        <w:rPr>
          <w:rFonts w:ascii="Times New Roman" w:hAnsi="Times New Roman"/>
          <w:sz w:val="20"/>
          <w:szCs w:val="28"/>
        </w:rPr>
        <w:t>EMBRAPA</w:t>
      </w:r>
      <w:r w:rsidRPr="00C74FD3">
        <w:rPr>
          <w:rFonts w:ascii="Times New Roman" w:hAnsi="Times New Roman"/>
          <w:sz w:val="20"/>
          <w:szCs w:val="28"/>
        </w:rPr>
        <w:t xml:space="preserve"> Cerrados, 2009. 30p</w:t>
      </w:r>
    </w:p>
    <w:p w14:paraId="102BAF32" w14:textId="77777777" w:rsidR="00605C8F" w:rsidRPr="009B2218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6ECD379" w14:textId="0D1BC6DE" w:rsidR="00605C8F" w:rsidRDefault="00ED0A6F" w:rsidP="00ED0A6F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>FRANCO, A. M. S.</w:t>
      </w:r>
      <w:r w:rsidR="009A0927">
        <w:rPr>
          <w:rFonts w:ascii="Times New Roman" w:hAnsi="Times New Roman"/>
          <w:sz w:val="20"/>
          <w:szCs w:val="28"/>
        </w:rPr>
        <w:t xml:space="preserve">; </w:t>
      </w:r>
      <w:r w:rsidRPr="00ED0A6F">
        <w:rPr>
          <w:rFonts w:ascii="Times New Roman" w:hAnsi="Times New Roman"/>
          <w:sz w:val="20"/>
          <w:szCs w:val="28"/>
        </w:rPr>
        <w:t xml:space="preserve">DILLENBURG, L. R. Ajustes morfológicos e fisiológicos em plantas jovens de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Araucaria</w:t>
      </w:r>
      <w:proofErr w:type="spellEnd"/>
    </w:p>
    <w:p w14:paraId="7679BFA4" w14:textId="73AF8605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proofErr w:type="spellStart"/>
      <w:r w:rsidRPr="00605C8F">
        <w:rPr>
          <w:rFonts w:ascii="Times New Roman" w:hAnsi="Times New Roman"/>
          <w:i/>
          <w:sz w:val="20"/>
          <w:szCs w:val="28"/>
        </w:rPr>
        <w:t>angustifolia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(</w:t>
      </w:r>
      <w:proofErr w:type="spellStart"/>
      <w:r w:rsidRPr="00ED0A6F">
        <w:rPr>
          <w:rFonts w:ascii="Times New Roman" w:hAnsi="Times New Roman"/>
          <w:sz w:val="20"/>
          <w:szCs w:val="28"/>
        </w:rPr>
        <w:t>Bertol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.) </w:t>
      </w:r>
      <w:proofErr w:type="spellStart"/>
      <w:r w:rsidRPr="00ED0A6F">
        <w:rPr>
          <w:rFonts w:ascii="Times New Roman" w:hAnsi="Times New Roman"/>
          <w:sz w:val="20"/>
          <w:szCs w:val="28"/>
        </w:rPr>
        <w:t>Kuntze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em resposta ao sombreamento. </w:t>
      </w:r>
      <w:proofErr w:type="spellStart"/>
      <w:r w:rsidRPr="00ED0A6F">
        <w:rPr>
          <w:rFonts w:ascii="Times New Roman" w:hAnsi="Times New Roman"/>
          <w:sz w:val="20"/>
          <w:szCs w:val="28"/>
        </w:rPr>
        <w:t>Hoehnea</w:t>
      </w:r>
      <w:proofErr w:type="spellEnd"/>
      <w:r w:rsidRPr="00ED0A6F">
        <w:rPr>
          <w:rFonts w:ascii="Times New Roman" w:hAnsi="Times New Roman"/>
          <w:sz w:val="20"/>
          <w:szCs w:val="28"/>
        </w:rPr>
        <w:t>, São Paulo, v. 34, n. 2, p. 135-144. 2007.</w:t>
      </w:r>
    </w:p>
    <w:p w14:paraId="2FB5767D" w14:textId="77777777" w:rsidR="00402A94" w:rsidRDefault="00402A94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37B9EBFE" w14:textId="32311321" w:rsidR="00605C8F" w:rsidRDefault="00402A94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402A94">
        <w:rPr>
          <w:rFonts w:ascii="Times New Roman" w:hAnsi="Times New Roman"/>
          <w:sz w:val="20"/>
          <w:szCs w:val="28"/>
        </w:rPr>
        <w:t xml:space="preserve">GRANT, C.A, FLATEN, D.N.; TOMASIEWICZ, D.J.; SHEPPARD, S.C. The </w:t>
      </w:r>
      <w:proofErr w:type="spellStart"/>
      <w:r w:rsidRPr="00402A94">
        <w:rPr>
          <w:rFonts w:ascii="Times New Roman" w:hAnsi="Times New Roman"/>
          <w:sz w:val="20"/>
          <w:szCs w:val="28"/>
        </w:rPr>
        <w:t>importance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02A94">
        <w:rPr>
          <w:rFonts w:ascii="Times New Roman" w:hAnsi="Times New Roman"/>
          <w:sz w:val="20"/>
          <w:szCs w:val="28"/>
        </w:rPr>
        <w:t>of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02A94">
        <w:rPr>
          <w:rFonts w:ascii="Times New Roman" w:hAnsi="Times New Roman"/>
          <w:sz w:val="20"/>
          <w:szCs w:val="28"/>
        </w:rPr>
        <w:t>early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02A94">
        <w:rPr>
          <w:rFonts w:ascii="Times New Roman" w:hAnsi="Times New Roman"/>
          <w:sz w:val="20"/>
          <w:szCs w:val="28"/>
        </w:rPr>
        <w:t>season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02A94">
        <w:rPr>
          <w:rFonts w:ascii="Times New Roman" w:hAnsi="Times New Roman"/>
          <w:sz w:val="20"/>
          <w:szCs w:val="28"/>
        </w:rPr>
        <w:t>phosphorus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02A94">
        <w:rPr>
          <w:rFonts w:ascii="Times New Roman" w:hAnsi="Times New Roman"/>
          <w:sz w:val="20"/>
          <w:szCs w:val="28"/>
        </w:rPr>
        <w:t>nutrition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, </w:t>
      </w:r>
      <w:proofErr w:type="spellStart"/>
      <w:r w:rsidRPr="00402A94">
        <w:rPr>
          <w:rFonts w:ascii="Times New Roman" w:hAnsi="Times New Roman"/>
          <w:sz w:val="20"/>
          <w:szCs w:val="28"/>
        </w:rPr>
        <w:t>Canadian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02A94">
        <w:rPr>
          <w:rFonts w:ascii="Times New Roman" w:hAnsi="Times New Roman"/>
          <w:sz w:val="20"/>
          <w:szCs w:val="28"/>
        </w:rPr>
        <w:t>Journal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02A94">
        <w:rPr>
          <w:rFonts w:ascii="Times New Roman" w:hAnsi="Times New Roman"/>
          <w:sz w:val="20"/>
          <w:szCs w:val="28"/>
        </w:rPr>
        <w:t>of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402A94">
        <w:rPr>
          <w:rFonts w:ascii="Times New Roman" w:hAnsi="Times New Roman"/>
          <w:sz w:val="20"/>
          <w:szCs w:val="28"/>
        </w:rPr>
        <w:t>Plant</w:t>
      </w:r>
      <w:proofErr w:type="spellEnd"/>
      <w:r w:rsidRPr="00402A94">
        <w:rPr>
          <w:rFonts w:ascii="Times New Roman" w:hAnsi="Times New Roman"/>
          <w:sz w:val="20"/>
          <w:szCs w:val="28"/>
        </w:rPr>
        <w:t xml:space="preserve"> Science, vol. 81 p. 211-224, 2001.</w:t>
      </w:r>
    </w:p>
    <w:p w14:paraId="19515D72" w14:textId="77777777" w:rsidR="00402A94" w:rsidRPr="00ED0A6F" w:rsidRDefault="00402A94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61A84785" w14:textId="366E3448" w:rsidR="00605C8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 xml:space="preserve">GUERRA, </w:t>
      </w:r>
      <w:r w:rsidR="009A0927" w:rsidRPr="009A0927">
        <w:rPr>
          <w:rFonts w:ascii="Times New Roman" w:hAnsi="Times New Roman"/>
          <w:sz w:val="20"/>
          <w:szCs w:val="28"/>
        </w:rPr>
        <w:t>A</w:t>
      </w:r>
      <w:r w:rsidR="009A0927">
        <w:rPr>
          <w:rFonts w:ascii="Times New Roman" w:hAnsi="Times New Roman"/>
          <w:sz w:val="20"/>
          <w:szCs w:val="28"/>
        </w:rPr>
        <w:t xml:space="preserve">.; </w:t>
      </w:r>
      <w:r w:rsidR="009A0927" w:rsidRPr="009A0927">
        <w:rPr>
          <w:rFonts w:ascii="Times New Roman" w:hAnsi="Times New Roman"/>
          <w:sz w:val="20"/>
          <w:szCs w:val="28"/>
        </w:rPr>
        <w:t>GONÇALVES,</w:t>
      </w:r>
      <w:r w:rsidR="009A0927">
        <w:rPr>
          <w:rFonts w:ascii="Times New Roman" w:hAnsi="Times New Roman"/>
          <w:sz w:val="20"/>
          <w:szCs w:val="28"/>
        </w:rPr>
        <w:t xml:space="preserve"> </w:t>
      </w:r>
      <w:r w:rsidR="009A0927" w:rsidRPr="009A0927">
        <w:rPr>
          <w:rFonts w:ascii="Times New Roman" w:hAnsi="Times New Roman"/>
          <w:sz w:val="20"/>
          <w:szCs w:val="28"/>
        </w:rPr>
        <w:t>L</w:t>
      </w:r>
      <w:r w:rsidR="009A0927">
        <w:rPr>
          <w:rFonts w:ascii="Times New Roman" w:hAnsi="Times New Roman"/>
          <w:sz w:val="20"/>
          <w:szCs w:val="28"/>
        </w:rPr>
        <w:t>.</w:t>
      </w:r>
      <w:r w:rsidR="009A0927" w:rsidRPr="009A0927">
        <w:rPr>
          <w:rFonts w:ascii="Times New Roman" w:hAnsi="Times New Roman"/>
          <w:sz w:val="20"/>
          <w:szCs w:val="28"/>
        </w:rPr>
        <w:t xml:space="preserve"> G</w:t>
      </w:r>
      <w:r w:rsidR="009A0927">
        <w:rPr>
          <w:rFonts w:ascii="Times New Roman" w:hAnsi="Times New Roman"/>
          <w:sz w:val="20"/>
          <w:szCs w:val="28"/>
        </w:rPr>
        <w:t>.;</w:t>
      </w:r>
      <w:r w:rsidR="009A0927" w:rsidRPr="009A0927">
        <w:rPr>
          <w:rFonts w:ascii="Times New Roman" w:hAnsi="Times New Roman"/>
          <w:sz w:val="20"/>
          <w:szCs w:val="28"/>
        </w:rPr>
        <w:t xml:space="preserve"> SANTOS</w:t>
      </w:r>
      <w:r w:rsidR="009A0927">
        <w:rPr>
          <w:rFonts w:ascii="Times New Roman" w:hAnsi="Times New Roman"/>
          <w:sz w:val="20"/>
          <w:szCs w:val="28"/>
        </w:rPr>
        <w:t xml:space="preserve">, </w:t>
      </w:r>
      <w:r w:rsidR="009A0927" w:rsidRPr="009A0927">
        <w:rPr>
          <w:rFonts w:ascii="Times New Roman" w:hAnsi="Times New Roman"/>
          <w:sz w:val="20"/>
          <w:szCs w:val="28"/>
        </w:rPr>
        <w:t>L</w:t>
      </w:r>
      <w:r w:rsidR="009A0927">
        <w:rPr>
          <w:rFonts w:ascii="Times New Roman" w:hAnsi="Times New Roman"/>
          <w:sz w:val="20"/>
          <w:szCs w:val="28"/>
        </w:rPr>
        <w:t>.</w:t>
      </w:r>
      <w:r w:rsidR="009A0927" w:rsidRPr="009A0927">
        <w:rPr>
          <w:rFonts w:ascii="Times New Roman" w:hAnsi="Times New Roman"/>
          <w:sz w:val="20"/>
          <w:szCs w:val="28"/>
        </w:rPr>
        <w:t>S</w:t>
      </w:r>
      <w:r w:rsidR="009A0927">
        <w:rPr>
          <w:rFonts w:ascii="Times New Roman" w:hAnsi="Times New Roman"/>
          <w:sz w:val="20"/>
          <w:szCs w:val="28"/>
        </w:rPr>
        <w:t xml:space="preserve">.; </w:t>
      </w:r>
      <w:r w:rsidR="009A0927" w:rsidRPr="009A0927">
        <w:rPr>
          <w:rFonts w:ascii="Times New Roman" w:hAnsi="Times New Roman"/>
          <w:sz w:val="20"/>
          <w:szCs w:val="28"/>
        </w:rPr>
        <w:t>MEDRI</w:t>
      </w:r>
      <w:r w:rsidR="009A0927">
        <w:rPr>
          <w:rFonts w:ascii="Times New Roman" w:hAnsi="Times New Roman"/>
          <w:sz w:val="20"/>
          <w:szCs w:val="28"/>
        </w:rPr>
        <w:t>,</w:t>
      </w:r>
      <w:r w:rsidR="009A0927" w:rsidRPr="009A0927">
        <w:rPr>
          <w:rFonts w:ascii="Times New Roman" w:hAnsi="Times New Roman"/>
          <w:sz w:val="20"/>
          <w:szCs w:val="28"/>
        </w:rPr>
        <w:t xml:space="preserve"> C</w:t>
      </w:r>
      <w:r w:rsidR="009A0927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ED0A6F">
        <w:rPr>
          <w:rFonts w:ascii="Times New Roman" w:hAnsi="Times New Roman"/>
          <w:sz w:val="20"/>
          <w:szCs w:val="28"/>
        </w:rPr>
        <w:t>Morfoanatomia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de folhas de sol e de sombra de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Handroanthus</w:t>
      </w:r>
      <w:proofErr w:type="spellEnd"/>
      <w:r w:rsidRPr="00605C8F">
        <w:rPr>
          <w:rFonts w:ascii="Times New Roman" w:hAnsi="Times New Roman"/>
          <w:i/>
          <w:sz w:val="20"/>
          <w:szCs w:val="28"/>
        </w:rPr>
        <w:t xml:space="preserve">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chrysotrichus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(MART. EX DC.) Mattos (BIGNONIACEAE). Revista de Saúde </w:t>
      </w:r>
      <w:proofErr w:type="spellStart"/>
      <w:r w:rsidRPr="00ED0A6F">
        <w:rPr>
          <w:rFonts w:ascii="Times New Roman" w:hAnsi="Times New Roman"/>
          <w:sz w:val="20"/>
          <w:szCs w:val="28"/>
        </w:rPr>
        <w:t>Biologica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, Paraná, v. 10, n. 1, p.60-71, 2015. </w:t>
      </w:r>
    </w:p>
    <w:p w14:paraId="15AE7F7C" w14:textId="77777777" w:rsidR="009A0927" w:rsidRPr="00ED0A6F" w:rsidRDefault="009A0927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FCC9A5A" w14:textId="05C79D64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>MAIA-SILVA, C.; SILVA, C. I.; HRNCIR, M.; QUEIROZ, R. T.; IMPERATRIZ-FONSECA, V. L. Guia de Plantas Visitadas por Abelhas na Caatinga. Editora Fundação Brasil Cidadão, Fortaleza-CE,1ª Edição.2012.</w:t>
      </w:r>
    </w:p>
    <w:p w14:paraId="374A2ACA" w14:textId="77777777" w:rsidR="004E22EF" w:rsidRDefault="004E22E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5EB96ED8" w14:textId="41148D1A" w:rsidR="004E22EF" w:rsidRDefault="004E22E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4E22EF">
        <w:rPr>
          <w:rFonts w:ascii="Times New Roman" w:hAnsi="Times New Roman"/>
          <w:sz w:val="20"/>
          <w:szCs w:val="28"/>
        </w:rPr>
        <w:t>MARTINS, L</w:t>
      </w:r>
      <w:r w:rsidR="009A0927">
        <w:rPr>
          <w:rFonts w:ascii="Times New Roman" w:hAnsi="Times New Roman"/>
          <w:sz w:val="20"/>
          <w:szCs w:val="28"/>
        </w:rPr>
        <w:t>.</w:t>
      </w:r>
      <w:r w:rsidRPr="004E22EF">
        <w:rPr>
          <w:rFonts w:ascii="Times New Roman" w:hAnsi="Times New Roman"/>
          <w:sz w:val="20"/>
          <w:szCs w:val="28"/>
        </w:rPr>
        <w:t>; LAGO,</w:t>
      </w:r>
      <w:r w:rsidR="009A0927">
        <w:rPr>
          <w:rFonts w:ascii="Times New Roman" w:hAnsi="Times New Roman"/>
          <w:sz w:val="20"/>
          <w:szCs w:val="28"/>
        </w:rPr>
        <w:t xml:space="preserve"> </w:t>
      </w:r>
      <w:r w:rsidRPr="004E22EF">
        <w:rPr>
          <w:rFonts w:ascii="Times New Roman" w:hAnsi="Times New Roman"/>
          <w:sz w:val="20"/>
          <w:szCs w:val="28"/>
        </w:rPr>
        <w:t>A</w:t>
      </w:r>
      <w:r w:rsidR="009A0927">
        <w:rPr>
          <w:rFonts w:ascii="Times New Roman" w:hAnsi="Times New Roman"/>
          <w:sz w:val="20"/>
          <w:szCs w:val="28"/>
        </w:rPr>
        <w:t>.</w:t>
      </w:r>
      <w:r w:rsidRPr="004E22EF">
        <w:rPr>
          <w:rFonts w:ascii="Times New Roman" w:hAnsi="Times New Roman"/>
          <w:sz w:val="20"/>
          <w:szCs w:val="28"/>
        </w:rPr>
        <w:t xml:space="preserve"> A</w:t>
      </w:r>
      <w:r w:rsidR="009A0927">
        <w:rPr>
          <w:rFonts w:ascii="Times New Roman" w:hAnsi="Times New Roman"/>
          <w:sz w:val="20"/>
          <w:szCs w:val="28"/>
        </w:rPr>
        <w:t>.</w:t>
      </w:r>
      <w:r w:rsidRPr="004E22EF">
        <w:rPr>
          <w:rFonts w:ascii="Times New Roman" w:hAnsi="Times New Roman"/>
          <w:sz w:val="20"/>
          <w:szCs w:val="28"/>
        </w:rPr>
        <w:t>; CICERO, S</w:t>
      </w:r>
      <w:r w:rsidR="009A0927">
        <w:rPr>
          <w:rFonts w:ascii="Times New Roman" w:hAnsi="Times New Roman"/>
          <w:sz w:val="20"/>
          <w:szCs w:val="28"/>
        </w:rPr>
        <w:t>.</w:t>
      </w:r>
      <w:r w:rsidRPr="004E22EF">
        <w:rPr>
          <w:rFonts w:ascii="Times New Roman" w:hAnsi="Times New Roman"/>
          <w:sz w:val="20"/>
          <w:szCs w:val="28"/>
        </w:rPr>
        <w:t xml:space="preserve"> M. Qualidade fisiológica de sementes de </w:t>
      </w:r>
      <w:r w:rsidRPr="004E22EF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4E22EF">
        <w:rPr>
          <w:rFonts w:ascii="Times New Roman" w:hAnsi="Times New Roman"/>
          <w:i/>
          <w:sz w:val="20"/>
          <w:szCs w:val="28"/>
        </w:rPr>
        <w:t>avellanedae</w:t>
      </w:r>
      <w:proofErr w:type="spellEnd"/>
      <w:r w:rsidRPr="004E22EF">
        <w:rPr>
          <w:rFonts w:ascii="Times New Roman" w:hAnsi="Times New Roman"/>
          <w:sz w:val="20"/>
          <w:szCs w:val="28"/>
        </w:rPr>
        <w:t xml:space="preserve"> e </w:t>
      </w:r>
      <w:r w:rsidRPr="004E22EF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4E22EF">
        <w:rPr>
          <w:rFonts w:ascii="Times New Roman" w:hAnsi="Times New Roman"/>
          <w:i/>
          <w:sz w:val="20"/>
          <w:szCs w:val="28"/>
        </w:rPr>
        <w:t>impetiginosa</w:t>
      </w:r>
      <w:proofErr w:type="spellEnd"/>
      <w:r w:rsidRPr="004E22EF">
        <w:rPr>
          <w:rFonts w:ascii="Times New Roman" w:hAnsi="Times New Roman"/>
          <w:sz w:val="20"/>
          <w:szCs w:val="28"/>
        </w:rPr>
        <w:t xml:space="preserve"> s</w:t>
      </w:r>
      <w:r>
        <w:rPr>
          <w:rFonts w:ascii="Times New Roman" w:hAnsi="Times New Roman"/>
          <w:sz w:val="20"/>
          <w:szCs w:val="28"/>
        </w:rPr>
        <w:t xml:space="preserve">ubmetidas à ultra secagem. Rev. </w:t>
      </w:r>
      <w:r w:rsidRPr="004E22EF">
        <w:rPr>
          <w:rFonts w:ascii="Times New Roman" w:hAnsi="Times New Roman"/>
          <w:sz w:val="20"/>
          <w:szCs w:val="28"/>
        </w:rPr>
        <w:t>bras. Sementes, Londrina</w:t>
      </w:r>
      <w:r>
        <w:rPr>
          <w:rFonts w:ascii="Times New Roman" w:hAnsi="Times New Roman"/>
          <w:sz w:val="20"/>
          <w:szCs w:val="28"/>
        </w:rPr>
        <w:t xml:space="preserve">, v. 33, n. 4, p. 626-634, 2011. </w:t>
      </w:r>
    </w:p>
    <w:p w14:paraId="4C75F596" w14:textId="77777777" w:rsidR="009A0927" w:rsidRDefault="009A0927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ADE4DC8" w14:textId="0C342137" w:rsidR="004E22EF" w:rsidRDefault="004E22E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4E22EF">
        <w:rPr>
          <w:rFonts w:ascii="Times New Roman" w:hAnsi="Times New Roman"/>
          <w:sz w:val="20"/>
          <w:szCs w:val="28"/>
        </w:rPr>
        <w:t>MARTINS, C</w:t>
      </w:r>
      <w:r w:rsidR="009A0927">
        <w:rPr>
          <w:rFonts w:ascii="Times New Roman" w:hAnsi="Times New Roman"/>
          <w:sz w:val="20"/>
          <w:szCs w:val="28"/>
        </w:rPr>
        <w:t>.</w:t>
      </w:r>
      <w:r w:rsidRPr="004E22EF">
        <w:rPr>
          <w:rFonts w:ascii="Times New Roman" w:hAnsi="Times New Roman"/>
          <w:sz w:val="20"/>
          <w:szCs w:val="28"/>
        </w:rPr>
        <w:t xml:space="preserve"> C</w:t>
      </w:r>
      <w:r w:rsidR="009A0927">
        <w:rPr>
          <w:rFonts w:ascii="Times New Roman" w:hAnsi="Times New Roman"/>
          <w:sz w:val="20"/>
          <w:szCs w:val="28"/>
        </w:rPr>
        <w:t>.</w:t>
      </w:r>
      <w:r w:rsidRPr="004E22EF">
        <w:rPr>
          <w:rFonts w:ascii="Times New Roman" w:hAnsi="Times New Roman"/>
          <w:sz w:val="20"/>
          <w:szCs w:val="28"/>
        </w:rPr>
        <w:t>; PINTO, M</w:t>
      </w:r>
      <w:r w:rsidR="00324D24">
        <w:rPr>
          <w:rFonts w:ascii="Times New Roman" w:hAnsi="Times New Roman"/>
          <w:sz w:val="20"/>
          <w:szCs w:val="28"/>
        </w:rPr>
        <w:t>.</w:t>
      </w:r>
      <w:r w:rsidR="00340B57" w:rsidRPr="004E22EF">
        <w:rPr>
          <w:rFonts w:ascii="Times New Roman" w:hAnsi="Times New Roman"/>
          <w:sz w:val="20"/>
          <w:szCs w:val="28"/>
        </w:rPr>
        <w:t>A</w:t>
      </w:r>
      <w:r w:rsidR="00340B57">
        <w:rPr>
          <w:rFonts w:ascii="Times New Roman" w:hAnsi="Times New Roman"/>
          <w:sz w:val="20"/>
          <w:szCs w:val="28"/>
        </w:rPr>
        <w:t>.</w:t>
      </w:r>
      <w:r w:rsidR="00340B57" w:rsidRPr="004E22EF">
        <w:rPr>
          <w:rFonts w:ascii="Times New Roman" w:hAnsi="Times New Roman"/>
          <w:sz w:val="20"/>
          <w:szCs w:val="28"/>
        </w:rPr>
        <w:t>D</w:t>
      </w:r>
      <w:r w:rsidR="00340B57">
        <w:rPr>
          <w:rFonts w:ascii="Times New Roman" w:hAnsi="Times New Roman"/>
          <w:sz w:val="20"/>
          <w:szCs w:val="28"/>
        </w:rPr>
        <w:t>.</w:t>
      </w:r>
      <w:r w:rsidR="00340B57" w:rsidRPr="004E22EF">
        <w:rPr>
          <w:rFonts w:ascii="Times New Roman" w:hAnsi="Times New Roman"/>
          <w:sz w:val="20"/>
          <w:szCs w:val="28"/>
        </w:rPr>
        <w:t>S</w:t>
      </w:r>
      <w:r w:rsidR="00340B57">
        <w:rPr>
          <w:rFonts w:ascii="Times New Roman" w:hAnsi="Times New Roman"/>
          <w:sz w:val="20"/>
          <w:szCs w:val="28"/>
        </w:rPr>
        <w:t>.</w:t>
      </w:r>
      <w:r w:rsidRPr="004E22EF">
        <w:rPr>
          <w:rFonts w:ascii="Times New Roman" w:hAnsi="Times New Roman"/>
          <w:sz w:val="20"/>
          <w:szCs w:val="28"/>
        </w:rPr>
        <w:t xml:space="preserve"> Armazenamento De S</w:t>
      </w:r>
      <w:r>
        <w:rPr>
          <w:rFonts w:ascii="Times New Roman" w:hAnsi="Times New Roman"/>
          <w:sz w:val="20"/>
          <w:szCs w:val="28"/>
        </w:rPr>
        <w:t>ementes De Ipê-Amarelo-Do-Brejo</w:t>
      </w:r>
      <w:r w:rsidRPr="004E22EF">
        <w:rPr>
          <w:rFonts w:ascii="Times New Roman" w:hAnsi="Times New Roman"/>
          <w:sz w:val="20"/>
          <w:szCs w:val="28"/>
        </w:rPr>
        <w:t xml:space="preserve"> (</w:t>
      </w:r>
      <w:proofErr w:type="spellStart"/>
      <w:r w:rsidRPr="004E22EF">
        <w:rPr>
          <w:rFonts w:ascii="Times New Roman" w:hAnsi="Times New Roman"/>
          <w:i/>
          <w:sz w:val="20"/>
          <w:szCs w:val="28"/>
        </w:rPr>
        <w:t>Handroanthus</w:t>
      </w:r>
      <w:proofErr w:type="spellEnd"/>
      <w:r w:rsidRPr="004E22EF">
        <w:rPr>
          <w:rFonts w:ascii="Times New Roman" w:hAnsi="Times New Roman"/>
          <w:i/>
          <w:sz w:val="20"/>
          <w:szCs w:val="28"/>
        </w:rPr>
        <w:t xml:space="preserve"> </w:t>
      </w:r>
      <w:proofErr w:type="spellStart"/>
      <w:r w:rsidRPr="004E22EF">
        <w:rPr>
          <w:rFonts w:ascii="Times New Roman" w:hAnsi="Times New Roman"/>
          <w:i/>
          <w:sz w:val="20"/>
          <w:szCs w:val="28"/>
        </w:rPr>
        <w:t>umbellatus</w:t>
      </w:r>
      <w:proofErr w:type="spellEnd"/>
      <w:r w:rsidRPr="004E22EF">
        <w:rPr>
          <w:rFonts w:ascii="Times New Roman" w:hAnsi="Times New Roman"/>
          <w:sz w:val="20"/>
          <w:szCs w:val="28"/>
        </w:rPr>
        <w:t xml:space="preserve"> (</w:t>
      </w:r>
      <w:proofErr w:type="spellStart"/>
      <w:r w:rsidRPr="004E22EF">
        <w:rPr>
          <w:rFonts w:ascii="Times New Roman" w:hAnsi="Times New Roman"/>
          <w:sz w:val="20"/>
          <w:szCs w:val="28"/>
        </w:rPr>
        <w:t>Sond</w:t>
      </w:r>
      <w:proofErr w:type="spellEnd"/>
      <w:r w:rsidRPr="004E22EF">
        <w:rPr>
          <w:rFonts w:ascii="Times New Roman" w:hAnsi="Times New Roman"/>
          <w:sz w:val="20"/>
          <w:szCs w:val="28"/>
        </w:rPr>
        <w:t xml:space="preserve">.) Mattos. </w:t>
      </w:r>
      <w:proofErr w:type="spellStart"/>
      <w:r w:rsidRPr="004E22EF">
        <w:rPr>
          <w:rFonts w:ascii="Times New Roman" w:hAnsi="Times New Roman"/>
          <w:sz w:val="20"/>
          <w:szCs w:val="28"/>
        </w:rPr>
        <w:t>Bignoniaceae</w:t>
      </w:r>
      <w:proofErr w:type="spellEnd"/>
      <w:r w:rsidRPr="004E22EF">
        <w:rPr>
          <w:rFonts w:ascii="Times New Roman" w:hAnsi="Times New Roman"/>
          <w:sz w:val="20"/>
          <w:szCs w:val="28"/>
        </w:rPr>
        <w:t xml:space="preserve">). Ciência Florestal, Santa Maria, v. 24, n. 3, p.533-539, 2014. </w:t>
      </w:r>
    </w:p>
    <w:p w14:paraId="0D5AA80F" w14:textId="77777777" w:rsidR="00605C8F" w:rsidRPr="00ED0A6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6902704E" w14:textId="3096962C" w:rsidR="00605C8F" w:rsidRPr="00ED0A6F" w:rsidRDefault="002C44B5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2C44B5">
        <w:rPr>
          <w:rFonts w:ascii="Times New Roman" w:hAnsi="Times New Roman"/>
          <w:sz w:val="20"/>
          <w:szCs w:val="28"/>
        </w:rPr>
        <w:t>MELO, J. T. de; TORRES, R. A. de A.; SILVEIRA, C. E. dos S.; CALDAS, L. S.</w:t>
      </w:r>
      <w:r w:rsidR="00ED0A6F" w:rsidRPr="00ED0A6F">
        <w:rPr>
          <w:rFonts w:ascii="Times New Roman" w:hAnsi="Times New Roman"/>
          <w:sz w:val="20"/>
          <w:szCs w:val="28"/>
        </w:rPr>
        <w:t xml:space="preserve"> Coleta, propagação e desenvolvimento </w:t>
      </w:r>
      <w:r>
        <w:rPr>
          <w:rFonts w:ascii="Times New Roman" w:hAnsi="Times New Roman"/>
          <w:sz w:val="20"/>
          <w:szCs w:val="28"/>
        </w:rPr>
        <w:t xml:space="preserve">inicial de espécies do cerrado. </w:t>
      </w:r>
      <w:r w:rsidR="00ED0A6F" w:rsidRPr="00ED0A6F">
        <w:rPr>
          <w:rFonts w:ascii="Times New Roman" w:hAnsi="Times New Roman"/>
          <w:sz w:val="20"/>
          <w:szCs w:val="28"/>
        </w:rPr>
        <w:t>Brasília: EMBRAPA Informação Tecnológica, 2008. 1.279p.</w:t>
      </w:r>
    </w:p>
    <w:p w14:paraId="67869CD8" w14:textId="1C0BDE38" w:rsidR="00605C8F" w:rsidRDefault="00EA3E0C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A3E0C">
        <w:rPr>
          <w:rFonts w:ascii="Times New Roman" w:hAnsi="Times New Roman"/>
          <w:sz w:val="20"/>
          <w:szCs w:val="28"/>
        </w:rPr>
        <w:t>NETO</w:t>
      </w:r>
      <w:r>
        <w:rPr>
          <w:rFonts w:ascii="Times New Roman" w:hAnsi="Times New Roman"/>
          <w:sz w:val="20"/>
          <w:szCs w:val="28"/>
        </w:rPr>
        <w:t>,</w:t>
      </w:r>
      <w:r w:rsidRPr="00EA3E0C">
        <w:rPr>
          <w:rFonts w:ascii="Times New Roman" w:hAnsi="Times New Roman"/>
          <w:sz w:val="20"/>
          <w:szCs w:val="28"/>
        </w:rPr>
        <w:t xml:space="preserve"> S.P.M.</w:t>
      </w:r>
      <w:r>
        <w:rPr>
          <w:rFonts w:ascii="Times New Roman" w:hAnsi="Times New Roman"/>
          <w:sz w:val="20"/>
          <w:szCs w:val="28"/>
        </w:rPr>
        <w:t xml:space="preserve">; </w:t>
      </w:r>
      <w:r w:rsidRPr="00EA3E0C">
        <w:rPr>
          <w:rFonts w:ascii="Times New Roman" w:hAnsi="Times New Roman"/>
          <w:sz w:val="20"/>
          <w:szCs w:val="28"/>
        </w:rPr>
        <w:t>GONÇALVES</w:t>
      </w:r>
      <w:r>
        <w:rPr>
          <w:rFonts w:ascii="Times New Roman" w:hAnsi="Times New Roman"/>
          <w:sz w:val="20"/>
          <w:szCs w:val="28"/>
        </w:rPr>
        <w:t xml:space="preserve">, </w:t>
      </w:r>
      <w:r w:rsidRPr="00EA3E0C">
        <w:rPr>
          <w:rFonts w:ascii="Times New Roman" w:hAnsi="Times New Roman"/>
          <w:sz w:val="20"/>
          <w:szCs w:val="28"/>
        </w:rPr>
        <w:t>J</w:t>
      </w:r>
      <w:r>
        <w:rPr>
          <w:rFonts w:ascii="Times New Roman" w:hAnsi="Times New Roman"/>
          <w:sz w:val="20"/>
          <w:szCs w:val="28"/>
        </w:rPr>
        <w:t>.</w:t>
      </w:r>
      <w:r w:rsidRPr="00EA3E0C">
        <w:rPr>
          <w:rFonts w:ascii="Times New Roman" w:hAnsi="Times New Roman"/>
          <w:sz w:val="20"/>
          <w:szCs w:val="28"/>
        </w:rPr>
        <w:t xml:space="preserve"> L</w:t>
      </w:r>
      <w:r>
        <w:rPr>
          <w:rFonts w:ascii="Times New Roman" w:hAnsi="Times New Roman"/>
          <w:sz w:val="20"/>
          <w:szCs w:val="28"/>
        </w:rPr>
        <w:t>.</w:t>
      </w:r>
      <w:r w:rsidRPr="00EA3E0C">
        <w:rPr>
          <w:rFonts w:ascii="Times New Roman" w:hAnsi="Times New Roman"/>
          <w:sz w:val="20"/>
          <w:szCs w:val="28"/>
        </w:rPr>
        <w:t xml:space="preserve"> M</w:t>
      </w:r>
      <w:r>
        <w:rPr>
          <w:rFonts w:ascii="Times New Roman" w:hAnsi="Times New Roman"/>
          <w:sz w:val="20"/>
          <w:szCs w:val="28"/>
        </w:rPr>
        <w:t>.;</w:t>
      </w:r>
      <w:r>
        <w:t xml:space="preserve"> </w:t>
      </w:r>
      <w:proofErr w:type="spellStart"/>
      <w:r w:rsidRPr="00EA3E0C">
        <w:rPr>
          <w:rFonts w:ascii="Times New Roman" w:hAnsi="Times New Roman"/>
          <w:sz w:val="20"/>
          <w:szCs w:val="28"/>
        </w:rPr>
        <w:t>Takaki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r w:rsidRPr="00EA3E0C">
        <w:rPr>
          <w:rFonts w:ascii="Times New Roman" w:hAnsi="Times New Roman"/>
          <w:sz w:val="20"/>
          <w:szCs w:val="28"/>
        </w:rPr>
        <w:t>M</w:t>
      </w:r>
      <w:r>
        <w:rPr>
          <w:rFonts w:ascii="Times New Roman" w:hAnsi="Times New Roman"/>
          <w:sz w:val="20"/>
          <w:szCs w:val="28"/>
        </w:rPr>
        <w:t xml:space="preserve">.; </w:t>
      </w:r>
      <w:r w:rsidRPr="00EA3E0C">
        <w:rPr>
          <w:rFonts w:ascii="Times New Roman" w:hAnsi="Times New Roman"/>
          <w:sz w:val="20"/>
          <w:szCs w:val="28"/>
        </w:rPr>
        <w:t>GONÇALVES</w:t>
      </w:r>
      <w:r>
        <w:rPr>
          <w:rFonts w:ascii="Times New Roman" w:hAnsi="Times New Roman"/>
          <w:sz w:val="20"/>
          <w:szCs w:val="28"/>
        </w:rPr>
        <w:t xml:space="preserve">, </w:t>
      </w:r>
      <w:r w:rsidRPr="00EA3E0C">
        <w:rPr>
          <w:rFonts w:ascii="Times New Roman" w:hAnsi="Times New Roman"/>
          <w:sz w:val="20"/>
          <w:szCs w:val="28"/>
        </w:rPr>
        <w:t>J</w:t>
      </w:r>
      <w:r>
        <w:rPr>
          <w:rFonts w:ascii="Times New Roman" w:hAnsi="Times New Roman"/>
          <w:sz w:val="20"/>
          <w:szCs w:val="28"/>
        </w:rPr>
        <w:t>.</w:t>
      </w:r>
      <w:r w:rsidRPr="00EA3E0C">
        <w:rPr>
          <w:rFonts w:ascii="Times New Roman" w:hAnsi="Times New Roman"/>
          <w:sz w:val="20"/>
          <w:szCs w:val="28"/>
        </w:rPr>
        <w:t xml:space="preserve"> C</w:t>
      </w:r>
      <w:r>
        <w:rPr>
          <w:rFonts w:ascii="Times New Roman" w:hAnsi="Times New Roman"/>
          <w:sz w:val="20"/>
          <w:szCs w:val="28"/>
        </w:rPr>
        <w:t>.</w:t>
      </w:r>
      <w:r w:rsidRPr="00EA3E0C">
        <w:rPr>
          <w:rFonts w:ascii="Times New Roman" w:hAnsi="Times New Roman"/>
          <w:sz w:val="20"/>
          <w:szCs w:val="28"/>
        </w:rPr>
        <w:t xml:space="preserve"> </w:t>
      </w:r>
      <w:r w:rsidR="00ED0A6F" w:rsidRPr="00ED0A6F">
        <w:rPr>
          <w:rFonts w:ascii="Times New Roman" w:hAnsi="Times New Roman"/>
          <w:sz w:val="20"/>
          <w:szCs w:val="28"/>
        </w:rPr>
        <w:t>Crescimento de mudas de algumas</w:t>
      </w:r>
      <w:r w:rsidR="00402A94">
        <w:rPr>
          <w:rFonts w:ascii="Times New Roman" w:hAnsi="Times New Roman"/>
          <w:sz w:val="20"/>
          <w:szCs w:val="28"/>
        </w:rPr>
        <w:t xml:space="preserve"> </w:t>
      </w:r>
      <w:r w:rsidR="00ED0A6F" w:rsidRPr="00ED0A6F">
        <w:rPr>
          <w:rFonts w:ascii="Times New Roman" w:hAnsi="Times New Roman"/>
          <w:sz w:val="20"/>
          <w:szCs w:val="28"/>
        </w:rPr>
        <w:lastRenderedPageBreak/>
        <w:t>espécies arbóreas que ocorrem na mata atlântica em função do nível de luminosidade. Revista Árvore, Viçosa, v. 24, n. 1, p. 35-45, jan./fev. 2000</w:t>
      </w:r>
    </w:p>
    <w:p w14:paraId="0E58C1B8" w14:textId="77777777" w:rsidR="009612E9" w:rsidRPr="00ED0A6F" w:rsidRDefault="009612E9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323BFED5" w14:textId="037E13B1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>OLIVEIRA, A</w:t>
      </w:r>
      <w:r w:rsidR="00FB10E7">
        <w:rPr>
          <w:rFonts w:ascii="Times New Roman" w:hAnsi="Times New Roman"/>
          <w:sz w:val="20"/>
          <w:szCs w:val="28"/>
        </w:rPr>
        <w:t xml:space="preserve">. </w:t>
      </w:r>
      <w:r w:rsidRPr="00ED0A6F">
        <w:rPr>
          <w:rFonts w:ascii="Times New Roman" w:hAnsi="Times New Roman"/>
          <w:sz w:val="20"/>
          <w:szCs w:val="28"/>
        </w:rPr>
        <w:t>K</w:t>
      </w:r>
      <w:r w:rsidR="00FB10E7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M</w:t>
      </w:r>
      <w:r w:rsidR="00D023BF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>; PEREZ, S</w:t>
      </w:r>
      <w:r w:rsidR="00FB10E7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C</w:t>
      </w:r>
      <w:r w:rsidR="00FB10E7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J</w:t>
      </w:r>
      <w:r w:rsidR="00FB10E7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G</w:t>
      </w:r>
      <w:r w:rsidR="00FB10E7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A. Crescimento inicial de </w:t>
      </w:r>
      <w:r w:rsidRPr="00605C8F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aurea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sob três intensidades luminosas. Ciência Florestal, Santa Maria, p.263-273, 20 abr. 2012. </w:t>
      </w:r>
    </w:p>
    <w:p w14:paraId="42AC0E97" w14:textId="77777777" w:rsidR="00605C8F" w:rsidRPr="00ED0A6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5DB88F32" w14:textId="38359025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 xml:space="preserve">OLIVEIRA, F. L. G.; MANO, A. R. O.; SOUZA, M. G. F.; LIMA, F. G.; LIMA, F. A. M. Efeito do substrato na germinação de sementes </w:t>
      </w:r>
      <w:r w:rsidRPr="00605C8F">
        <w:rPr>
          <w:rFonts w:ascii="Times New Roman" w:hAnsi="Times New Roman"/>
          <w:i/>
          <w:sz w:val="20"/>
          <w:szCs w:val="28"/>
        </w:rPr>
        <w:t xml:space="preserve">de Tabebuia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impetiginosa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(Mart. </w:t>
      </w:r>
      <w:proofErr w:type="spellStart"/>
      <w:r w:rsidRPr="00ED0A6F">
        <w:rPr>
          <w:rFonts w:ascii="Times New Roman" w:hAnsi="Times New Roman"/>
          <w:sz w:val="20"/>
          <w:szCs w:val="28"/>
        </w:rPr>
        <w:t>Ex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DC.) </w:t>
      </w:r>
      <w:proofErr w:type="spellStart"/>
      <w:r w:rsidRPr="00ED0A6F">
        <w:rPr>
          <w:rFonts w:ascii="Times New Roman" w:hAnsi="Times New Roman"/>
          <w:sz w:val="20"/>
          <w:szCs w:val="28"/>
        </w:rPr>
        <w:t>Standl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(</w:t>
      </w:r>
      <w:proofErr w:type="spellStart"/>
      <w:r w:rsidRPr="00ED0A6F">
        <w:rPr>
          <w:rFonts w:ascii="Times New Roman" w:hAnsi="Times New Roman"/>
          <w:sz w:val="20"/>
          <w:szCs w:val="28"/>
        </w:rPr>
        <w:t>Bignoniaceae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). </w:t>
      </w:r>
      <w:r w:rsidR="00FB10E7">
        <w:rPr>
          <w:rFonts w:ascii="Times New Roman" w:hAnsi="Times New Roman"/>
          <w:sz w:val="20"/>
          <w:szCs w:val="28"/>
        </w:rPr>
        <w:t xml:space="preserve">In: </w:t>
      </w:r>
      <w:r w:rsidRPr="00ED0A6F">
        <w:rPr>
          <w:rFonts w:ascii="Times New Roman" w:hAnsi="Times New Roman"/>
          <w:sz w:val="20"/>
          <w:szCs w:val="28"/>
        </w:rPr>
        <w:t>64º Congresso Nacional de Botânica, Belo Horizonte, p. 10-15, 2013.</w:t>
      </w:r>
    </w:p>
    <w:p w14:paraId="0C5A50ED" w14:textId="77777777" w:rsidR="00605C8F" w:rsidRPr="00ED0A6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7FDF4CD1" w14:textId="2E85C500" w:rsidR="003A5902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>PINTO</w:t>
      </w:r>
      <w:r w:rsidR="00ED0A6F" w:rsidRPr="00ED0A6F">
        <w:rPr>
          <w:rFonts w:ascii="Times New Roman" w:hAnsi="Times New Roman"/>
          <w:sz w:val="20"/>
          <w:szCs w:val="28"/>
        </w:rPr>
        <w:t>, J.</w:t>
      </w:r>
      <w:r w:rsidR="00FB10E7">
        <w:rPr>
          <w:rFonts w:ascii="Times New Roman" w:hAnsi="Times New Roman"/>
          <w:sz w:val="20"/>
          <w:szCs w:val="28"/>
        </w:rPr>
        <w:t xml:space="preserve"> R. S.;</w:t>
      </w:r>
      <w:r w:rsidR="00ED0A6F" w:rsidRPr="00ED0A6F">
        <w:rPr>
          <w:rFonts w:ascii="Times New Roman" w:hAnsi="Times New Roman"/>
          <w:sz w:val="20"/>
          <w:szCs w:val="28"/>
        </w:rPr>
        <w:t xml:space="preserve"> </w:t>
      </w:r>
      <w:r w:rsidR="00FB10E7" w:rsidRPr="00ED0A6F">
        <w:rPr>
          <w:rFonts w:ascii="Times New Roman" w:hAnsi="Times New Roman"/>
          <w:sz w:val="20"/>
          <w:szCs w:val="28"/>
        </w:rPr>
        <w:t>DOMBROSKI</w:t>
      </w:r>
      <w:r w:rsidR="00ED0A6F" w:rsidRPr="00ED0A6F">
        <w:rPr>
          <w:rFonts w:ascii="Times New Roman" w:hAnsi="Times New Roman"/>
          <w:sz w:val="20"/>
          <w:szCs w:val="28"/>
        </w:rPr>
        <w:t>, J.</w:t>
      </w:r>
      <w:r w:rsidR="00FB10E7">
        <w:rPr>
          <w:rFonts w:ascii="Times New Roman" w:hAnsi="Times New Roman"/>
          <w:sz w:val="20"/>
          <w:szCs w:val="28"/>
        </w:rPr>
        <w:t xml:space="preserve">L.D.; </w:t>
      </w:r>
      <w:r w:rsidRPr="00ED0A6F">
        <w:rPr>
          <w:rFonts w:ascii="Times New Roman" w:hAnsi="Times New Roman"/>
          <w:sz w:val="20"/>
          <w:szCs w:val="28"/>
        </w:rPr>
        <w:t>FREITAS</w:t>
      </w:r>
      <w:r w:rsidR="00ED0A6F" w:rsidRPr="00ED0A6F">
        <w:rPr>
          <w:rFonts w:ascii="Times New Roman" w:hAnsi="Times New Roman"/>
          <w:sz w:val="20"/>
          <w:szCs w:val="28"/>
        </w:rPr>
        <w:t>,</w:t>
      </w:r>
      <w:r w:rsidR="00FB10E7">
        <w:rPr>
          <w:rFonts w:ascii="Times New Roman" w:hAnsi="Times New Roman"/>
          <w:sz w:val="20"/>
          <w:szCs w:val="28"/>
        </w:rPr>
        <w:t xml:space="preserve"> </w:t>
      </w:r>
      <w:r w:rsidR="00ED0A6F" w:rsidRPr="00ED0A6F">
        <w:rPr>
          <w:rFonts w:ascii="Times New Roman" w:hAnsi="Times New Roman"/>
          <w:sz w:val="20"/>
          <w:szCs w:val="28"/>
        </w:rPr>
        <w:t>R</w:t>
      </w:r>
      <w:r w:rsidR="00FB10E7">
        <w:rPr>
          <w:rFonts w:ascii="Times New Roman" w:hAnsi="Times New Roman"/>
          <w:sz w:val="20"/>
          <w:szCs w:val="28"/>
        </w:rPr>
        <w:t>. M. O</w:t>
      </w:r>
      <w:r w:rsidRPr="00ED0A6F">
        <w:rPr>
          <w:rFonts w:ascii="Times New Roman" w:hAnsi="Times New Roman"/>
          <w:sz w:val="20"/>
          <w:szCs w:val="28"/>
        </w:rPr>
        <w:t>.</w:t>
      </w:r>
      <w:r w:rsidR="00ED0A6F" w:rsidRPr="00ED0A6F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C</w:t>
      </w:r>
      <w:r w:rsidRPr="00ED0A6F">
        <w:rPr>
          <w:rFonts w:ascii="Times New Roman" w:hAnsi="Times New Roman"/>
          <w:sz w:val="20"/>
          <w:szCs w:val="28"/>
        </w:rPr>
        <w:t xml:space="preserve">rescimento e índices fisiológicos </w:t>
      </w:r>
      <w:r w:rsidR="00ED0A6F" w:rsidRPr="00ED0A6F">
        <w:rPr>
          <w:rFonts w:ascii="Times New Roman" w:hAnsi="Times New Roman"/>
          <w:sz w:val="20"/>
          <w:szCs w:val="28"/>
        </w:rPr>
        <w:t xml:space="preserve">DE </w:t>
      </w:r>
      <w:r w:rsidR="00ED0A6F" w:rsidRPr="00605C8F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="00ED0A6F" w:rsidRPr="00605C8F">
        <w:rPr>
          <w:rFonts w:ascii="Times New Roman" w:hAnsi="Times New Roman"/>
          <w:i/>
          <w:sz w:val="20"/>
          <w:szCs w:val="28"/>
        </w:rPr>
        <w:t>aurea</w:t>
      </w:r>
      <w:proofErr w:type="spellEnd"/>
      <w:r w:rsidR="00ED0A6F" w:rsidRPr="00ED0A6F">
        <w:rPr>
          <w:rFonts w:ascii="Times New Roman" w:hAnsi="Times New Roman"/>
          <w:sz w:val="20"/>
          <w:szCs w:val="28"/>
        </w:rPr>
        <w:t xml:space="preserve"> (Manso) </w:t>
      </w:r>
      <w:proofErr w:type="spellStart"/>
      <w:r w:rsidR="00ED0A6F" w:rsidRPr="00ED0A6F">
        <w:rPr>
          <w:rFonts w:ascii="Times New Roman" w:hAnsi="Times New Roman"/>
          <w:sz w:val="20"/>
          <w:szCs w:val="28"/>
        </w:rPr>
        <w:t>Benth</w:t>
      </w:r>
      <w:proofErr w:type="spellEnd"/>
      <w:r w:rsidR="00ED0A6F" w:rsidRPr="00ED0A6F">
        <w:rPr>
          <w:rFonts w:ascii="Times New Roman" w:hAnsi="Times New Roman"/>
          <w:sz w:val="20"/>
          <w:szCs w:val="28"/>
        </w:rPr>
        <w:t xml:space="preserve">. &amp; </w:t>
      </w:r>
      <w:proofErr w:type="spellStart"/>
      <w:r w:rsidR="00ED0A6F" w:rsidRPr="00ED0A6F">
        <w:rPr>
          <w:rFonts w:ascii="Times New Roman" w:hAnsi="Times New Roman"/>
          <w:sz w:val="20"/>
          <w:szCs w:val="28"/>
        </w:rPr>
        <w:t>Hook</w:t>
      </w:r>
      <w:proofErr w:type="spellEnd"/>
      <w:r w:rsidR="00ED0A6F" w:rsidRPr="00ED0A6F">
        <w:rPr>
          <w:rFonts w:ascii="Times New Roman" w:hAnsi="Times New Roman"/>
          <w:sz w:val="20"/>
          <w:szCs w:val="28"/>
        </w:rPr>
        <w:t xml:space="preserve">., </w:t>
      </w:r>
      <w:r w:rsidRPr="00ED0A6F">
        <w:rPr>
          <w:rFonts w:ascii="Times New Roman" w:hAnsi="Times New Roman"/>
          <w:sz w:val="20"/>
          <w:szCs w:val="28"/>
        </w:rPr>
        <w:t>sob sombreamento no semiárido.</w:t>
      </w:r>
      <w:r w:rsidR="00ED0A6F" w:rsidRPr="00ED0A6F">
        <w:rPr>
          <w:rFonts w:ascii="Times New Roman" w:hAnsi="Times New Roman"/>
          <w:sz w:val="20"/>
          <w:szCs w:val="28"/>
        </w:rPr>
        <w:t xml:space="preserve"> FLORESTA, v. 46, n.4, p.465, 201</w:t>
      </w:r>
      <w:r w:rsidR="00905308">
        <w:rPr>
          <w:rFonts w:ascii="Times New Roman" w:hAnsi="Times New Roman"/>
          <w:sz w:val="20"/>
          <w:szCs w:val="28"/>
        </w:rPr>
        <w:t>7.</w:t>
      </w:r>
    </w:p>
    <w:p w14:paraId="3492DB06" w14:textId="77777777" w:rsidR="003A5902" w:rsidRDefault="003A5902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0E93AA4" w14:textId="652C1CB8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>PIVA, R. Adubação de videiras cultivares Isabel e Bordô (</w:t>
      </w:r>
      <w:proofErr w:type="spellStart"/>
      <w:r w:rsidRPr="003A5902">
        <w:rPr>
          <w:rFonts w:ascii="Times New Roman" w:hAnsi="Times New Roman"/>
          <w:i/>
          <w:sz w:val="20"/>
          <w:szCs w:val="28"/>
        </w:rPr>
        <w:t>Vitis</w:t>
      </w:r>
      <w:proofErr w:type="spellEnd"/>
      <w:r w:rsidRPr="003A5902">
        <w:rPr>
          <w:rFonts w:ascii="Times New Roman" w:hAnsi="Times New Roman"/>
          <w:i/>
          <w:sz w:val="20"/>
          <w:szCs w:val="28"/>
        </w:rPr>
        <w:t xml:space="preserve"> </w:t>
      </w:r>
      <w:proofErr w:type="spellStart"/>
      <w:r w:rsidRPr="003A5902">
        <w:rPr>
          <w:rFonts w:ascii="Times New Roman" w:hAnsi="Times New Roman"/>
          <w:i/>
          <w:sz w:val="20"/>
          <w:szCs w:val="28"/>
        </w:rPr>
        <w:t>labrusca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L.) em sistema orgânico de produção. Guarapuava: 2011. 50.</w:t>
      </w:r>
      <w:r w:rsidR="006B486B">
        <w:rPr>
          <w:rFonts w:ascii="Times New Roman" w:hAnsi="Times New Roman"/>
          <w:sz w:val="20"/>
          <w:szCs w:val="28"/>
        </w:rPr>
        <w:t>f</w:t>
      </w:r>
      <w:r w:rsidRPr="00ED0A6F">
        <w:rPr>
          <w:rFonts w:ascii="Times New Roman" w:hAnsi="Times New Roman"/>
          <w:sz w:val="20"/>
          <w:szCs w:val="28"/>
        </w:rPr>
        <w:t>.</w:t>
      </w:r>
      <w:r w:rsidR="00FB10E7">
        <w:rPr>
          <w:rFonts w:ascii="Times New Roman" w:hAnsi="Times New Roman"/>
          <w:sz w:val="20"/>
          <w:szCs w:val="28"/>
        </w:rPr>
        <w:t xml:space="preserve"> </w:t>
      </w:r>
      <w:r w:rsidRPr="00ED0A6F">
        <w:rPr>
          <w:rFonts w:ascii="Times New Roman" w:hAnsi="Times New Roman"/>
          <w:sz w:val="20"/>
          <w:szCs w:val="28"/>
        </w:rPr>
        <w:t xml:space="preserve">Dissertação </w:t>
      </w:r>
      <w:r w:rsidR="00FB10E7">
        <w:rPr>
          <w:rFonts w:ascii="Times New Roman" w:hAnsi="Times New Roman"/>
          <w:sz w:val="20"/>
          <w:szCs w:val="28"/>
        </w:rPr>
        <w:t>(</w:t>
      </w:r>
      <w:r w:rsidRPr="00ED0A6F">
        <w:rPr>
          <w:rFonts w:ascii="Times New Roman" w:hAnsi="Times New Roman"/>
          <w:sz w:val="20"/>
          <w:szCs w:val="28"/>
        </w:rPr>
        <w:t>Mestrado em Agronomia, área de concentração em Produção Vegetal)</w:t>
      </w:r>
      <w:r w:rsidR="006B486B">
        <w:rPr>
          <w:rFonts w:ascii="Times New Roman" w:hAnsi="Times New Roman"/>
          <w:sz w:val="20"/>
          <w:szCs w:val="28"/>
        </w:rPr>
        <w:t xml:space="preserve"> -</w:t>
      </w:r>
      <w:r w:rsidR="006B486B" w:rsidRPr="00252905">
        <w:rPr>
          <w:rFonts w:ascii="Times New Roman" w:hAnsi="Times New Roman"/>
          <w:sz w:val="20"/>
          <w:szCs w:val="28"/>
        </w:rPr>
        <w:t>Universidade Estadual Do Centro-</w:t>
      </w:r>
      <w:r w:rsidR="000264AF" w:rsidRPr="00252905">
        <w:rPr>
          <w:rFonts w:ascii="Times New Roman" w:hAnsi="Times New Roman"/>
          <w:sz w:val="20"/>
          <w:szCs w:val="28"/>
        </w:rPr>
        <w:t>Oeste</w:t>
      </w:r>
      <w:r w:rsidR="000264AF">
        <w:rPr>
          <w:rFonts w:ascii="Times New Roman" w:hAnsi="Times New Roman"/>
          <w:sz w:val="20"/>
          <w:szCs w:val="28"/>
        </w:rPr>
        <w:t>,</w:t>
      </w:r>
      <w:r w:rsidR="000264AF" w:rsidRPr="006B486B">
        <w:rPr>
          <w:rFonts w:ascii="Times New Roman" w:hAnsi="Times New Roman"/>
          <w:sz w:val="20"/>
          <w:szCs w:val="28"/>
        </w:rPr>
        <w:t xml:space="preserve"> Guarapuava</w:t>
      </w:r>
      <w:r w:rsidR="006B486B">
        <w:rPr>
          <w:rFonts w:ascii="Times New Roman" w:hAnsi="Times New Roman"/>
          <w:sz w:val="20"/>
          <w:szCs w:val="28"/>
        </w:rPr>
        <w:t>.2015</w:t>
      </w:r>
    </w:p>
    <w:p w14:paraId="0E7B67AB" w14:textId="77777777" w:rsidR="00605C8F" w:rsidRPr="00ED0A6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2F44C68B" w14:textId="4B78D1FB" w:rsidR="00ED0A6F" w:rsidRPr="00C83FA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en-US"/>
        </w:rPr>
      </w:pPr>
      <w:r w:rsidRPr="00ED0A6F">
        <w:rPr>
          <w:rFonts w:ascii="Times New Roman" w:hAnsi="Times New Roman"/>
          <w:sz w:val="20"/>
          <w:szCs w:val="28"/>
        </w:rPr>
        <w:t>SALOMÃO, A</w:t>
      </w:r>
      <w:r w:rsidR="006B486B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N</w:t>
      </w:r>
      <w:r w:rsidR="006B486B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>; FUJICHIMA, A</w:t>
      </w:r>
      <w:r w:rsidR="006B486B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</w:t>
      </w:r>
      <w:r w:rsidR="006B486B" w:rsidRPr="00ED0A6F">
        <w:rPr>
          <w:rFonts w:ascii="Times New Roman" w:hAnsi="Times New Roman"/>
          <w:sz w:val="20"/>
          <w:szCs w:val="28"/>
        </w:rPr>
        <w:t>G</w:t>
      </w:r>
      <w:r w:rsidR="006B486B">
        <w:rPr>
          <w:rFonts w:ascii="Times New Roman" w:hAnsi="Times New Roman"/>
          <w:sz w:val="20"/>
          <w:szCs w:val="28"/>
        </w:rPr>
        <w:t>.</w:t>
      </w:r>
      <w:r w:rsidRPr="00ED0A6F">
        <w:rPr>
          <w:rFonts w:ascii="Times New Roman" w:hAnsi="Times New Roman"/>
          <w:sz w:val="20"/>
          <w:szCs w:val="28"/>
        </w:rPr>
        <w:t xml:space="preserve"> Respostas de sementes de </w:t>
      </w:r>
      <w:r w:rsidRPr="00605C8F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605C8F">
        <w:rPr>
          <w:rFonts w:ascii="Times New Roman" w:hAnsi="Times New Roman"/>
          <w:i/>
          <w:sz w:val="20"/>
          <w:szCs w:val="28"/>
        </w:rPr>
        <w:t>aurea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(Silva Manso) </w:t>
      </w:r>
      <w:proofErr w:type="spellStart"/>
      <w:r w:rsidRPr="00ED0A6F">
        <w:rPr>
          <w:rFonts w:ascii="Times New Roman" w:hAnsi="Times New Roman"/>
          <w:sz w:val="20"/>
          <w:szCs w:val="28"/>
        </w:rPr>
        <w:t>Benth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. &amp; </w:t>
      </w:r>
      <w:proofErr w:type="spellStart"/>
      <w:r w:rsidRPr="00ED0A6F">
        <w:rPr>
          <w:rFonts w:ascii="Times New Roman" w:hAnsi="Times New Roman"/>
          <w:sz w:val="20"/>
          <w:szCs w:val="28"/>
        </w:rPr>
        <w:t>Hook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. F. </w:t>
      </w:r>
      <w:proofErr w:type="spellStart"/>
      <w:r w:rsidRPr="00ED0A6F">
        <w:rPr>
          <w:rFonts w:ascii="Times New Roman" w:hAnsi="Times New Roman"/>
          <w:sz w:val="20"/>
          <w:szCs w:val="28"/>
        </w:rPr>
        <w:t>ex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 S. Moore (</w:t>
      </w:r>
      <w:proofErr w:type="spellStart"/>
      <w:r w:rsidRPr="00ED0A6F">
        <w:rPr>
          <w:rFonts w:ascii="Times New Roman" w:hAnsi="Times New Roman"/>
          <w:sz w:val="20"/>
          <w:szCs w:val="28"/>
        </w:rPr>
        <w:t>Bignoniaceae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) à dessecação e ao congelamento em temperaturas </w:t>
      </w:r>
      <w:proofErr w:type="spellStart"/>
      <w:r w:rsidRPr="00ED0A6F">
        <w:rPr>
          <w:rFonts w:ascii="Times New Roman" w:hAnsi="Times New Roman"/>
          <w:sz w:val="20"/>
          <w:szCs w:val="28"/>
        </w:rPr>
        <w:t>subzero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. </w:t>
      </w:r>
      <w:r w:rsidRPr="00C83FAF">
        <w:rPr>
          <w:rFonts w:ascii="Times New Roman" w:hAnsi="Times New Roman"/>
          <w:sz w:val="20"/>
          <w:szCs w:val="28"/>
          <w:lang w:val="en-US"/>
        </w:rPr>
        <w:t xml:space="preserve">76. ed. Brasilia: </w:t>
      </w:r>
      <w:r w:rsidR="006B486B" w:rsidRPr="00C83FAF">
        <w:rPr>
          <w:rFonts w:ascii="Times New Roman" w:hAnsi="Times New Roman"/>
          <w:sz w:val="20"/>
          <w:szCs w:val="28"/>
          <w:lang w:val="en-US"/>
        </w:rPr>
        <w:t>EMBRAPA</w:t>
      </w:r>
      <w:r w:rsidRPr="00C83FAF">
        <w:rPr>
          <w:rFonts w:ascii="Times New Roman" w:hAnsi="Times New Roman"/>
          <w:sz w:val="20"/>
          <w:szCs w:val="28"/>
          <w:lang w:val="en-US"/>
        </w:rPr>
        <w:t xml:space="preserve">, 2002. </w:t>
      </w:r>
    </w:p>
    <w:p w14:paraId="7C81830B" w14:textId="77777777" w:rsidR="00605C8F" w:rsidRPr="00C83FA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en-US"/>
        </w:rPr>
      </w:pPr>
    </w:p>
    <w:p w14:paraId="0F8D3C91" w14:textId="77777777" w:rsidR="00ED0A6F" w:rsidRDefault="00ED0A6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C83FAF">
        <w:rPr>
          <w:rFonts w:ascii="Times New Roman" w:hAnsi="Times New Roman"/>
          <w:sz w:val="20"/>
          <w:szCs w:val="28"/>
          <w:lang w:val="en-US"/>
        </w:rPr>
        <w:t xml:space="preserve">SCHULZE, M.; GROGAN, J.; UHI, C.; LENTINI, M.; VIDAL, E. Evaluating </w:t>
      </w:r>
      <w:proofErr w:type="spellStart"/>
      <w:r w:rsidRPr="00C83FAF">
        <w:rPr>
          <w:rFonts w:ascii="Times New Roman" w:hAnsi="Times New Roman"/>
          <w:sz w:val="20"/>
          <w:szCs w:val="28"/>
          <w:lang w:val="en-US"/>
        </w:rPr>
        <w:t>ipê</w:t>
      </w:r>
      <w:proofErr w:type="spellEnd"/>
      <w:r w:rsidRPr="00C83FAF">
        <w:rPr>
          <w:rFonts w:ascii="Times New Roman" w:hAnsi="Times New Roman"/>
          <w:sz w:val="20"/>
          <w:szCs w:val="28"/>
          <w:lang w:val="en-US"/>
        </w:rPr>
        <w:t xml:space="preserve"> (</w:t>
      </w:r>
      <w:proofErr w:type="spellStart"/>
      <w:r w:rsidR="003A5902" w:rsidRPr="00C83FAF">
        <w:rPr>
          <w:rFonts w:ascii="Times New Roman" w:hAnsi="Times New Roman"/>
          <w:i/>
          <w:sz w:val="20"/>
          <w:szCs w:val="28"/>
          <w:lang w:val="en-US"/>
        </w:rPr>
        <w:t>Tabebuia</w:t>
      </w:r>
      <w:proofErr w:type="spellEnd"/>
      <w:r w:rsidR="003A5902" w:rsidRPr="00C83FAF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3A5902" w:rsidRPr="00C83FAF">
        <w:rPr>
          <w:rFonts w:ascii="Times New Roman" w:hAnsi="Times New Roman"/>
          <w:sz w:val="20"/>
          <w:szCs w:val="28"/>
          <w:lang w:val="en-US"/>
        </w:rPr>
        <w:t>Bignoniaceae</w:t>
      </w:r>
      <w:proofErr w:type="spellEnd"/>
      <w:r w:rsidRPr="00C83FAF">
        <w:rPr>
          <w:rFonts w:ascii="Times New Roman" w:hAnsi="Times New Roman"/>
          <w:sz w:val="20"/>
          <w:szCs w:val="28"/>
          <w:lang w:val="en-US"/>
        </w:rPr>
        <w:t>) logging in Amazônia: sustainable management or catalyst for forest</w:t>
      </w:r>
      <w:r w:rsidR="00605C8F" w:rsidRPr="00C83FAF">
        <w:rPr>
          <w:lang w:val="en-US"/>
        </w:rPr>
        <w:t xml:space="preserve"> </w:t>
      </w:r>
      <w:r w:rsidR="00605C8F" w:rsidRPr="00C83FAF">
        <w:rPr>
          <w:rFonts w:ascii="Times New Roman" w:hAnsi="Times New Roman"/>
          <w:sz w:val="20"/>
          <w:szCs w:val="28"/>
          <w:lang w:val="en-US"/>
        </w:rPr>
        <w:t xml:space="preserve">Degradation? </w:t>
      </w:r>
      <w:proofErr w:type="spellStart"/>
      <w:r w:rsidR="00605C8F" w:rsidRPr="00605C8F">
        <w:rPr>
          <w:rFonts w:ascii="Times New Roman" w:hAnsi="Times New Roman"/>
          <w:sz w:val="20"/>
          <w:szCs w:val="28"/>
        </w:rPr>
        <w:t>Biological</w:t>
      </w:r>
      <w:proofErr w:type="spellEnd"/>
      <w:r w:rsidR="00605C8F" w:rsidRPr="00605C8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="00605C8F" w:rsidRPr="00605C8F">
        <w:rPr>
          <w:rFonts w:ascii="Times New Roman" w:hAnsi="Times New Roman"/>
          <w:sz w:val="20"/>
          <w:szCs w:val="28"/>
        </w:rPr>
        <w:t>Conservation</w:t>
      </w:r>
      <w:proofErr w:type="spellEnd"/>
      <w:r w:rsidR="00605C8F" w:rsidRPr="00605C8F">
        <w:rPr>
          <w:rFonts w:ascii="Times New Roman" w:hAnsi="Times New Roman"/>
          <w:sz w:val="20"/>
          <w:szCs w:val="28"/>
        </w:rPr>
        <w:t>, v.141, p.2071-2085.2008</w:t>
      </w:r>
    </w:p>
    <w:p w14:paraId="38593069" w14:textId="77777777" w:rsidR="00605C8F" w:rsidRPr="00ED0A6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1A293AB6" w14:textId="692B90FF" w:rsidR="00605C8F" w:rsidRDefault="00605C8F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605C8F">
        <w:rPr>
          <w:rFonts w:ascii="Times New Roman" w:hAnsi="Times New Roman"/>
          <w:sz w:val="20"/>
          <w:szCs w:val="28"/>
        </w:rPr>
        <w:t xml:space="preserve">SIEBENEICHLER, S., Freitas, G., SILVA, R., </w:t>
      </w:r>
      <w:proofErr w:type="spellStart"/>
      <w:r w:rsidRPr="00605C8F">
        <w:rPr>
          <w:rFonts w:ascii="Times New Roman" w:hAnsi="Times New Roman"/>
          <w:sz w:val="20"/>
          <w:szCs w:val="28"/>
        </w:rPr>
        <w:t>Adorian</w:t>
      </w:r>
      <w:proofErr w:type="spellEnd"/>
      <w:r w:rsidRPr="00605C8F">
        <w:rPr>
          <w:rFonts w:ascii="Times New Roman" w:hAnsi="Times New Roman"/>
          <w:sz w:val="20"/>
          <w:szCs w:val="28"/>
        </w:rPr>
        <w:t xml:space="preserve">, G. </w:t>
      </w:r>
      <w:proofErr w:type="spellStart"/>
      <w:r w:rsidRPr="00605C8F">
        <w:rPr>
          <w:rFonts w:ascii="Times New Roman" w:hAnsi="Times New Roman"/>
          <w:sz w:val="20"/>
          <w:szCs w:val="28"/>
        </w:rPr>
        <w:t>and</w:t>
      </w:r>
      <w:proofErr w:type="spellEnd"/>
      <w:r w:rsidRPr="00605C8F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605C8F">
        <w:rPr>
          <w:rFonts w:ascii="Times New Roman" w:hAnsi="Times New Roman"/>
          <w:sz w:val="20"/>
          <w:szCs w:val="28"/>
        </w:rPr>
        <w:t>Capellari</w:t>
      </w:r>
      <w:proofErr w:type="spellEnd"/>
      <w:r w:rsidRPr="00605C8F">
        <w:rPr>
          <w:rFonts w:ascii="Times New Roman" w:hAnsi="Times New Roman"/>
          <w:sz w:val="20"/>
          <w:szCs w:val="28"/>
        </w:rPr>
        <w:t xml:space="preserve">, D. Características morfofisiológicas em plantas de </w:t>
      </w:r>
      <w:r w:rsidRPr="003A5902">
        <w:rPr>
          <w:rFonts w:ascii="Times New Roman" w:hAnsi="Times New Roman"/>
          <w:i/>
          <w:sz w:val="20"/>
          <w:szCs w:val="28"/>
        </w:rPr>
        <w:t xml:space="preserve">Tabebuia </w:t>
      </w:r>
      <w:proofErr w:type="spellStart"/>
      <w:r w:rsidRPr="003A5902">
        <w:rPr>
          <w:rFonts w:ascii="Times New Roman" w:hAnsi="Times New Roman"/>
          <w:i/>
          <w:sz w:val="20"/>
          <w:szCs w:val="28"/>
        </w:rPr>
        <w:t>heptaphyilla</w:t>
      </w:r>
      <w:proofErr w:type="spellEnd"/>
      <w:r w:rsidRPr="00605C8F">
        <w:rPr>
          <w:rFonts w:ascii="Times New Roman" w:hAnsi="Times New Roman"/>
          <w:sz w:val="20"/>
          <w:szCs w:val="28"/>
        </w:rPr>
        <w:t xml:space="preserve"> (</w:t>
      </w:r>
      <w:proofErr w:type="spellStart"/>
      <w:r w:rsidRPr="00605C8F">
        <w:rPr>
          <w:rFonts w:ascii="Times New Roman" w:hAnsi="Times New Roman"/>
          <w:sz w:val="20"/>
          <w:szCs w:val="28"/>
        </w:rPr>
        <w:t>vell</w:t>
      </w:r>
      <w:proofErr w:type="spellEnd"/>
      <w:r w:rsidRPr="00605C8F">
        <w:rPr>
          <w:rFonts w:ascii="Times New Roman" w:hAnsi="Times New Roman"/>
          <w:sz w:val="20"/>
          <w:szCs w:val="28"/>
        </w:rPr>
        <w:t xml:space="preserve">.) </w:t>
      </w:r>
      <w:proofErr w:type="spellStart"/>
      <w:r w:rsidRPr="00605C8F">
        <w:rPr>
          <w:rFonts w:ascii="Times New Roman" w:hAnsi="Times New Roman"/>
          <w:sz w:val="20"/>
          <w:szCs w:val="28"/>
        </w:rPr>
        <w:t>tol</w:t>
      </w:r>
      <w:proofErr w:type="spellEnd"/>
      <w:r w:rsidRPr="00605C8F">
        <w:rPr>
          <w:rFonts w:ascii="Times New Roman" w:hAnsi="Times New Roman"/>
          <w:sz w:val="20"/>
          <w:szCs w:val="28"/>
        </w:rPr>
        <w:t>. em condições de luminosidade.</w:t>
      </w:r>
      <w:r>
        <w:rPr>
          <w:rFonts w:ascii="Times New Roman" w:hAnsi="Times New Roman"/>
          <w:sz w:val="20"/>
          <w:szCs w:val="28"/>
        </w:rPr>
        <w:t xml:space="preserve"> </w:t>
      </w:r>
      <w:r w:rsidR="003A5902">
        <w:rPr>
          <w:rFonts w:ascii="Times New Roman" w:hAnsi="Times New Roman"/>
          <w:sz w:val="20"/>
          <w:szCs w:val="28"/>
        </w:rPr>
        <w:t xml:space="preserve">Acta </w:t>
      </w:r>
      <w:r w:rsidR="003A5902" w:rsidRPr="00ED0A6F">
        <w:rPr>
          <w:rFonts w:ascii="Times New Roman" w:hAnsi="Times New Roman"/>
          <w:sz w:val="20"/>
          <w:szCs w:val="28"/>
        </w:rPr>
        <w:t>amazônica</w:t>
      </w:r>
      <w:r w:rsidR="00ED0A6F" w:rsidRPr="00ED0A6F">
        <w:rPr>
          <w:rFonts w:ascii="Times New Roman" w:hAnsi="Times New Roman"/>
          <w:sz w:val="20"/>
          <w:szCs w:val="28"/>
        </w:rPr>
        <w:t xml:space="preserve">, </w:t>
      </w:r>
      <w:r>
        <w:rPr>
          <w:rFonts w:ascii="Times New Roman" w:hAnsi="Times New Roman"/>
          <w:sz w:val="20"/>
          <w:szCs w:val="28"/>
        </w:rPr>
        <w:t xml:space="preserve">v. 38, n. 3, p.467-472, 2008. </w:t>
      </w:r>
    </w:p>
    <w:p w14:paraId="47666BF1" w14:textId="77777777" w:rsidR="00C31EB9" w:rsidRPr="00ED0A6F" w:rsidRDefault="00C31EB9" w:rsidP="00ED0A6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2A451B92" w14:textId="4793DCA6" w:rsidR="00605C8F" w:rsidRDefault="00E4269B" w:rsidP="00A109F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4269B">
        <w:rPr>
          <w:rFonts w:ascii="Times New Roman" w:hAnsi="Times New Roman"/>
          <w:sz w:val="20"/>
          <w:szCs w:val="28"/>
        </w:rPr>
        <w:t>RAMOS, J. D.; CHALFUN, N. N. J.; PASQUAL, M.;</w:t>
      </w:r>
      <w:r w:rsidR="00A109F6">
        <w:rPr>
          <w:rFonts w:ascii="Times New Roman" w:hAnsi="Times New Roman"/>
          <w:sz w:val="20"/>
          <w:szCs w:val="28"/>
        </w:rPr>
        <w:t xml:space="preserve"> </w:t>
      </w:r>
      <w:r w:rsidRPr="00E4269B">
        <w:rPr>
          <w:rFonts w:ascii="Times New Roman" w:hAnsi="Times New Roman"/>
          <w:sz w:val="20"/>
          <w:szCs w:val="28"/>
        </w:rPr>
        <w:t>RUFINI, J. C. M. Produção de mudas de plantas frutíferas</w:t>
      </w:r>
      <w:r w:rsidR="00A109F6">
        <w:rPr>
          <w:rFonts w:ascii="Times New Roman" w:hAnsi="Times New Roman"/>
          <w:sz w:val="20"/>
          <w:szCs w:val="28"/>
        </w:rPr>
        <w:t xml:space="preserve"> </w:t>
      </w:r>
      <w:r w:rsidRPr="00E4269B">
        <w:rPr>
          <w:rFonts w:ascii="Times New Roman" w:hAnsi="Times New Roman"/>
          <w:sz w:val="20"/>
          <w:szCs w:val="28"/>
        </w:rPr>
        <w:t xml:space="preserve">por semente. </w:t>
      </w:r>
      <w:r w:rsidRPr="00A109F6">
        <w:rPr>
          <w:rFonts w:ascii="Times New Roman" w:hAnsi="Times New Roman"/>
          <w:sz w:val="20"/>
          <w:szCs w:val="28"/>
        </w:rPr>
        <w:t>Informe Agropecuário</w:t>
      </w:r>
      <w:r w:rsidRPr="00E4269B">
        <w:rPr>
          <w:rFonts w:ascii="Times New Roman" w:hAnsi="Times New Roman"/>
          <w:sz w:val="20"/>
          <w:szCs w:val="28"/>
        </w:rPr>
        <w:t>, Belo Horizonte, v. 23,</w:t>
      </w:r>
      <w:r w:rsidR="00A109F6">
        <w:rPr>
          <w:rFonts w:ascii="Times New Roman" w:hAnsi="Times New Roman"/>
          <w:sz w:val="20"/>
          <w:szCs w:val="28"/>
        </w:rPr>
        <w:t xml:space="preserve"> </w:t>
      </w:r>
      <w:r w:rsidRPr="00E4269B">
        <w:rPr>
          <w:rFonts w:ascii="Times New Roman" w:hAnsi="Times New Roman"/>
          <w:sz w:val="20"/>
          <w:szCs w:val="28"/>
        </w:rPr>
        <w:t>n. 216, p. 64-72, 2002.</w:t>
      </w:r>
    </w:p>
    <w:p w14:paraId="0CF92CAF" w14:textId="77777777" w:rsidR="00E4269B" w:rsidRPr="00ED0A6F" w:rsidRDefault="00E4269B" w:rsidP="00A109F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383F7546" w14:textId="5BE455D0" w:rsidR="00ED0A6F" w:rsidRPr="00C31EB9" w:rsidRDefault="00ED0A6F" w:rsidP="00A109F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D0A6F">
        <w:rPr>
          <w:rFonts w:ascii="Times New Roman" w:hAnsi="Times New Roman"/>
          <w:sz w:val="20"/>
          <w:szCs w:val="28"/>
        </w:rPr>
        <w:t xml:space="preserve">TAIZ, L.; ZEIGER, E. </w:t>
      </w:r>
      <w:proofErr w:type="spellStart"/>
      <w:r w:rsidR="00E53AC8" w:rsidRPr="00E53AC8">
        <w:rPr>
          <w:rFonts w:ascii="Times New Roman" w:hAnsi="Times New Roman"/>
          <w:sz w:val="20"/>
          <w:szCs w:val="28"/>
        </w:rPr>
        <w:t>Plant</w:t>
      </w:r>
      <w:proofErr w:type="spellEnd"/>
      <w:r w:rsidR="00E53AC8" w:rsidRPr="00E53AC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="00E53AC8" w:rsidRPr="00E53AC8">
        <w:rPr>
          <w:rFonts w:ascii="Times New Roman" w:hAnsi="Times New Roman"/>
          <w:sz w:val="20"/>
          <w:szCs w:val="28"/>
        </w:rPr>
        <w:t>Physiology</w:t>
      </w:r>
      <w:proofErr w:type="spellEnd"/>
      <w:r w:rsidRPr="00ED0A6F">
        <w:rPr>
          <w:rFonts w:ascii="Times New Roman" w:hAnsi="Times New Roman"/>
          <w:sz w:val="20"/>
          <w:szCs w:val="28"/>
        </w:rPr>
        <w:t xml:space="preserve">. </w:t>
      </w:r>
      <w:r w:rsidR="00E53AC8" w:rsidRPr="00E53AC8">
        <w:rPr>
          <w:rFonts w:ascii="Times New Roman" w:hAnsi="Times New Roman"/>
          <w:sz w:val="20"/>
          <w:szCs w:val="28"/>
          <w:lang w:val="en-US"/>
        </w:rPr>
        <w:t xml:space="preserve">3rd </w:t>
      </w:r>
      <w:proofErr w:type="spellStart"/>
      <w:r w:rsidR="00E53AC8" w:rsidRPr="00E53AC8">
        <w:rPr>
          <w:rFonts w:ascii="Times New Roman" w:hAnsi="Times New Roman"/>
          <w:sz w:val="20"/>
          <w:szCs w:val="28"/>
          <w:lang w:val="en-US"/>
        </w:rPr>
        <w:t>edn</w:t>
      </w:r>
      <w:proofErr w:type="spellEnd"/>
      <w:r w:rsidRPr="00E4269B">
        <w:rPr>
          <w:rFonts w:ascii="Times New Roman" w:hAnsi="Times New Roman"/>
          <w:sz w:val="20"/>
          <w:szCs w:val="28"/>
          <w:lang w:val="en-US"/>
        </w:rPr>
        <w:t>.</w:t>
      </w:r>
      <w:r w:rsidR="00C31EB9">
        <w:rPr>
          <w:rFonts w:ascii="Times New Roman" w:hAnsi="Times New Roman"/>
          <w:sz w:val="20"/>
          <w:szCs w:val="28"/>
          <w:lang w:val="en-US"/>
        </w:rPr>
        <w:t xml:space="preserve"> </w:t>
      </w:r>
      <w:r w:rsidR="00C31EB9" w:rsidRPr="00C31EB9">
        <w:rPr>
          <w:rFonts w:ascii="Times New Roman" w:hAnsi="Times New Roman"/>
          <w:sz w:val="20"/>
          <w:szCs w:val="28"/>
          <w:lang w:val="en-US"/>
        </w:rPr>
        <w:t xml:space="preserve">Sunderland:  </w:t>
      </w:r>
      <w:proofErr w:type="spellStart"/>
      <w:r w:rsidR="00C31EB9" w:rsidRPr="00C31EB9">
        <w:rPr>
          <w:rFonts w:ascii="Times New Roman" w:hAnsi="Times New Roman"/>
          <w:sz w:val="20"/>
          <w:szCs w:val="28"/>
          <w:lang w:val="en-US"/>
        </w:rPr>
        <w:t>Sinauer</w:t>
      </w:r>
      <w:proofErr w:type="spellEnd"/>
      <w:r w:rsidR="00C31EB9" w:rsidRPr="00C31EB9">
        <w:rPr>
          <w:rFonts w:ascii="Times New Roman" w:hAnsi="Times New Roman"/>
          <w:sz w:val="20"/>
          <w:szCs w:val="28"/>
          <w:lang w:val="en-US"/>
        </w:rPr>
        <w:t xml:space="preserve"> Associates</w:t>
      </w:r>
      <w:r w:rsidR="00C31EB9">
        <w:rPr>
          <w:rFonts w:ascii="Times New Roman" w:hAnsi="Times New Roman"/>
          <w:sz w:val="20"/>
          <w:szCs w:val="28"/>
          <w:lang w:val="en-US"/>
        </w:rPr>
        <w:t>,</w:t>
      </w:r>
      <w:r w:rsidRPr="00E4269B">
        <w:rPr>
          <w:rFonts w:ascii="Times New Roman" w:hAnsi="Times New Roman"/>
          <w:sz w:val="20"/>
          <w:szCs w:val="28"/>
          <w:lang w:val="en-US"/>
        </w:rPr>
        <w:t xml:space="preserve"> </w:t>
      </w:r>
      <w:r w:rsidR="00E53AC8">
        <w:rPr>
          <w:rFonts w:ascii="Times New Roman" w:hAnsi="Times New Roman"/>
          <w:sz w:val="20"/>
          <w:lang w:val="en-US"/>
        </w:rPr>
        <w:t>690</w:t>
      </w:r>
      <w:r w:rsidRPr="00C31EB9">
        <w:rPr>
          <w:rFonts w:ascii="Times New Roman" w:hAnsi="Times New Roman"/>
          <w:sz w:val="20"/>
          <w:szCs w:val="28"/>
        </w:rPr>
        <w:t xml:space="preserve"> </w:t>
      </w:r>
      <w:r w:rsidR="00C31EB9">
        <w:rPr>
          <w:rFonts w:ascii="Times New Roman" w:hAnsi="Times New Roman"/>
          <w:sz w:val="20"/>
          <w:lang w:val="en-US"/>
        </w:rPr>
        <w:t>p</w:t>
      </w:r>
      <w:r w:rsidRPr="00C31EB9">
        <w:rPr>
          <w:rFonts w:ascii="Times New Roman" w:hAnsi="Times New Roman"/>
          <w:sz w:val="20"/>
          <w:szCs w:val="28"/>
        </w:rPr>
        <w:t>p.</w:t>
      </w:r>
    </w:p>
    <w:p w14:paraId="7582D1F9" w14:textId="77777777" w:rsidR="00605C8F" w:rsidRPr="00C31EB9" w:rsidRDefault="00605C8F" w:rsidP="00A109F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779DD8BF" w14:textId="4EBAD687" w:rsidR="009825CC" w:rsidRPr="00C31EB9" w:rsidRDefault="006F4BED" w:rsidP="00E924A5">
      <w:pPr>
        <w:pStyle w:val="RefernciasBibliogrficasIVCBM"/>
        <w:spacing w:after="120"/>
        <w:rPr>
          <w:rFonts w:ascii="Times New Roman" w:hAnsi="Times New Roman"/>
          <w:sz w:val="20"/>
          <w:szCs w:val="28"/>
          <w:lang w:val="en-US" w:eastAsia="en-US"/>
          <w:rPrChange w:id="18" w:author="pccli" w:date="2018-01-11T14:42:00Z"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</w:rPrChange>
        </w:rPr>
        <w:sectPr w:rsidR="009825CC" w:rsidRPr="00C31EB9" w:rsidSect="00F21CC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1134" w:right="851" w:bottom="1134" w:left="851" w:header="720" w:footer="720" w:gutter="0"/>
          <w:cols w:num="2" w:space="227"/>
          <w:titlePg/>
          <w:docGrid w:linePitch="360"/>
        </w:sectPr>
      </w:pPr>
      <w:r w:rsidRPr="00C31EB9">
        <w:rPr>
          <w:rFonts w:ascii="Times New Roman" w:hAnsi="Times New Roman"/>
          <w:sz w:val="20"/>
          <w:szCs w:val="28"/>
          <w:lang w:val="en-US" w:eastAsia="en-US"/>
        </w:rPr>
        <w:t>VALLADARES</w:t>
      </w:r>
      <w:r w:rsidR="00C31EB9" w:rsidRPr="00C31EB9">
        <w:rPr>
          <w:rFonts w:ascii="Times New Roman" w:hAnsi="Times New Roman"/>
          <w:sz w:val="20"/>
          <w:szCs w:val="28"/>
          <w:lang w:val="en-US" w:eastAsia="en-US"/>
        </w:rPr>
        <w:t xml:space="preserve"> F</w:t>
      </w:r>
      <w:r>
        <w:rPr>
          <w:rFonts w:ascii="Times New Roman" w:hAnsi="Times New Roman"/>
          <w:sz w:val="20"/>
          <w:szCs w:val="28"/>
          <w:lang w:val="en-US" w:eastAsia="en-US"/>
        </w:rPr>
        <w:t>.;</w:t>
      </w:r>
      <w:r w:rsidR="00C31EB9" w:rsidRPr="00C31EB9">
        <w:rPr>
          <w:rFonts w:ascii="Times New Roman" w:hAnsi="Times New Roman"/>
          <w:sz w:val="20"/>
          <w:szCs w:val="28"/>
          <w:lang w:val="en-US" w:eastAsia="en-US"/>
        </w:rPr>
        <w:t xml:space="preserve"> </w:t>
      </w:r>
      <w:r w:rsidRPr="00C31EB9">
        <w:rPr>
          <w:rFonts w:ascii="Times New Roman" w:hAnsi="Times New Roman"/>
          <w:sz w:val="20"/>
          <w:szCs w:val="28"/>
          <w:lang w:val="en-US" w:eastAsia="en-US"/>
        </w:rPr>
        <w:t>SALDAÑA</w:t>
      </w:r>
      <w:r w:rsidR="00C31EB9" w:rsidRPr="00C31EB9">
        <w:rPr>
          <w:rFonts w:ascii="Times New Roman" w:hAnsi="Times New Roman"/>
          <w:sz w:val="20"/>
          <w:szCs w:val="28"/>
          <w:lang w:val="en-US" w:eastAsia="en-US"/>
        </w:rPr>
        <w:t xml:space="preserve"> A</w:t>
      </w:r>
      <w:r>
        <w:rPr>
          <w:rFonts w:ascii="Times New Roman" w:hAnsi="Times New Roman"/>
          <w:sz w:val="20"/>
          <w:szCs w:val="28"/>
          <w:lang w:val="en-US" w:eastAsia="en-US"/>
        </w:rPr>
        <w:t>.;</w:t>
      </w:r>
      <w:r w:rsidR="00C31EB9" w:rsidRPr="00C31EB9">
        <w:rPr>
          <w:rFonts w:ascii="Times New Roman" w:hAnsi="Times New Roman"/>
          <w:sz w:val="20"/>
          <w:szCs w:val="28"/>
          <w:lang w:val="en-US" w:eastAsia="en-US"/>
        </w:rPr>
        <w:t xml:space="preserve"> </w:t>
      </w:r>
      <w:r w:rsidRPr="00C31EB9">
        <w:rPr>
          <w:rFonts w:ascii="Times New Roman" w:hAnsi="Times New Roman"/>
          <w:sz w:val="20"/>
          <w:szCs w:val="28"/>
          <w:lang w:val="en-US" w:eastAsia="en-US"/>
        </w:rPr>
        <w:t>GIANOLI</w:t>
      </w:r>
      <w:r>
        <w:rPr>
          <w:rFonts w:ascii="Times New Roman" w:hAnsi="Times New Roman"/>
          <w:sz w:val="20"/>
          <w:szCs w:val="28"/>
          <w:lang w:val="en-US" w:eastAsia="en-US"/>
        </w:rPr>
        <w:t>,</w:t>
      </w:r>
      <w:r w:rsidR="00C31EB9" w:rsidRPr="00C31EB9">
        <w:rPr>
          <w:rFonts w:ascii="Times New Roman" w:hAnsi="Times New Roman"/>
          <w:sz w:val="20"/>
          <w:szCs w:val="28"/>
          <w:lang w:val="en-US" w:eastAsia="en-US"/>
        </w:rPr>
        <w:t xml:space="preserve"> E. Costs versus risks: architectural changes with changing light quantity and quality in saplings of temperate rainforest trees of different shade</w:t>
      </w:r>
      <w:r w:rsidR="00C31EB9">
        <w:rPr>
          <w:rFonts w:ascii="Times New Roman" w:hAnsi="Times New Roman"/>
          <w:sz w:val="20"/>
          <w:szCs w:val="28"/>
          <w:lang w:val="en-US" w:eastAsia="en-US"/>
        </w:rPr>
        <w:t xml:space="preserve"> </w:t>
      </w:r>
      <w:r w:rsidR="00C31EB9" w:rsidRPr="00C31EB9">
        <w:rPr>
          <w:rFonts w:ascii="Times New Roman" w:hAnsi="Times New Roman"/>
          <w:sz w:val="20"/>
          <w:szCs w:val="28"/>
          <w:lang w:val="en-US" w:eastAsia="en-US"/>
        </w:rPr>
        <w:t>tolerance, Austral Ecology, vol. 36</w:t>
      </w:r>
      <w:r w:rsidR="00C31EB9">
        <w:rPr>
          <w:rFonts w:ascii="Times New Roman" w:hAnsi="Times New Roman"/>
          <w:sz w:val="20"/>
          <w:szCs w:val="28"/>
          <w:lang w:val="en-US" w:eastAsia="en-US"/>
        </w:rPr>
        <w:t xml:space="preserve">, </w:t>
      </w:r>
      <w:r w:rsidR="00C31EB9" w:rsidRPr="00C31EB9">
        <w:rPr>
          <w:rFonts w:ascii="Times New Roman" w:hAnsi="Times New Roman"/>
          <w:sz w:val="20"/>
          <w:szCs w:val="28"/>
          <w:lang w:val="en-US" w:eastAsia="en-US"/>
        </w:rPr>
        <w:t>2011</w:t>
      </w:r>
      <w:r w:rsidR="00402A94">
        <w:rPr>
          <w:rFonts w:ascii="Times New Roman" w:hAnsi="Times New Roman"/>
          <w:sz w:val="20"/>
          <w:szCs w:val="28"/>
          <w:lang w:val="en-US" w:eastAsia="en-US"/>
        </w:rPr>
        <w:t>.</w:t>
      </w:r>
    </w:p>
    <w:p w14:paraId="7D90FE56" w14:textId="77777777" w:rsidR="00F21CCD" w:rsidRPr="006C29F9" w:rsidRDefault="00F21CCD" w:rsidP="00E924A5">
      <w:pPr>
        <w:pStyle w:val="RefernciasBibliogrficasIVCBM"/>
        <w:spacing w:after="120" w:line="360" w:lineRule="auto"/>
        <w:rPr>
          <w:rFonts w:ascii="Times New Roman" w:hAnsi="Times New Roman"/>
          <w:sz w:val="20"/>
          <w:lang w:val="en-US"/>
        </w:rPr>
        <w:sectPr w:rsidR="00F21CCD" w:rsidRPr="006C29F9" w:rsidSect="008378DA">
          <w:type w:val="continuous"/>
          <w:pgSz w:w="11906" w:h="16838"/>
          <w:pgMar w:top="1134" w:right="851" w:bottom="1134" w:left="851" w:header="720" w:footer="720" w:gutter="0"/>
          <w:cols w:space="227"/>
          <w:titlePg/>
          <w:docGrid w:linePitch="360"/>
        </w:sectPr>
      </w:pPr>
    </w:p>
    <w:bookmarkEnd w:id="0"/>
    <w:p w14:paraId="3E7A1943" w14:textId="77777777" w:rsidR="00D82B41" w:rsidRPr="006C29F9" w:rsidRDefault="00D82B41" w:rsidP="00402A94">
      <w:pPr>
        <w:pStyle w:val="RefernciasBibliogrficasIVCBM"/>
        <w:spacing w:after="120" w:line="360" w:lineRule="auto"/>
        <w:rPr>
          <w:rFonts w:ascii="Times New Roman" w:hAnsi="Times New Roman"/>
          <w:sz w:val="20"/>
          <w:lang w:val="en-US"/>
        </w:rPr>
      </w:pPr>
    </w:p>
    <w:sectPr w:rsidR="00D82B41" w:rsidRPr="006C29F9" w:rsidSect="008378DA">
      <w:type w:val="continuous"/>
      <w:pgSz w:w="11906" w:h="16838"/>
      <w:pgMar w:top="1134" w:right="851" w:bottom="1134" w:left="851" w:header="720" w:footer="720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2C60" w14:textId="77777777" w:rsidR="005D441E" w:rsidRDefault="005D441E" w:rsidP="004A4A94">
      <w:pPr>
        <w:spacing w:after="0" w:line="240" w:lineRule="auto"/>
      </w:pPr>
      <w:r>
        <w:separator/>
      </w:r>
    </w:p>
  </w:endnote>
  <w:endnote w:type="continuationSeparator" w:id="0">
    <w:p w14:paraId="665F37A9" w14:textId="77777777" w:rsidR="005D441E" w:rsidRDefault="005D441E" w:rsidP="004A4A94">
      <w:pPr>
        <w:spacing w:after="0" w:line="240" w:lineRule="auto"/>
      </w:pPr>
      <w:r>
        <w:continuationSeparator/>
      </w:r>
    </w:p>
  </w:endnote>
  <w:endnote w:type="continuationNotice" w:id="1">
    <w:p w14:paraId="5DA81649" w14:textId="77777777" w:rsidR="005D441E" w:rsidRDefault="005D4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393BE" w14:textId="77777777" w:rsidR="00AB43B4" w:rsidRPr="008118B2" w:rsidRDefault="00AB43B4" w:rsidP="00192DB2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/>
      <w:jc w:val="right"/>
      <w:rPr>
        <w:rFonts w:ascii="Times New Roman" w:hAnsi="Times New Roman"/>
        <w:sz w:val="20"/>
        <w:szCs w:val="20"/>
        <w:lang w:eastAsia="x-none"/>
      </w:rPr>
    </w:pPr>
    <w:r w:rsidRPr="008118B2">
      <w:rPr>
        <w:rFonts w:ascii="Times New Roman" w:hAnsi="Times New Roman"/>
        <w:noProof/>
        <w:sz w:val="20"/>
        <w:lang w:eastAsia="pt-BR"/>
      </w:rPr>
      <w:t>Revista Verde</w:t>
    </w:r>
    <w:r>
      <w:rPr>
        <w:rFonts w:ascii="Times New Roman" w:hAnsi="Times New Roman"/>
        <w:noProof/>
        <w:sz w:val="20"/>
        <w:lang w:eastAsia="pt-BR"/>
      </w:rPr>
      <w:t>, v. X, n.X, p.x</w:t>
    </w:r>
    <w:r w:rsidRPr="008118B2">
      <w:rPr>
        <w:rFonts w:ascii="Times New Roman" w:hAnsi="Times New Roman"/>
        <w:noProof/>
        <w:sz w:val="20"/>
        <w:lang w:eastAsia="pt-BR"/>
      </w:rPr>
      <w:t xml:space="preserve"> - </w:t>
    </w:r>
    <w:r>
      <w:rPr>
        <w:rFonts w:ascii="Times New Roman" w:hAnsi="Times New Roman"/>
        <w:noProof/>
        <w:sz w:val="20"/>
        <w:lang w:eastAsia="pt-BR"/>
      </w:rPr>
      <w:t>x</w:t>
    </w:r>
    <w:r w:rsidRPr="008118B2">
      <w:rPr>
        <w:rFonts w:ascii="Times New Roman" w:hAnsi="Times New Roman"/>
        <w:noProof/>
        <w:sz w:val="20"/>
        <w:lang w:eastAsia="pt-BR"/>
      </w:rPr>
      <w:t>, ANO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5FED" w14:textId="77777777" w:rsidR="00AB43B4" w:rsidRPr="008118B2" w:rsidRDefault="00AB43B4" w:rsidP="008118B2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/>
      <w:rPr>
        <w:rFonts w:ascii="Times New Roman" w:hAnsi="Times New Roman"/>
        <w:sz w:val="20"/>
        <w:szCs w:val="20"/>
        <w:lang w:eastAsia="x-none"/>
      </w:rPr>
    </w:pPr>
    <w:r w:rsidRPr="008118B2">
      <w:rPr>
        <w:rFonts w:ascii="Times New Roman" w:hAnsi="Times New Roman"/>
        <w:noProof/>
        <w:sz w:val="20"/>
        <w:lang w:eastAsia="pt-BR"/>
      </w:rPr>
      <w:t>Revista Verde</w:t>
    </w:r>
    <w:r>
      <w:rPr>
        <w:rFonts w:ascii="Times New Roman" w:hAnsi="Times New Roman"/>
        <w:noProof/>
        <w:sz w:val="20"/>
        <w:lang w:eastAsia="pt-BR"/>
      </w:rPr>
      <w:t>, v. X, n.X, p.x</w:t>
    </w:r>
    <w:r w:rsidRPr="008118B2">
      <w:rPr>
        <w:rFonts w:ascii="Times New Roman" w:hAnsi="Times New Roman"/>
        <w:noProof/>
        <w:sz w:val="20"/>
        <w:lang w:eastAsia="pt-BR"/>
      </w:rPr>
      <w:t xml:space="preserve"> - </w:t>
    </w:r>
    <w:r>
      <w:rPr>
        <w:rFonts w:ascii="Times New Roman" w:hAnsi="Times New Roman"/>
        <w:noProof/>
        <w:sz w:val="20"/>
        <w:lang w:eastAsia="pt-BR"/>
      </w:rPr>
      <w:t>x</w:t>
    </w:r>
    <w:r w:rsidRPr="008118B2">
      <w:rPr>
        <w:rFonts w:ascii="Times New Roman" w:hAnsi="Times New Roman"/>
        <w:noProof/>
        <w:sz w:val="20"/>
        <w:lang w:eastAsia="pt-BR"/>
      </w:rPr>
      <w:t>, ANO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2528" w14:textId="77777777" w:rsidR="00AB43B4" w:rsidRPr="00C72B90" w:rsidRDefault="00AB43B4" w:rsidP="00C72B90">
    <w:pPr>
      <w:spacing w:after="0" w:line="240" w:lineRule="auto"/>
      <w:rPr>
        <w:rFonts w:ascii="Times New Roman" w:eastAsia="Times New Roman" w:hAnsi="Times New Roman"/>
        <w:sz w:val="18"/>
        <w:szCs w:val="18"/>
        <w:lang w:eastAsia="pt-BR"/>
      </w:rPr>
    </w:pPr>
    <w:r w:rsidRPr="00C72B90">
      <w:rPr>
        <w:rFonts w:ascii="Times New Roman" w:hAnsi="Times New Roman"/>
        <w:sz w:val="18"/>
        <w:szCs w:val="18"/>
        <w:shd w:val="clear" w:color="auto" w:fill="FFFFFF"/>
      </w:rPr>
      <w:t>___________________</w:t>
    </w:r>
  </w:p>
  <w:p w14:paraId="714D46F8" w14:textId="77777777" w:rsidR="00AB43B4" w:rsidRPr="00E924A5" w:rsidRDefault="00AB43B4" w:rsidP="00C72B90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E924A5">
      <w:rPr>
        <w:rFonts w:ascii="Times New Roman" w:hAnsi="Times New Roman"/>
        <w:sz w:val="16"/>
        <w:szCs w:val="16"/>
      </w:rPr>
      <w:t>*Autor para correspondência</w:t>
    </w:r>
  </w:p>
  <w:p w14:paraId="3CA89753" w14:textId="77777777" w:rsidR="00AB43B4" w:rsidRPr="00E924A5" w:rsidRDefault="00AB43B4" w:rsidP="00C72B90">
    <w:pPr>
      <w:pStyle w:val="SemEspaamento"/>
      <w:rPr>
        <w:rFonts w:ascii="Times New Roman" w:hAnsi="Times New Roman"/>
        <w:sz w:val="16"/>
        <w:szCs w:val="16"/>
      </w:rPr>
    </w:pPr>
    <w:r w:rsidRPr="00E924A5">
      <w:rPr>
        <w:rFonts w:ascii="Times New Roman" w:hAnsi="Times New Roman"/>
        <w:sz w:val="16"/>
        <w:szCs w:val="16"/>
      </w:rPr>
      <w:t>Recebido para publicação em XX/XX/XXX; aprovado em XX/XX/XXXX</w:t>
    </w:r>
  </w:p>
  <w:p w14:paraId="2AC20F1D" w14:textId="1EF0A37D" w:rsidR="00AB43B4" w:rsidRPr="00E924A5" w:rsidRDefault="00AB43B4" w:rsidP="00C72B90">
    <w:pPr>
      <w:pStyle w:val="SemEspaamento"/>
      <w:rPr>
        <w:rFonts w:ascii="Times New Roman" w:hAnsi="Times New Roman"/>
        <w:sz w:val="16"/>
        <w:szCs w:val="16"/>
      </w:rPr>
    </w:pPr>
    <w:r w:rsidRPr="00E924A5">
      <w:rPr>
        <w:rFonts w:ascii="Times New Roman" w:hAnsi="Times New Roman"/>
        <w:sz w:val="16"/>
        <w:szCs w:val="16"/>
        <w:vertAlign w:val="superscript"/>
      </w:rPr>
      <w:t>1</w:t>
    </w:r>
    <w:r w:rsidR="002D6456">
      <w:rPr>
        <w:rFonts w:ascii="Times New Roman" w:hAnsi="Times New Roman"/>
        <w:sz w:val="16"/>
        <w:szCs w:val="16"/>
      </w:rPr>
      <w:t>Graduada em Engenharia Florestal</w:t>
    </w:r>
    <w:r w:rsidRPr="00E924A5">
      <w:rPr>
        <w:rFonts w:ascii="Times New Roman" w:hAnsi="Times New Roman"/>
        <w:sz w:val="16"/>
        <w:szCs w:val="16"/>
      </w:rPr>
      <w:t xml:space="preserve">, </w:t>
    </w:r>
    <w:r w:rsidR="002D6456">
      <w:rPr>
        <w:rFonts w:ascii="Times New Roman" w:hAnsi="Times New Roman"/>
        <w:sz w:val="16"/>
        <w:szCs w:val="16"/>
      </w:rPr>
      <w:t xml:space="preserve">Universidade Federal do Pará – UFPA, Altamira; </w:t>
    </w:r>
    <w:r w:rsidR="002D6456" w:rsidRPr="002D6456">
      <w:rPr>
        <w:rFonts w:ascii="Times New Roman" w:hAnsi="Times New Roman"/>
        <w:sz w:val="16"/>
        <w:szCs w:val="16"/>
      </w:rPr>
      <w:t>pamela.myranda23@gmail.com</w:t>
    </w:r>
  </w:p>
  <w:p w14:paraId="242D9043" w14:textId="10BCA750" w:rsidR="00A16539" w:rsidRPr="00E924A5" w:rsidRDefault="00AB43B4" w:rsidP="00A16539">
    <w:pPr>
      <w:pStyle w:val="SemEspaamento"/>
      <w:rPr>
        <w:rFonts w:ascii="Times New Roman" w:hAnsi="Times New Roman"/>
        <w:sz w:val="16"/>
        <w:szCs w:val="16"/>
      </w:rPr>
    </w:pPr>
    <w:r w:rsidRPr="00E924A5">
      <w:rPr>
        <w:rFonts w:ascii="Times New Roman" w:hAnsi="Times New Roman"/>
        <w:sz w:val="16"/>
        <w:szCs w:val="16"/>
        <w:vertAlign w:val="superscript"/>
      </w:rPr>
      <w:t>2</w:t>
    </w:r>
    <w:r w:rsidR="00A16539">
      <w:rPr>
        <w:rFonts w:ascii="Times New Roman" w:hAnsi="Times New Roman"/>
        <w:sz w:val="16"/>
        <w:szCs w:val="16"/>
      </w:rPr>
      <w:t>Graduado em Engenharia Florestal</w:t>
    </w:r>
    <w:r w:rsidR="00A16539" w:rsidRPr="00E924A5">
      <w:rPr>
        <w:rFonts w:ascii="Times New Roman" w:hAnsi="Times New Roman"/>
        <w:sz w:val="16"/>
        <w:szCs w:val="16"/>
      </w:rPr>
      <w:t xml:space="preserve">, </w:t>
    </w:r>
    <w:r w:rsidR="00A16539">
      <w:rPr>
        <w:rFonts w:ascii="Times New Roman" w:hAnsi="Times New Roman"/>
        <w:sz w:val="16"/>
        <w:szCs w:val="16"/>
      </w:rPr>
      <w:t xml:space="preserve">Universidade Federal do Pará – UFPA, Altamira; </w:t>
    </w:r>
    <w:r w:rsidR="00A16539" w:rsidRPr="00A16539">
      <w:rPr>
        <w:rFonts w:ascii="Times New Roman" w:hAnsi="Times New Roman"/>
        <w:sz w:val="16"/>
        <w:szCs w:val="16"/>
      </w:rPr>
      <w:t>jhonattaribeiro13@gmail.com</w:t>
    </w:r>
  </w:p>
  <w:p w14:paraId="13B8F1B1" w14:textId="306B64AE" w:rsidR="00A16539" w:rsidRPr="00E924A5" w:rsidRDefault="00AB43B4" w:rsidP="00A16539">
    <w:pPr>
      <w:pStyle w:val="SemEspaamento"/>
      <w:rPr>
        <w:rFonts w:ascii="Times New Roman" w:hAnsi="Times New Roman"/>
        <w:sz w:val="16"/>
        <w:szCs w:val="16"/>
      </w:rPr>
    </w:pPr>
    <w:r w:rsidRPr="00E924A5">
      <w:rPr>
        <w:rFonts w:ascii="Times New Roman" w:hAnsi="Times New Roman"/>
        <w:sz w:val="16"/>
        <w:szCs w:val="16"/>
        <w:vertAlign w:val="superscript"/>
      </w:rPr>
      <w:t>3</w:t>
    </w:r>
    <w:r w:rsidR="00A16539">
      <w:rPr>
        <w:rFonts w:ascii="Times New Roman" w:hAnsi="Times New Roman"/>
        <w:sz w:val="16"/>
        <w:szCs w:val="16"/>
      </w:rPr>
      <w:t>Graduada em Engenharia Florestal</w:t>
    </w:r>
    <w:r w:rsidR="00A16539" w:rsidRPr="00E924A5">
      <w:rPr>
        <w:rFonts w:ascii="Times New Roman" w:hAnsi="Times New Roman"/>
        <w:sz w:val="16"/>
        <w:szCs w:val="16"/>
      </w:rPr>
      <w:t xml:space="preserve">, </w:t>
    </w:r>
    <w:r w:rsidR="00A16539">
      <w:rPr>
        <w:rFonts w:ascii="Times New Roman" w:hAnsi="Times New Roman"/>
        <w:sz w:val="16"/>
        <w:szCs w:val="16"/>
      </w:rPr>
      <w:t xml:space="preserve">Universidade Federal do Pará – UFPA, Altamira; </w:t>
    </w:r>
    <w:r w:rsidR="00A16539" w:rsidRPr="00A16539">
      <w:rPr>
        <w:rFonts w:ascii="Times New Roman" w:hAnsi="Times New Roman"/>
        <w:sz w:val="16"/>
        <w:szCs w:val="16"/>
      </w:rPr>
      <w:t>mbraga.florestal@gmail.com</w:t>
    </w:r>
  </w:p>
  <w:p w14:paraId="45A0390A" w14:textId="23023F07" w:rsidR="00A16539" w:rsidRPr="00E924A5" w:rsidRDefault="00AB43B4" w:rsidP="00A16539">
    <w:pPr>
      <w:pStyle w:val="SemEspaamento"/>
      <w:rPr>
        <w:rFonts w:ascii="Times New Roman" w:hAnsi="Times New Roman"/>
        <w:sz w:val="16"/>
        <w:szCs w:val="16"/>
      </w:rPr>
    </w:pPr>
    <w:r w:rsidRPr="00E924A5">
      <w:rPr>
        <w:rFonts w:ascii="Times New Roman" w:hAnsi="Times New Roman"/>
        <w:sz w:val="16"/>
        <w:szCs w:val="16"/>
        <w:vertAlign w:val="superscript"/>
        <w:lang w:val="pt-PT"/>
      </w:rPr>
      <w:t>4</w:t>
    </w:r>
    <w:r w:rsidR="00A16539">
      <w:rPr>
        <w:rFonts w:ascii="Times New Roman" w:hAnsi="Times New Roman"/>
        <w:sz w:val="16"/>
        <w:szCs w:val="16"/>
      </w:rPr>
      <w:t>Graduado em Engenharia Florestal</w:t>
    </w:r>
    <w:r w:rsidR="00A16539" w:rsidRPr="00E924A5">
      <w:rPr>
        <w:rFonts w:ascii="Times New Roman" w:hAnsi="Times New Roman"/>
        <w:sz w:val="16"/>
        <w:szCs w:val="16"/>
      </w:rPr>
      <w:t xml:space="preserve">, </w:t>
    </w:r>
    <w:r w:rsidR="00A16539">
      <w:rPr>
        <w:rFonts w:ascii="Times New Roman" w:hAnsi="Times New Roman"/>
        <w:sz w:val="16"/>
        <w:szCs w:val="16"/>
      </w:rPr>
      <w:t xml:space="preserve">Universidade Federal do Pará – UFPA, Altamira; </w:t>
    </w:r>
    <w:r w:rsidR="00A16539" w:rsidRPr="00A16539">
      <w:rPr>
        <w:rFonts w:ascii="Times New Roman" w:hAnsi="Times New Roman"/>
        <w:sz w:val="16"/>
        <w:szCs w:val="16"/>
      </w:rPr>
      <w:t>niandromarques@hotmail.com</w:t>
    </w:r>
  </w:p>
  <w:p w14:paraId="0503EC31" w14:textId="4E678E84" w:rsidR="00AB43B4" w:rsidRPr="00A16539" w:rsidRDefault="00AB43B4" w:rsidP="00C72B90">
    <w:pPr>
      <w:pStyle w:val="SemEspaamento"/>
      <w:rPr>
        <w:rFonts w:ascii="Times New Roman" w:hAnsi="Times New Roman"/>
        <w:sz w:val="16"/>
        <w:szCs w:val="16"/>
      </w:rPr>
    </w:pPr>
    <w:r w:rsidRPr="00E924A5">
      <w:rPr>
        <w:rFonts w:ascii="Times New Roman" w:hAnsi="Times New Roman"/>
        <w:sz w:val="16"/>
        <w:szCs w:val="16"/>
        <w:vertAlign w:val="superscript"/>
        <w:lang w:val="pt-PT"/>
      </w:rPr>
      <w:t>5</w:t>
    </w:r>
    <w:r w:rsidR="00A16539">
      <w:rPr>
        <w:rFonts w:ascii="Times New Roman" w:hAnsi="Times New Roman"/>
        <w:sz w:val="16"/>
        <w:szCs w:val="16"/>
      </w:rPr>
      <w:t>Professora Doutora</w:t>
    </w:r>
    <w:r w:rsidR="00A16539" w:rsidRPr="00E924A5">
      <w:rPr>
        <w:rFonts w:ascii="Times New Roman" w:hAnsi="Times New Roman"/>
        <w:sz w:val="16"/>
        <w:szCs w:val="16"/>
      </w:rPr>
      <w:t xml:space="preserve">, </w:t>
    </w:r>
    <w:r w:rsidR="00A16539">
      <w:rPr>
        <w:rFonts w:ascii="Times New Roman" w:hAnsi="Times New Roman"/>
        <w:sz w:val="16"/>
        <w:szCs w:val="16"/>
      </w:rPr>
      <w:t xml:space="preserve">Universidade Federal do Pará – UFPA, Altamira; </w:t>
    </w:r>
    <w:r w:rsidR="003D0A39" w:rsidRPr="003D0A39">
      <w:rPr>
        <w:rFonts w:ascii="Times New Roman" w:hAnsi="Times New Roman"/>
        <w:sz w:val="16"/>
        <w:szCs w:val="16"/>
      </w:rPr>
      <w:t>aledoce@</w:t>
    </w:r>
    <w:r w:rsidR="00346DF0">
      <w:rPr>
        <w:rFonts w:ascii="Times New Roman" w:hAnsi="Times New Roman"/>
        <w:sz w:val="16"/>
        <w:szCs w:val="16"/>
      </w:rPr>
      <w:t>ufpa</w:t>
    </w:r>
    <w:r w:rsidR="003D0A39" w:rsidRPr="003D0A39">
      <w:rPr>
        <w:rFonts w:ascii="Times New Roman" w:hAnsi="Times New Roman"/>
        <w:sz w:val="16"/>
        <w:szCs w:val="16"/>
      </w:rPr>
      <w:t>.com.br</w:t>
    </w:r>
    <w:bookmarkStart w:id="2" w:name="_GoBack"/>
    <w:bookmarkEnd w:id="2"/>
  </w:p>
  <w:p w14:paraId="0288D55E" w14:textId="77777777" w:rsidR="00AB43B4" w:rsidRDefault="00AB43B4" w:rsidP="000E46C2">
    <w:pPr>
      <w:pStyle w:val="Rodap"/>
      <w:spacing w:after="0"/>
      <w:rPr>
        <w:sz w:val="16"/>
        <w:szCs w:val="20"/>
      </w:rPr>
    </w:pPr>
  </w:p>
  <w:p w14:paraId="566E2827" w14:textId="77777777" w:rsidR="00AB43B4" w:rsidRPr="00F577BF" w:rsidRDefault="00AB43B4" w:rsidP="000E46C2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/>
      <w:jc w:val="center"/>
      <w:rPr>
        <w:rFonts w:ascii="Times New Roman" w:hAnsi="Times New Roman"/>
        <w:i/>
        <w:sz w:val="20"/>
        <w:szCs w:val="20"/>
        <w:lang w:eastAsia="x-none"/>
      </w:rPr>
    </w:pPr>
    <w:r w:rsidRPr="00541CA9">
      <w:rPr>
        <w:b/>
        <w:sz w:val="20"/>
      </w:rPr>
      <w:t xml:space="preserve"> </w:t>
    </w:r>
    <w:r w:rsidRPr="000E46C2">
      <w:rPr>
        <w:rFonts w:ascii="Times New Roman" w:hAnsi="Times New Roman"/>
        <w:b/>
        <w:noProof/>
        <w:sz w:val="20"/>
        <w:lang w:eastAsia="pt-BR"/>
      </w:rPr>
      <w:t>Revista Verde</w:t>
    </w:r>
    <w:r>
      <w:rPr>
        <w:rFonts w:ascii="Times New Roman" w:hAnsi="Times New Roman"/>
        <w:b/>
        <w:i/>
        <w:noProof/>
        <w:sz w:val="20"/>
        <w:lang w:eastAsia="pt-BR"/>
      </w:rPr>
      <w:t xml:space="preserve"> </w:t>
    </w:r>
    <w:r w:rsidRPr="000E46C2">
      <w:rPr>
        <w:rFonts w:ascii="Times New Roman" w:hAnsi="Times New Roman"/>
        <w:i/>
        <w:noProof/>
        <w:sz w:val="20"/>
        <w:lang w:eastAsia="pt-BR"/>
      </w:rPr>
      <w:t xml:space="preserve">- </w:t>
    </w:r>
    <w:r w:rsidRPr="000E46C2">
      <w:rPr>
        <w:rFonts w:ascii="Times New Roman" w:hAnsi="Times New Roman"/>
        <w:noProof/>
        <w:sz w:val="20"/>
        <w:lang w:eastAsia="pt-BR"/>
      </w:rPr>
      <w:t xml:space="preserve">ISSN 1981-8203 </w:t>
    </w:r>
    <w:r>
      <w:rPr>
        <w:rFonts w:ascii="Times New Roman" w:hAnsi="Times New Roman"/>
        <w:noProof/>
        <w:sz w:val="20"/>
        <w:lang w:eastAsia="pt-BR"/>
      </w:rPr>
      <w:t>- (Pombal - PB</w:t>
    </w:r>
    <w:r w:rsidRPr="00541CA9">
      <w:rPr>
        <w:rFonts w:ascii="Times New Roman" w:hAnsi="Times New Roman"/>
        <w:noProof/>
        <w:sz w:val="20"/>
        <w:lang w:eastAsia="pt-BR"/>
      </w:rPr>
      <w:t>) v. X, n.X, p.XXX - XXX, mês-mês, ANO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B495" w14:textId="77777777" w:rsidR="00AB43B4" w:rsidRPr="008118B2" w:rsidRDefault="00AB43B4" w:rsidP="008118B2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/>
      <w:jc w:val="right"/>
      <w:rPr>
        <w:rFonts w:ascii="Times New Roman" w:hAnsi="Times New Roman"/>
        <w:sz w:val="20"/>
        <w:szCs w:val="20"/>
        <w:lang w:eastAsia="x-none"/>
      </w:rPr>
    </w:pPr>
    <w:r w:rsidRPr="008118B2">
      <w:rPr>
        <w:rFonts w:ascii="Times New Roman" w:hAnsi="Times New Roman"/>
        <w:noProof/>
        <w:sz w:val="20"/>
        <w:lang w:eastAsia="pt-BR"/>
      </w:rPr>
      <w:t>Revista Verde</w:t>
    </w:r>
    <w:r>
      <w:rPr>
        <w:rFonts w:ascii="Times New Roman" w:hAnsi="Times New Roman"/>
        <w:noProof/>
        <w:sz w:val="20"/>
        <w:lang w:eastAsia="pt-BR"/>
      </w:rPr>
      <w:t>, v. X, n.X, p.x</w:t>
    </w:r>
    <w:r w:rsidRPr="008118B2">
      <w:rPr>
        <w:rFonts w:ascii="Times New Roman" w:hAnsi="Times New Roman"/>
        <w:noProof/>
        <w:sz w:val="20"/>
        <w:lang w:eastAsia="pt-BR"/>
      </w:rPr>
      <w:t xml:space="preserve"> - </w:t>
    </w:r>
    <w:r>
      <w:rPr>
        <w:rFonts w:ascii="Times New Roman" w:hAnsi="Times New Roman"/>
        <w:noProof/>
        <w:sz w:val="20"/>
        <w:lang w:eastAsia="pt-BR"/>
      </w:rPr>
      <w:t>x</w:t>
    </w:r>
    <w:r w:rsidRPr="008118B2">
      <w:rPr>
        <w:rFonts w:ascii="Times New Roman" w:hAnsi="Times New Roman"/>
        <w:noProof/>
        <w:sz w:val="20"/>
        <w:lang w:eastAsia="pt-BR"/>
      </w:rPr>
      <w:t>, ANO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6E9A" w14:textId="77777777" w:rsidR="00AB43B4" w:rsidRDefault="00AB43B4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8459" w14:textId="77777777" w:rsidR="00AB43B4" w:rsidRDefault="00AB43B4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6944" w14:textId="77777777" w:rsidR="00AB43B4" w:rsidRDefault="00AB43B4">
    <w:pPr>
      <w:pStyle w:val="Rodap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641B" w14:textId="77777777" w:rsidR="00AB43B4" w:rsidRPr="00D55A8C" w:rsidRDefault="00AB43B4" w:rsidP="008654DB">
    <w:pPr>
      <w:pStyle w:val="Rodap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47C1" w14:textId="77777777" w:rsidR="00AB43B4" w:rsidRDefault="00AB43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08F87" w14:textId="77777777" w:rsidR="005D441E" w:rsidRDefault="005D441E" w:rsidP="004A4A94">
      <w:pPr>
        <w:spacing w:after="0" w:line="240" w:lineRule="auto"/>
      </w:pPr>
      <w:r>
        <w:separator/>
      </w:r>
    </w:p>
  </w:footnote>
  <w:footnote w:type="continuationSeparator" w:id="0">
    <w:p w14:paraId="2F2AFB62" w14:textId="77777777" w:rsidR="005D441E" w:rsidRDefault="005D441E" w:rsidP="004A4A94">
      <w:pPr>
        <w:spacing w:after="0" w:line="240" w:lineRule="auto"/>
      </w:pPr>
      <w:r>
        <w:continuationSeparator/>
      </w:r>
    </w:p>
  </w:footnote>
  <w:footnote w:type="continuationNotice" w:id="1">
    <w:p w14:paraId="128B63D9" w14:textId="77777777" w:rsidR="005D441E" w:rsidRDefault="005D44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E32B" w14:textId="77777777" w:rsidR="00AB43B4" w:rsidRPr="00537E78" w:rsidRDefault="00AB43B4" w:rsidP="00192DB2">
    <w:pPr>
      <w:pStyle w:val="Cabealho"/>
      <w:jc w:val="center"/>
      <w:rPr>
        <w:color w:val="114B0D"/>
      </w:rPr>
    </w:pPr>
    <w:r w:rsidRPr="00E24260">
      <w:rPr>
        <w:rFonts w:ascii="Times New Roman" w:hAnsi="Times New Roman"/>
        <w:i/>
        <w:sz w:val="20"/>
        <w:szCs w:val="20"/>
      </w:rPr>
      <w:t>Autor Principal</w:t>
    </w:r>
    <w:r>
      <w:rPr>
        <w:rFonts w:ascii="Times New Roman" w:hAnsi="Times New Roman"/>
        <w:i/>
        <w:sz w:val="20"/>
        <w:szCs w:val="20"/>
      </w:rPr>
      <w:t>, et 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92E9" w14:textId="77777777" w:rsidR="00AB43B4" w:rsidRDefault="00AB43B4" w:rsidP="00E94800">
    <w:pPr>
      <w:pStyle w:val="Cabealho"/>
      <w:jc w:val="center"/>
      <w:rPr>
        <w:rFonts w:ascii="Times New Roman" w:hAnsi="Times New Roman"/>
        <w:i/>
        <w:sz w:val="20"/>
        <w:szCs w:val="20"/>
      </w:rPr>
    </w:pPr>
    <w:r w:rsidRPr="00E24260">
      <w:rPr>
        <w:rFonts w:ascii="Times New Roman" w:hAnsi="Times New Roman"/>
        <w:i/>
        <w:sz w:val="20"/>
        <w:szCs w:val="20"/>
      </w:rPr>
      <w:t>Titulo do trabalho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A888" w14:textId="77777777" w:rsidR="00AB43B4" w:rsidRDefault="005D441E" w:rsidP="00841703">
    <w:pPr>
      <w:pStyle w:val="SemEspaamento"/>
      <w:jc w:val="center"/>
      <w:rPr>
        <w:sz w:val="28"/>
        <w:szCs w:val="28"/>
      </w:rPr>
    </w:pPr>
    <w:r>
      <w:rPr>
        <w:noProof/>
      </w:rPr>
      <w:pict w14:anchorId="790E75D1">
        <v:group id="_x0000_s2054" style="position:absolute;left:0;text-align:left;margin-left:.95pt;margin-top:4.05pt;width:509.6pt;height:63.2pt;z-index:251658752;mso-width-relative:margin;mso-height-relative:margin" coordorigin=",158" coordsize="64723,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2055" type="#_x0000_t75" style="position:absolute;left:79;top:158;width:8187;height:63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1oJ/BAAAA2gAAAA8AAABkcnMvZG93bnJldi54bWxEj8GKwkAQRO+C/zC0sDeduKAs0VFEUPS0&#10;6Obirc20STDTEzO9mv37HUHwWFTVK2q+7Fyt7tSGyrOB8SgBRZx7W3FhIPvZDL9ABUG2WHsmA38U&#10;YLno9+aYWv/gA92PUqgI4ZCigVKkSbUOeUkOw8g3xNG7+NahRNkW2rb4iHBX688kmWqHFceFEhta&#10;l5Rfj7/OABXnq6z9VrLv+hDO+XYit/3JmI9Bt5qBEurkHX61d9bABJ5X4g3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1oJ/BAAAA2gAAAA8AAAAAAAAAAAAAAAAAnwIA&#10;AGRycy9kb3ducmV2LnhtbFBLBQYAAAAABAAEAPcAAACNAwAAAAA=&#10;">
            <v:imagedata r:id="rId1" o:title="" cropbottom="13108f" cropleft="-1f" cropright="3009f"/>
            <v:path arrowok="t"/>
          </v:shape>
          <v:line id="Conector reto 3" o:spid="_x0000_s2056" style="position:absolute;flip:x;visibility:visible" from="0,8185" to="64723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vEcUAAADaAAAADwAAAGRycy9kb3ducmV2LnhtbESPwW7CMBBE75X6D9ZW4lYcOABKMagt&#10;IHGCknLJbRtv4zTxOooNpP16XAmJ42hm3mjmy9424kydrxwrGA0TEMSF0xWXCo6fm+cZCB+QNTaO&#10;ScEveVguHh/mmGp34QOds1CKCGGfogITQptK6QtDFv3QtcTR+3adxRBlV0rd4SXCbSPHSTKRFiuO&#10;CwZbejdU1NnJKlj9fdS7PM/HdbM3x9H6rf1ZfeVKDZ761xcQgfpwD9/aW61gC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evEcUAAADaAAAADwAAAAAAAAAA&#10;AAAAAAChAgAAZHJzL2Rvd25yZXYueG1sUEsFBgAAAAAEAAQA+QAAAJMDAAAAAA==&#10;" strokecolor="windowText"/>
          <v:line id="Conector reto 3" o:spid="_x0000_s2057" style="position:absolute;flip:x;visibility:visible" from="79,6675" to="64723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Se+MUAAADaAAAADwAAAGRycy9kb3ducmV2LnhtbESPwW7CMBBE75X6D9ZW4lYcOCBIMagt&#10;IHGCknLJbRtv4zTxOooNpP16XAmJ42hm3mjmy9424kydrxwrGA0TEMSF0xWXCo6fm+cpCB+QNTaO&#10;ScEveVguHh/mmGp34QOds1CKCGGfogITQptK6QtDFv3QtcTR+3adxRBlV0rd4SXCbSPHSTKRFiuO&#10;CwZbejdU1NnJKlj9fdS7PM/HdbM3x9H6rf1ZfeVKDZ761xcQgfpwD9/aW61g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Se+MUAAADaAAAADwAAAAAAAAAA&#10;AAAAAAChAgAAZHJzL2Rvd25yZXYueG1sUEsFBgAAAAAEAAQA+QAAAJMDAAAAAA==&#10;" strokecolor="windowText"/>
        </v:group>
      </w:pict>
    </w:r>
    <w:r>
      <w:rPr>
        <w:noProof/>
      </w:rPr>
      <w:pict w14:anchorId="5B8DC1EE">
        <v:group id="Grupo 15" o:spid="_x0000_s2050" style="position:absolute;left:0;text-align:left;margin-left:.2pt;margin-top:2.55pt;width:509.6pt;height:64.45pt;z-index:251656704;mso-width-relative:margin" coordsize="64723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" o:spid="_x0000_s2051" type="#_x0000_t202" style="position:absolute;left:7314;width:42297;height:6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<v:textbox>
              <w:txbxContent>
                <w:p w14:paraId="2A008DC6" w14:textId="77777777" w:rsidR="00AB43B4" w:rsidRPr="00521554" w:rsidRDefault="00AB43B4" w:rsidP="00521554">
                  <w:pPr>
                    <w:pStyle w:val="SemEspaamen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155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Revista Verde de Agroecologia e Desenvolvimento Sustentável</w:t>
                  </w:r>
                </w:p>
                <w:p w14:paraId="724BB147" w14:textId="77777777" w:rsidR="00AB43B4" w:rsidRPr="00521554" w:rsidRDefault="00AB43B4" w:rsidP="00521554">
                  <w:pPr>
                    <w:pStyle w:val="SemEspaamento"/>
                    <w:jc w:val="both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V</w:t>
                  </w:r>
                  <w:r w:rsidRPr="00521554">
                    <w:rPr>
                      <w:rFonts w:ascii="Times New Roman" w:hAnsi="Times New Roman"/>
                      <w:sz w:val="16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X, Nº X, p. X-XX, ANO</w:t>
                  </w:r>
                </w:p>
                <w:p w14:paraId="5CDCF484" w14:textId="77777777" w:rsidR="00AB43B4" w:rsidRPr="00521554" w:rsidRDefault="00AB43B4" w:rsidP="00521554">
                  <w:pPr>
                    <w:pStyle w:val="SemEspaamento"/>
                    <w:jc w:val="both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21554">
                    <w:rPr>
                      <w:rFonts w:ascii="Times New Roman" w:hAnsi="Times New Roman"/>
                      <w:sz w:val="16"/>
                      <w:szCs w:val="20"/>
                    </w:rPr>
                    <w:t xml:space="preserve">Pombal, PB, Grupo Verde de Agroecologia e Abelhas </w:t>
                  </w:r>
                </w:p>
                <w:p w14:paraId="239D5262" w14:textId="77777777" w:rsidR="00AB43B4" w:rsidRPr="00C728D9" w:rsidRDefault="005D441E" w:rsidP="00521554">
                  <w:pPr>
                    <w:pStyle w:val="SemEspaamento"/>
                    <w:jc w:val="both"/>
                    <w:rPr>
                      <w:rStyle w:val="Hyperlink"/>
                      <w:rFonts w:ascii="Times New Roman" w:hAnsi="Times New Roman"/>
                      <w:i/>
                      <w:color w:val="auto"/>
                      <w:sz w:val="16"/>
                      <w:szCs w:val="20"/>
                      <w:u w:val="none"/>
                    </w:rPr>
                  </w:pPr>
                  <w:hyperlink r:id="rId2" w:history="1">
                    <w:r w:rsidR="00AB43B4" w:rsidRPr="00C728D9">
                      <w:rPr>
                        <w:rStyle w:val="Hyperlink"/>
                        <w:rFonts w:ascii="Times New Roman" w:hAnsi="Times New Roman"/>
                        <w:i/>
                        <w:color w:val="auto"/>
                        <w:sz w:val="16"/>
                        <w:szCs w:val="20"/>
                        <w:u w:val="none"/>
                      </w:rPr>
                      <w:t>http://www.gvaa.com.br/revista/index.php/RVADS</w:t>
                    </w:r>
                  </w:hyperlink>
                </w:p>
                <w:p w14:paraId="656E38B0" w14:textId="77777777" w:rsidR="00AB43B4" w:rsidRPr="00C728D9" w:rsidRDefault="00AB43B4" w:rsidP="00521554">
                  <w:pPr>
                    <w:pStyle w:val="SemEspaamento"/>
                    <w:jc w:val="both"/>
                    <w:rPr>
                      <w:rFonts w:ascii="Times New Roman" w:hAnsi="Times New Roman"/>
                      <w:sz w:val="16"/>
                    </w:rPr>
                  </w:pPr>
                  <w:r w:rsidRPr="00C728D9">
                    <w:rPr>
                      <w:rFonts w:ascii="Times New Roman" w:hAnsi="Times New Roman"/>
                      <w:sz w:val="16"/>
                    </w:rPr>
                    <w:t>DOI: http://dx.doi.org/10.18378/rvads</w:t>
                  </w:r>
                </w:p>
                <w:p w14:paraId="5081B5E4" w14:textId="77777777" w:rsidR="00AB43B4" w:rsidRDefault="00AB43B4">
                  <w:pPr>
                    <w:pStyle w:val="SemEspaamento"/>
                    <w:jc w:val="center"/>
                  </w:pPr>
                </w:p>
              </w:txbxContent>
            </v:textbox>
          </v:shape>
          <v:line id="Conector reto 3" o:spid="_x0000_s2052" style="position:absolute;flip:x;visibility:visible" from="0,8185" to="64723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<v:line id="Conector reto 3" o:spid="_x0000_s2053" style="position:absolute;flip:x;visibility:visible" from="79,6675" to="64723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</v:group>
      </w:pict>
    </w:r>
  </w:p>
  <w:p w14:paraId="6EAE36BB" w14:textId="77777777" w:rsidR="00AB43B4" w:rsidRDefault="00AB43B4" w:rsidP="00841703">
    <w:pPr>
      <w:pStyle w:val="SemEspaamento"/>
      <w:jc w:val="center"/>
      <w:rPr>
        <w:sz w:val="28"/>
        <w:szCs w:val="28"/>
      </w:rPr>
    </w:pPr>
  </w:p>
  <w:p w14:paraId="2C768F28" w14:textId="77777777" w:rsidR="00AB43B4" w:rsidRDefault="00AB43B4" w:rsidP="00841703">
    <w:pPr>
      <w:pStyle w:val="SemEspaamento"/>
      <w:jc w:val="center"/>
      <w:rPr>
        <w:sz w:val="28"/>
        <w:szCs w:val="28"/>
      </w:rPr>
    </w:pPr>
  </w:p>
  <w:p w14:paraId="5B5EC8AC" w14:textId="77777777" w:rsidR="00AB43B4" w:rsidRDefault="005D441E" w:rsidP="00841703">
    <w:pPr>
      <w:pStyle w:val="SemEspaamento"/>
      <w:jc w:val="center"/>
      <w:rPr>
        <w:sz w:val="28"/>
        <w:szCs w:val="28"/>
      </w:rPr>
    </w:pPr>
    <w:r>
      <w:rPr>
        <w:noProof/>
      </w:rPr>
      <w:pict w14:anchorId="2F41A74E">
        <v:shape id="Caixa de Texto 2" o:spid="_x0000_s2049" type="#_x0000_t202" style="position:absolute;left:0;text-align:left;margin-left:0;margin-top:0;width:186.95pt;height:110.55pt;z-index:251657728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" filled="f" stroked="f">
          <v:textbox style="mso-fit-shape-to-text:t">
            <w:txbxContent>
              <w:p w14:paraId="7B3C4C6B" w14:textId="77777777" w:rsidR="00AB43B4" w:rsidRDefault="00AB43B4" w:rsidP="008F1325">
                <w:pPr>
                  <w:pStyle w:val="SemEspaamento"/>
                  <w:jc w:val="center"/>
                </w:pPr>
                <w:r w:rsidRPr="00541CA9">
                  <w:rPr>
                    <w:rFonts w:ascii="Times New Roman" w:hAnsi="Times New Roman"/>
                    <w:b/>
                    <w:sz w:val="24"/>
                    <w:szCs w:val="28"/>
                  </w:rPr>
                  <w:t>ARTIGO CIENTÍFICO</w:t>
                </w:r>
              </w:p>
            </w:txbxContent>
          </v:textbox>
        </v:shape>
      </w:pict>
    </w:r>
  </w:p>
  <w:p w14:paraId="5E4551D6" w14:textId="77777777" w:rsidR="00AB43B4" w:rsidRPr="00541CA9" w:rsidRDefault="00AB43B4" w:rsidP="00841703">
    <w:pPr>
      <w:pStyle w:val="SemEspaamento"/>
      <w:jc w:val="center"/>
      <w:rPr>
        <w:rFonts w:ascii="Times New Roman" w:hAnsi="Times New Roman"/>
        <w:b/>
        <w:sz w:val="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951C" w14:textId="77777777" w:rsidR="00AB43B4" w:rsidRPr="00E94800" w:rsidRDefault="00AB43B4" w:rsidP="00E94800">
    <w:pPr>
      <w:pStyle w:val="Cabealho"/>
      <w:jc w:val="center"/>
    </w:pPr>
    <w:r>
      <w:rPr>
        <w:rFonts w:ascii="Times New Roman" w:hAnsi="Times New Roman"/>
        <w:i/>
        <w:sz w:val="20"/>
        <w:szCs w:val="20"/>
      </w:rPr>
      <w:t>Autor Principal et al.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CB30E" w14:textId="77777777" w:rsidR="00AB43B4" w:rsidRDefault="00AB43B4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0A77" w14:textId="77777777" w:rsidR="00AB43B4" w:rsidRPr="00D963E8" w:rsidRDefault="00AB43B4" w:rsidP="00D963E8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82F1" w14:textId="77777777" w:rsidR="00AB43B4" w:rsidRPr="00D55A8C" w:rsidRDefault="00AB43B4" w:rsidP="008654DB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28C85" w14:textId="77777777" w:rsidR="00AB43B4" w:rsidRPr="00E924A5" w:rsidRDefault="00AB43B4" w:rsidP="00E924A5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BE00" w14:textId="77777777" w:rsidR="00AB43B4" w:rsidRPr="005711C8" w:rsidRDefault="00AB43B4" w:rsidP="008654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89D"/>
    <w:multiLevelType w:val="multilevel"/>
    <w:tmpl w:val="4D508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1ACD507C"/>
    <w:multiLevelType w:val="hybridMultilevel"/>
    <w:tmpl w:val="F3B4F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5A59"/>
    <w:multiLevelType w:val="hybridMultilevel"/>
    <w:tmpl w:val="C45467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Conector reto 3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65D"/>
    <w:rsid w:val="000011B7"/>
    <w:rsid w:val="00002FFB"/>
    <w:rsid w:val="00016CB2"/>
    <w:rsid w:val="000264AF"/>
    <w:rsid w:val="00030164"/>
    <w:rsid w:val="00032B55"/>
    <w:rsid w:val="000415C4"/>
    <w:rsid w:val="00070465"/>
    <w:rsid w:val="00073FF1"/>
    <w:rsid w:val="00081B3C"/>
    <w:rsid w:val="000877FB"/>
    <w:rsid w:val="00087A0D"/>
    <w:rsid w:val="00092D0D"/>
    <w:rsid w:val="000952D3"/>
    <w:rsid w:val="000A5B7B"/>
    <w:rsid w:val="000B72CD"/>
    <w:rsid w:val="000C093C"/>
    <w:rsid w:val="000C0A10"/>
    <w:rsid w:val="000D63A4"/>
    <w:rsid w:val="000E46C2"/>
    <w:rsid w:val="000F16B1"/>
    <w:rsid w:val="000F698F"/>
    <w:rsid w:val="00105F54"/>
    <w:rsid w:val="0012227D"/>
    <w:rsid w:val="00124D71"/>
    <w:rsid w:val="00135EBE"/>
    <w:rsid w:val="00141EB2"/>
    <w:rsid w:val="00142FFA"/>
    <w:rsid w:val="0015175A"/>
    <w:rsid w:val="001535CE"/>
    <w:rsid w:val="001667AC"/>
    <w:rsid w:val="00171E78"/>
    <w:rsid w:val="001773B0"/>
    <w:rsid w:val="0017770E"/>
    <w:rsid w:val="001845E5"/>
    <w:rsid w:val="0018525D"/>
    <w:rsid w:val="00185F64"/>
    <w:rsid w:val="00192DB2"/>
    <w:rsid w:val="00194994"/>
    <w:rsid w:val="001A0B5A"/>
    <w:rsid w:val="001B3BFD"/>
    <w:rsid w:val="001B53F1"/>
    <w:rsid w:val="001B6F0B"/>
    <w:rsid w:val="001C1FAE"/>
    <w:rsid w:val="001C67CF"/>
    <w:rsid w:val="001C6C9C"/>
    <w:rsid w:val="001D0ED5"/>
    <w:rsid w:val="001E1D38"/>
    <w:rsid w:val="001E3FF5"/>
    <w:rsid w:val="001E77FF"/>
    <w:rsid w:val="00200BB7"/>
    <w:rsid w:val="002061DB"/>
    <w:rsid w:val="0021083B"/>
    <w:rsid w:val="00232B58"/>
    <w:rsid w:val="0024264E"/>
    <w:rsid w:val="00243239"/>
    <w:rsid w:val="00244AE3"/>
    <w:rsid w:val="00246371"/>
    <w:rsid w:val="00252905"/>
    <w:rsid w:val="002554D5"/>
    <w:rsid w:val="00257294"/>
    <w:rsid w:val="0027305D"/>
    <w:rsid w:val="0027436D"/>
    <w:rsid w:val="00274AA2"/>
    <w:rsid w:val="00294425"/>
    <w:rsid w:val="00295A44"/>
    <w:rsid w:val="002A2D00"/>
    <w:rsid w:val="002B16B7"/>
    <w:rsid w:val="002B61BC"/>
    <w:rsid w:val="002C44B5"/>
    <w:rsid w:val="002D3697"/>
    <w:rsid w:val="002D373D"/>
    <w:rsid w:val="002D4252"/>
    <w:rsid w:val="002D6456"/>
    <w:rsid w:val="002E1DBD"/>
    <w:rsid w:val="002E227E"/>
    <w:rsid w:val="002E357C"/>
    <w:rsid w:val="002F00A8"/>
    <w:rsid w:val="00300750"/>
    <w:rsid w:val="003044BC"/>
    <w:rsid w:val="00310197"/>
    <w:rsid w:val="00316F9B"/>
    <w:rsid w:val="00317619"/>
    <w:rsid w:val="00324D24"/>
    <w:rsid w:val="00330B10"/>
    <w:rsid w:val="00334C78"/>
    <w:rsid w:val="00340B57"/>
    <w:rsid w:val="003437DD"/>
    <w:rsid w:val="00346545"/>
    <w:rsid w:val="00346DF0"/>
    <w:rsid w:val="0035297A"/>
    <w:rsid w:val="003539BB"/>
    <w:rsid w:val="003755B6"/>
    <w:rsid w:val="003865CF"/>
    <w:rsid w:val="00390AB3"/>
    <w:rsid w:val="00394819"/>
    <w:rsid w:val="00395732"/>
    <w:rsid w:val="00397441"/>
    <w:rsid w:val="003A16A4"/>
    <w:rsid w:val="003A2EE1"/>
    <w:rsid w:val="003A5902"/>
    <w:rsid w:val="003A62FD"/>
    <w:rsid w:val="003B0B0C"/>
    <w:rsid w:val="003B669D"/>
    <w:rsid w:val="003B7FBB"/>
    <w:rsid w:val="003C6A1D"/>
    <w:rsid w:val="003C7595"/>
    <w:rsid w:val="003D0A39"/>
    <w:rsid w:val="003D2326"/>
    <w:rsid w:val="003E3C3D"/>
    <w:rsid w:val="003E57A0"/>
    <w:rsid w:val="004006BA"/>
    <w:rsid w:val="00402A94"/>
    <w:rsid w:val="00406AE5"/>
    <w:rsid w:val="00412E5E"/>
    <w:rsid w:val="00416AEB"/>
    <w:rsid w:val="00421A55"/>
    <w:rsid w:val="00433E7C"/>
    <w:rsid w:val="004361A3"/>
    <w:rsid w:val="00445F28"/>
    <w:rsid w:val="004518A6"/>
    <w:rsid w:val="004536BF"/>
    <w:rsid w:val="00453836"/>
    <w:rsid w:val="0046045F"/>
    <w:rsid w:val="00494F44"/>
    <w:rsid w:val="0049633A"/>
    <w:rsid w:val="004A1704"/>
    <w:rsid w:val="004A4A94"/>
    <w:rsid w:val="004A6856"/>
    <w:rsid w:val="004B5159"/>
    <w:rsid w:val="004B5FC0"/>
    <w:rsid w:val="004B7CC6"/>
    <w:rsid w:val="004B7F51"/>
    <w:rsid w:val="004C3C7E"/>
    <w:rsid w:val="004D6A53"/>
    <w:rsid w:val="004D6B51"/>
    <w:rsid w:val="004E0388"/>
    <w:rsid w:val="004E22EF"/>
    <w:rsid w:val="004F22F8"/>
    <w:rsid w:val="004F5199"/>
    <w:rsid w:val="004F6186"/>
    <w:rsid w:val="004F627B"/>
    <w:rsid w:val="00521554"/>
    <w:rsid w:val="00537E78"/>
    <w:rsid w:val="00541CA9"/>
    <w:rsid w:val="005422CF"/>
    <w:rsid w:val="00546785"/>
    <w:rsid w:val="00571000"/>
    <w:rsid w:val="00581838"/>
    <w:rsid w:val="005917F6"/>
    <w:rsid w:val="00597D20"/>
    <w:rsid w:val="005A2BC9"/>
    <w:rsid w:val="005A2D3A"/>
    <w:rsid w:val="005A3B7A"/>
    <w:rsid w:val="005B7AD3"/>
    <w:rsid w:val="005D1621"/>
    <w:rsid w:val="005D3BD2"/>
    <w:rsid w:val="005D4252"/>
    <w:rsid w:val="005D441E"/>
    <w:rsid w:val="005E07EC"/>
    <w:rsid w:val="005E627B"/>
    <w:rsid w:val="005F19D5"/>
    <w:rsid w:val="005F3745"/>
    <w:rsid w:val="005F7639"/>
    <w:rsid w:val="00604C79"/>
    <w:rsid w:val="00605C8F"/>
    <w:rsid w:val="00607CC2"/>
    <w:rsid w:val="006122E4"/>
    <w:rsid w:val="00614DC6"/>
    <w:rsid w:val="00616782"/>
    <w:rsid w:val="006249A0"/>
    <w:rsid w:val="00624BE6"/>
    <w:rsid w:val="0063064C"/>
    <w:rsid w:val="0063259E"/>
    <w:rsid w:val="00633A4C"/>
    <w:rsid w:val="00654E8B"/>
    <w:rsid w:val="00667907"/>
    <w:rsid w:val="00676F21"/>
    <w:rsid w:val="0068088D"/>
    <w:rsid w:val="006945F9"/>
    <w:rsid w:val="006970D0"/>
    <w:rsid w:val="006B486B"/>
    <w:rsid w:val="006B7CF4"/>
    <w:rsid w:val="006C29F9"/>
    <w:rsid w:val="006C6970"/>
    <w:rsid w:val="006D113A"/>
    <w:rsid w:val="006D24E1"/>
    <w:rsid w:val="006D56E2"/>
    <w:rsid w:val="006D59F8"/>
    <w:rsid w:val="006E1076"/>
    <w:rsid w:val="006F4BED"/>
    <w:rsid w:val="0070375F"/>
    <w:rsid w:val="00707C08"/>
    <w:rsid w:val="007140CC"/>
    <w:rsid w:val="00720B25"/>
    <w:rsid w:val="00721DB2"/>
    <w:rsid w:val="00723D91"/>
    <w:rsid w:val="00724101"/>
    <w:rsid w:val="00724957"/>
    <w:rsid w:val="007274A2"/>
    <w:rsid w:val="007277C8"/>
    <w:rsid w:val="00730C23"/>
    <w:rsid w:val="00732F59"/>
    <w:rsid w:val="007425BA"/>
    <w:rsid w:val="00757AAB"/>
    <w:rsid w:val="00766C9F"/>
    <w:rsid w:val="007733D7"/>
    <w:rsid w:val="00790484"/>
    <w:rsid w:val="007D000A"/>
    <w:rsid w:val="007D212D"/>
    <w:rsid w:val="007D401C"/>
    <w:rsid w:val="007D64EE"/>
    <w:rsid w:val="007F15DE"/>
    <w:rsid w:val="007F2599"/>
    <w:rsid w:val="007F49D7"/>
    <w:rsid w:val="00807D90"/>
    <w:rsid w:val="00811191"/>
    <w:rsid w:val="008118B2"/>
    <w:rsid w:val="008248C2"/>
    <w:rsid w:val="00824EC4"/>
    <w:rsid w:val="00834AFE"/>
    <w:rsid w:val="008378DA"/>
    <w:rsid w:val="00841703"/>
    <w:rsid w:val="0084352F"/>
    <w:rsid w:val="008436CB"/>
    <w:rsid w:val="008449DD"/>
    <w:rsid w:val="00847412"/>
    <w:rsid w:val="008555CB"/>
    <w:rsid w:val="00857DFC"/>
    <w:rsid w:val="00860628"/>
    <w:rsid w:val="00861D2B"/>
    <w:rsid w:val="008654DB"/>
    <w:rsid w:val="00882D0C"/>
    <w:rsid w:val="00890186"/>
    <w:rsid w:val="008953F5"/>
    <w:rsid w:val="008B6B0C"/>
    <w:rsid w:val="008B7586"/>
    <w:rsid w:val="008C1735"/>
    <w:rsid w:val="008C7010"/>
    <w:rsid w:val="008D3122"/>
    <w:rsid w:val="008D608F"/>
    <w:rsid w:val="008F1325"/>
    <w:rsid w:val="00904CF5"/>
    <w:rsid w:val="00905308"/>
    <w:rsid w:val="0090675D"/>
    <w:rsid w:val="00906BFF"/>
    <w:rsid w:val="009107A9"/>
    <w:rsid w:val="009218C0"/>
    <w:rsid w:val="00925BFA"/>
    <w:rsid w:val="0093138C"/>
    <w:rsid w:val="00934BAA"/>
    <w:rsid w:val="00935D30"/>
    <w:rsid w:val="00935EC5"/>
    <w:rsid w:val="0093674F"/>
    <w:rsid w:val="00941D0A"/>
    <w:rsid w:val="00945BC9"/>
    <w:rsid w:val="0095069F"/>
    <w:rsid w:val="00957768"/>
    <w:rsid w:val="009612E9"/>
    <w:rsid w:val="009710E7"/>
    <w:rsid w:val="00981541"/>
    <w:rsid w:val="009825CC"/>
    <w:rsid w:val="009830C3"/>
    <w:rsid w:val="009858E4"/>
    <w:rsid w:val="00987C2A"/>
    <w:rsid w:val="009926F7"/>
    <w:rsid w:val="00996F25"/>
    <w:rsid w:val="00997493"/>
    <w:rsid w:val="009A0927"/>
    <w:rsid w:val="009A41C4"/>
    <w:rsid w:val="009A51ED"/>
    <w:rsid w:val="009B20DA"/>
    <w:rsid w:val="009B2218"/>
    <w:rsid w:val="009B3766"/>
    <w:rsid w:val="009B56AF"/>
    <w:rsid w:val="009C1EA9"/>
    <w:rsid w:val="009E1409"/>
    <w:rsid w:val="009F4AEA"/>
    <w:rsid w:val="009F6894"/>
    <w:rsid w:val="009F7F4F"/>
    <w:rsid w:val="00A00657"/>
    <w:rsid w:val="00A109F6"/>
    <w:rsid w:val="00A11C37"/>
    <w:rsid w:val="00A16539"/>
    <w:rsid w:val="00A2576B"/>
    <w:rsid w:val="00A2709A"/>
    <w:rsid w:val="00A319B7"/>
    <w:rsid w:val="00A36014"/>
    <w:rsid w:val="00A41C86"/>
    <w:rsid w:val="00A4600A"/>
    <w:rsid w:val="00A46ACF"/>
    <w:rsid w:val="00A60AE1"/>
    <w:rsid w:val="00A62574"/>
    <w:rsid w:val="00A6373B"/>
    <w:rsid w:val="00A66939"/>
    <w:rsid w:val="00A7162C"/>
    <w:rsid w:val="00A74DAF"/>
    <w:rsid w:val="00A80BD2"/>
    <w:rsid w:val="00A93836"/>
    <w:rsid w:val="00A95113"/>
    <w:rsid w:val="00AA165D"/>
    <w:rsid w:val="00AA46A2"/>
    <w:rsid w:val="00AB3E1D"/>
    <w:rsid w:val="00AB43B4"/>
    <w:rsid w:val="00AD52AF"/>
    <w:rsid w:val="00AE1E1B"/>
    <w:rsid w:val="00AE77F3"/>
    <w:rsid w:val="00B14476"/>
    <w:rsid w:val="00B16344"/>
    <w:rsid w:val="00B21BA7"/>
    <w:rsid w:val="00B41BAC"/>
    <w:rsid w:val="00B41F48"/>
    <w:rsid w:val="00B4603D"/>
    <w:rsid w:val="00B52EB0"/>
    <w:rsid w:val="00B56038"/>
    <w:rsid w:val="00B601AE"/>
    <w:rsid w:val="00B612AC"/>
    <w:rsid w:val="00B7462A"/>
    <w:rsid w:val="00B829B5"/>
    <w:rsid w:val="00B84BF9"/>
    <w:rsid w:val="00B86932"/>
    <w:rsid w:val="00B920ED"/>
    <w:rsid w:val="00B979FB"/>
    <w:rsid w:val="00BA4334"/>
    <w:rsid w:val="00BA6332"/>
    <w:rsid w:val="00BB6286"/>
    <w:rsid w:val="00BD2899"/>
    <w:rsid w:val="00BE7443"/>
    <w:rsid w:val="00BF44EE"/>
    <w:rsid w:val="00C00B6F"/>
    <w:rsid w:val="00C20311"/>
    <w:rsid w:val="00C221A6"/>
    <w:rsid w:val="00C26229"/>
    <w:rsid w:val="00C26AA5"/>
    <w:rsid w:val="00C31EB9"/>
    <w:rsid w:val="00C44F57"/>
    <w:rsid w:val="00C61D9C"/>
    <w:rsid w:val="00C66293"/>
    <w:rsid w:val="00C71FAE"/>
    <w:rsid w:val="00C728D9"/>
    <w:rsid w:val="00C72B90"/>
    <w:rsid w:val="00C73C47"/>
    <w:rsid w:val="00C74FD3"/>
    <w:rsid w:val="00C759F0"/>
    <w:rsid w:val="00C76966"/>
    <w:rsid w:val="00C76BC2"/>
    <w:rsid w:val="00C8199C"/>
    <w:rsid w:val="00C82412"/>
    <w:rsid w:val="00C83FAF"/>
    <w:rsid w:val="00C857A1"/>
    <w:rsid w:val="00C90492"/>
    <w:rsid w:val="00C92B18"/>
    <w:rsid w:val="00C95104"/>
    <w:rsid w:val="00C967AF"/>
    <w:rsid w:val="00CA1F11"/>
    <w:rsid w:val="00CA6B48"/>
    <w:rsid w:val="00CB44AB"/>
    <w:rsid w:val="00CB48A2"/>
    <w:rsid w:val="00CD23AD"/>
    <w:rsid w:val="00CD34E3"/>
    <w:rsid w:val="00CE0D84"/>
    <w:rsid w:val="00CE4251"/>
    <w:rsid w:val="00CF1E32"/>
    <w:rsid w:val="00D023BF"/>
    <w:rsid w:val="00D02917"/>
    <w:rsid w:val="00D04D12"/>
    <w:rsid w:val="00D3095C"/>
    <w:rsid w:val="00D35463"/>
    <w:rsid w:val="00D50EB3"/>
    <w:rsid w:val="00D527BA"/>
    <w:rsid w:val="00D561DB"/>
    <w:rsid w:val="00D56962"/>
    <w:rsid w:val="00D63763"/>
    <w:rsid w:val="00D75048"/>
    <w:rsid w:val="00D82B41"/>
    <w:rsid w:val="00D963E8"/>
    <w:rsid w:val="00D969E8"/>
    <w:rsid w:val="00DC0372"/>
    <w:rsid w:val="00DC0E79"/>
    <w:rsid w:val="00DC1CB3"/>
    <w:rsid w:val="00DC23C7"/>
    <w:rsid w:val="00DD12E8"/>
    <w:rsid w:val="00DD28E2"/>
    <w:rsid w:val="00DE43D2"/>
    <w:rsid w:val="00DE469E"/>
    <w:rsid w:val="00E045F9"/>
    <w:rsid w:val="00E06870"/>
    <w:rsid w:val="00E1267E"/>
    <w:rsid w:val="00E1562F"/>
    <w:rsid w:val="00E2413B"/>
    <w:rsid w:val="00E24260"/>
    <w:rsid w:val="00E25381"/>
    <w:rsid w:val="00E26C09"/>
    <w:rsid w:val="00E3620A"/>
    <w:rsid w:val="00E408B5"/>
    <w:rsid w:val="00E4269B"/>
    <w:rsid w:val="00E50AB3"/>
    <w:rsid w:val="00E51A22"/>
    <w:rsid w:val="00E53AC8"/>
    <w:rsid w:val="00E543DE"/>
    <w:rsid w:val="00E54783"/>
    <w:rsid w:val="00E55467"/>
    <w:rsid w:val="00E61097"/>
    <w:rsid w:val="00E6198E"/>
    <w:rsid w:val="00E62A14"/>
    <w:rsid w:val="00E77CD5"/>
    <w:rsid w:val="00E924A5"/>
    <w:rsid w:val="00E92D78"/>
    <w:rsid w:val="00E94800"/>
    <w:rsid w:val="00E95DFF"/>
    <w:rsid w:val="00E95EF1"/>
    <w:rsid w:val="00E97FFC"/>
    <w:rsid w:val="00EA12D8"/>
    <w:rsid w:val="00EA2CAC"/>
    <w:rsid w:val="00EA35B4"/>
    <w:rsid w:val="00EA3E0C"/>
    <w:rsid w:val="00EA46C5"/>
    <w:rsid w:val="00EC2FBF"/>
    <w:rsid w:val="00ED0A6F"/>
    <w:rsid w:val="00ED481D"/>
    <w:rsid w:val="00EE4453"/>
    <w:rsid w:val="00EF4013"/>
    <w:rsid w:val="00EF4078"/>
    <w:rsid w:val="00EF5CAD"/>
    <w:rsid w:val="00EF5D63"/>
    <w:rsid w:val="00F154C3"/>
    <w:rsid w:val="00F15505"/>
    <w:rsid w:val="00F21CCD"/>
    <w:rsid w:val="00F2272A"/>
    <w:rsid w:val="00F22A6F"/>
    <w:rsid w:val="00F2490A"/>
    <w:rsid w:val="00F54AED"/>
    <w:rsid w:val="00F5648B"/>
    <w:rsid w:val="00F57586"/>
    <w:rsid w:val="00F81482"/>
    <w:rsid w:val="00F87798"/>
    <w:rsid w:val="00F91DC8"/>
    <w:rsid w:val="00F92077"/>
    <w:rsid w:val="00FA32F2"/>
    <w:rsid w:val="00FA3969"/>
    <w:rsid w:val="00FA490A"/>
    <w:rsid w:val="00FA7AAA"/>
    <w:rsid w:val="00FB10E7"/>
    <w:rsid w:val="00FB2CE2"/>
    <w:rsid w:val="00FD62DE"/>
    <w:rsid w:val="00FE175B"/>
    <w:rsid w:val="00FE34B5"/>
    <w:rsid w:val="00FE3FFE"/>
    <w:rsid w:val="00FE43B7"/>
    <w:rsid w:val="00FE7D33"/>
    <w:rsid w:val="00FF07C2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03C3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rPr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</w:style>
  <w:style w:type="paragraph" w:customStyle="1" w:styleId="Default">
    <w:name w:val="Default"/>
    <w:rsid w:val="00D82B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hAnsi="Arial Narrow"/>
      <w:sz w:val="24"/>
      <w:szCs w:val="24"/>
      <w:lang w:eastAsia="pt-BR"/>
    </w:rPr>
  </w:style>
  <w:style w:type="character" w:customStyle="1" w:styleId="CorpodoresumoIVCBMChar">
    <w:name w:val="_Corpo do resumo (IV CBM) Char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unhideWhenUsed/>
    <w:rsid w:val="00D56962"/>
    <w:rPr>
      <w:color w:val="0000FF"/>
      <w:u w:val="single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E924A5"/>
    <w:pPr>
      <w:spacing w:line="240" w:lineRule="auto"/>
      <w:ind w:firstLine="0"/>
    </w:pPr>
  </w:style>
  <w:style w:type="character" w:customStyle="1" w:styleId="RefernciasBibliogrficasIVCBMChar">
    <w:name w:val="Referências Bibliográficas (IV CBM) Char"/>
    <w:link w:val="RefernciasBibliogrficasIVCBM"/>
    <w:rsid w:val="00E924A5"/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CA1F11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FA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2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32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32F2"/>
    <w:rPr>
      <w:b/>
      <w:bCs/>
      <w:sz w:val="20"/>
      <w:szCs w:val="20"/>
    </w:rPr>
  </w:style>
  <w:style w:type="character" w:customStyle="1" w:styleId="MenoPendente2">
    <w:name w:val="Menção Pendente2"/>
    <w:uiPriority w:val="99"/>
    <w:semiHidden/>
    <w:unhideWhenUsed/>
    <w:rsid w:val="00605C8F"/>
    <w:rPr>
      <w:color w:val="808080"/>
      <w:shd w:val="clear" w:color="auto" w:fill="E6E6E6"/>
    </w:rPr>
  </w:style>
  <w:style w:type="character" w:customStyle="1" w:styleId="MenoPendente3">
    <w:name w:val="Menção Pendente3"/>
    <w:uiPriority w:val="99"/>
    <w:semiHidden/>
    <w:unhideWhenUsed/>
    <w:rsid w:val="004E22EF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E4269B"/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199C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1B6F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rPr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</w:style>
  <w:style w:type="paragraph" w:customStyle="1" w:styleId="Default">
    <w:name w:val="Default"/>
    <w:rsid w:val="00D82B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hAnsi="Arial Narrow"/>
      <w:sz w:val="24"/>
      <w:szCs w:val="24"/>
      <w:lang w:eastAsia="pt-BR"/>
    </w:rPr>
  </w:style>
  <w:style w:type="character" w:customStyle="1" w:styleId="CorpodoresumoIVCBMChar">
    <w:name w:val="_Corpo do resumo (IV CBM) Char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unhideWhenUsed/>
    <w:rsid w:val="00D56962"/>
    <w:rPr>
      <w:color w:val="0000FF"/>
      <w:u w:val="single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E924A5"/>
    <w:pPr>
      <w:spacing w:line="240" w:lineRule="auto"/>
      <w:ind w:firstLine="0"/>
    </w:pPr>
  </w:style>
  <w:style w:type="character" w:customStyle="1" w:styleId="RefernciasBibliogrficasIVCBMChar">
    <w:name w:val="Referências Bibliográficas (IV CBM) Char"/>
    <w:link w:val="RefernciasBibliogrficasIVCBM"/>
    <w:rsid w:val="00E924A5"/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CA1F11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FA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2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32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32F2"/>
    <w:rPr>
      <w:b/>
      <w:bCs/>
      <w:sz w:val="20"/>
      <w:szCs w:val="20"/>
    </w:rPr>
  </w:style>
  <w:style w:type="character" w:customStyle="1" w:styleId="MenoPendente2">
    <w:name w:val="Menção Pendente2"/>
    <w:uiPriority w:val="99"/>
    <w:semiHidden/>
    <w:unhideWhenUsed/>
    <w:rsid w:val="00605C8F"/>
    <w:rPr>
      <w:color w:val="808080"/>
      <w:shd w:val="clear" w:color="auto" w:fill="E6E6E6"/>
    </w:rPr>
  </w:style>
  <w:style w:type="character" w:customStyle="1" w:styleId="MenoPendente3">
    <w:name w:val="Menção Pendente3"/>
    <w:uiPriority w:val="99"/>
    <w:semiHidden/>
    <w:unhideWhenUsed/>
    <w:rsid w:val="004E22EF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E4269B"/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199C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1B6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vaa.com.br/revista/index.php/RVAD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E2B3-3080-4C28-9656-12FE631E0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91748-2B4D-45C5-A03E-246B90D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3601</Words>
  <Characters>19447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23002</CharactersWithSpaces>
  <SharedDoc>false</SharedDoc>
  <HLinks>
    <vt:vector size="6" baseType="variant"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http://www.gvaa.com.br/revista/index.php/RVADS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</dc:creator>
  <cp:lastModifiedBy>Alessandra</cp:lastModifiedBy>
  <cp:revision>3</cp:revision>
  <cp:lastPrinted>2015-12-29T15:41:00Z</cp:lastPrinted>
  <dcterms:created xsi:type="dcterms:W3CDTF">2018-02-19T23:04:00Z</dcterms:created>
  <dcterms:modified xsi:type="dcterms:W3CDTF">2018-02-20T10:19:00Z</dcterms:modified>
</cp:coreProperties>
</file>